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C7295" w14:textId="77777777" w:rsidR="00520E61" w:rsidRDefault="00D6058A">
      <w:pPr>
        <w:pStyle w:val="Title"/>
      </w:pPr>
      <w:r>
        <w:t>RFC: Metadata Cache Image</w:t>
      </w:r>
    </w:p>
    <w:p w14:paraId="3394A7DB" w14:textId="77777777" w:rsidR="00520E61" w:rsidRDefault="00D6058A">
      <w:pPr>
        <w:pStyle w:val="Author"/>
      </w:pPr>
      <w:r>
        <w:t xml:space="preserve">John </w:t>
      </w:r>
      <w:proofErr w:type="spellStart"/>
      <w:r>
        <w:t>Mainzer</w:t>
      </w:r>
      <w:proofErr w:type="spellEnd"/>
    </w:p>
    <w:p w14:paraId="68F83B6C" w14:textId="77777777" w:rsidR="00520E61" w:rsidRDefault="00520E61">
      <w:pPr>
        <w:pStyle w:val="Author"/>
      </w:pPr>
    </w:p>
    <w:p w14:paraId="160C8749" w14:textId="77777777" w:rsidR="00520E61" w:rsidRDefault="00D6058A">
      <w:pPr>
        <w:pStyle w:val="Abstract"/>
      </w:pPr>
      <w:r>
        <w:t>HDF5 metadata is typically small, and scattered throughout the HDF5 file.  While small, widely scattered I/</w:t>
      </w:r>
      <w:proofErr w:type="spellStart"/>
      <w:r>
        <w:t>Os</w:t>
      </w:r>
      <w:proofErr w:type="spellEnd"/>
      <w:r>
        <w:t xml:space="preserve"> are not a significant issue on small machines with local file systems, they are a major performance concern on large HPC systems.  The metadata cache does a reasonably good job of minimizing such I/</w:t>
      </w:r>
      <w:proofErr w:type="spellStart"/>
      <w:r>
        <w:t>Os</w:t>
      </w:r>
      <w:proofErr w:type="spellEnd"/>
      <w:r>
        <w:t xml:space="preserve"> during normal operation.  However, the cache must still be populated at file open, and flushed at file close.  Thus the metadata I/O overhead of simply opening and closing HDF5 files on such systems is a concern.</w:t>
      </w:r>
    </w:p>
    <w:p w14:paraId="79AEC851" w14:textId="77777777" w:rsidR="00520E61" w:rsidRDefault="00D6058A">
      <w:pPr>
        <w:pStyle w:val="Abstract"/>
      </w:pPr>
      <w:r>
        <w:t>This RFC proposes writing the contents of the metadata cache to file in a single block on file close, and then populating the cache with the contents of this block on file open – thus avoiding the many small I/</w:t>
      </w:r>
      <w:proofErr w:type="spellStart"/>
      <w:r>
        <w:t>Os</w:t>
      </w:r>
      <w:proofErr w:type="spellEnd"/>
      <w:r>
        <w:t xml:space="preserve"> that would otherwise be required on file open and close. </w:t>
      </w:r>
    </w:p>
    <w:p w14:paraId="4147D299" w14:textId="77777777" w:rsidR="00520E61" w:rsidRDefault="00520E61">
      <w:pPr>
        <w:pStyle w:val="Abstract"/>
      </w:pPr>
    </w:p>
    <w:p w14:paraId="7B670521" w14:textId="77777777" w:rsidR="00520E61" w:rsidRDefault="00520E61">
      <w:pPr>
        <w:pStyle w:val="Divider"/>
      </w:pPr>
    </w:p>
    <w:p w14:paraId="3A3CC31E" w14:textId="77777777" w:rsidR="00520E61" w:rsidRDefault="00D6058A">
      <w:pPr>
        <w:pStyle w:val="Heading1"/>
        <w:numPr>
          <w:ilvl w:val="0"/>
          <w:numId w:val="3"/>
        </w:numPr>
      </w:pPr>
      <w:r>
        <w:t xml:space="preserve">Introduction    </w:t>
      </w:r>
    </w:p>
    <w:p w14:paraId="481620C0" w14:textId="77777777" w:rsidR="00520E61" w:rsidRDefault="00D6058A">
      <w:r>
        <w:t xml:space="preserve">For historical reasons, elements of metadata in HDF5 </w:t>
      </w:r>
      <w:ins w:id="0" w:author="Quincey Koziol" w:date="2015-09-30T01:56:00Z">
        <w:r w:rsidR="00B551B3">
          <w:t xml:space="preserve">files </w:t>
        </w:r>
      </w:ins>
      <w:r>
        <w:t xml:space="preserve">are of no fixed size, and may be arbitrarily large.  </w:t>
      </w:r>
      <w:ins w:id="1" w:author="Quincey Koziol" w:date="2015-09-30T01:56:00Z">
        <w:r w:rsidR="00B551B3">
          <w:t>However, m</w:t>
        </w:r>
      </w:ins>
      <w:del w:id="2" w:author="Quincey Koziol" w:date="2015-09-30T01:56:00Z">
        <w:r w:rsidDel="00B551B3">
          <w:delText>M</w:delText>
        </w:r>
      </w:del>
      <w:r>
        <w:t xml:space="preserve">ost entries are small, and thus HDF5 generates numerous small metadata reads and writes.  The metadata cache </w:t>
      </w:r>
      <w:ins w:id="3" w:author="Quincey Koziol" w:date="2015-09-30T01:56:00Z">
        <w:r w:rsidR="00B551B3">
          <w:t xml:space="preserve">in the HDF5 library </w:t>
        </w:r>
      </w:ins>
      <w:r>
        <w:t xml:space="preserve">minimizes this number, but enough are still issued to cause problems on large HPC systems. In particular, </w:t>
      </w:r>
      <w:proofErr w:type="gramStart"/>
      <w:r>
        <w:t>these reads</w:t>
      </w:r>
      <w:proofErr w:type="gramEnd"/>
      <w:r>
        <w:t xml:space="preserve"> and writes are currently unavoidable at file open and close, as the metadata cache must be populated on file open, and (if the file has been modified) flushed on file close.</w:t>
      </w:r>
    </w:p>
    <w:p w14:paraId="13F35133" w14:textId="77777777" w:rsidR="00520E61" w:rsidRDefault="00D6058A">
      <w:r>
        <w:t xml:space="preserve">This RFC explores the notion of avoiding small metadata writes on file close by writing the contents of the metadata cache to file in a single block.  On file open, this block would be read immediately, and used to populate the metadata cache before any metadata access requests are received from the </w:t>
      </w:r>
      <w:proofErr w:type="gramStart"/>
      <w:r>
        <w:t>library</w:t>
      </w:r>
      <w:proofErr w:type="gramEnd"/>
      <w:r>
        <w:t>.  If the access pattern after the file open is similar to that just before the file close, this approach could avoid the majority of metadata I/O on file open as well.</w:t>
      </w:r>
    </w:p>
    <w:p w14:paraId="787ED722" w14:textId="77777777" w:rsidR="00520E61" w:rsidRDefault="00D6058A">
      <w:r>
        <w:t xml:space="preserve">The immediate impetus for this RFC is a use case in which many processes in an HPC environment access a single HDF5 file in a round robin.  Specifically, each process opens the file, writes to it, closes it, and then passes control of the file to the next process.  As the HDF5 file is opened and closed many times during processing, reduction of file open/close overhead is a major concern. </w:t>
      </w:r>
    </w:p>
    <w:p w14:paraId="351029BD" w14:textId="77777777" w:rsidR="00520E61" w:rsidRDefault="00D6058A">
      <w:pPr>
        <w:pStyle w:val="Heading1"/>
        <w:numPr>
          <w:ilvl w:val="0"/>
          <w:numId w:val="3"/>
        </w:numPr>
      </w:pPr>
      <w:r>
        <w:t>Cycle of Operation</w:t>
      </w:r>
    </w:p>
    <w:p w14:paraId="481E1133" w14:textId="77777777" w:rsidR="00520E61" w:rsidRDefault="00D6058A">
      <w:r>
        <w:t>To clarify the proposed enhancement</w:t>
      </w:r>
      <w:del w:id="4" w:author="Quincey Koziol" w:date="2015-09-30T01:59:00Z">
        <w:r w:rsidDel="00B551B3">
          <w:delText xml:space="preserve"> (now largely implemented)</w:delText>
        </w:r>
      </w:del>
      <w:r>
        <w:t>, consider the following cycle of operation.</w:t>
      </w:r>
    </w:p>
    <w:p w14:paraId="4486ADB0" w14:textId="77777777" w:rsidR="00520E61" w:rsidRDefault="00D6058A">
      <w:pPr>
        <w:sectPr w:rsidR="00520E61">
          <w:headerReference w:type="first" r:id="rId8"/>
          <w:pgSz w:w="12240" w:h="15840"/>
          <w:pgMar w:top="777" w:right="1152" w:bottom="0" w:left="1152" w:header="0" w:footer="0" w:gutter="0"/>
          <w:cols w:space="720"/>
          <w:formProt w:val="0"/>
          <w:titlePg/>
          <w:docGrid w:linePitch="360"/>
        </w:sectPr>
      </w:pPr>
      <w:r>
        <w:t xml:space="preserve">If a metadata cache image is desired, the HDF5 file is opened (or created) with a new FAPL (File Access Property List) property indicating that the contents of the metadata cache should be written to an image on file close, instead of the usual processing in which dirty entries are written back to their assigned locations in the file and clean entries are simply discarded.  </w:t>
      </w:r>
    </w:p>
    <w:p w14:paraId="7DC222CF" w14:textId="77777777" w:rsidR="00520E61" w:rsidRDefault="00D6058A">
      <w:pPr>
        <w:rPr>
          <w:ins w:id="5" w:author="Quincey Koziol" w:date="2015-09-30T01:58:00Z"/>
        </w:rPr>
      </w:pPr>
      <w:r>
        <w:lastRenderedPageBreak/>
        <w:t>This new FAPL property has no effect until file close.  On file close, processing proceeds as follows:</w:t>
      </w:r>
    </w:p>
    <w:p w14:paraId="1BBE524B" w14:textId="77777777" w:rsidR="00B551B3" w:rsidRDefault="00B551B3">
      <w:pPr>
        <w:rPr>
          <w:ins w:id="6" w:author="Quincey Koziol" w:date="2015-09-30T01:59:00Z"/>
        </w:rPr>
      </w:pPr>
    </w:p>
    <w:p w14:paraId="6F67BAB8" w14:textId="77777777" w:rsidR="00B551B3" w:rsidDel="00B551B3" w:rsidRDefault="00B551B3">
      <w:pPr>
        <w:rPr>
          <w:del w:id="7" w:author="Quincey Koziol" w:date="2015-09-30T01:59:00Z"/>
        </w:rPr>
        <w:sectPr w:rsidR="00B551B3" w:rsidDel="00B551B3">
          <w:pgSz w:w="12240" w:h="15840"/>
          <w:pgMar w:top="777" w:right="1152" w:bottom="645" w:left="1152" w:header="0" w:footer="0" w:gutter="0"/>
          <w:cols w:space="720"/>
          <w:formProt w:val="0"/>
          <w:docGrid w:linePitch="360"/>
        </w:sectPr>
      </w:pPr>
    </w:p>
    <w:p w14:paraId="79731CE0" w14:textId="77777777" w:rsidR="00520E61" w:rsidRDefault="00D6058A">
      <w:pPr>
        <w:numPr>
          <w:ilvl w:val="0"/>
          <w:numId w:val="12"/>
        </w:numPr>
      </w:pPr>
      <w:r>
        <w:t xml:space="preserve">The metadata cache serializes all entries in the cache so as to fix </w:t>
      </w:r>
      <w:proofErr w:type="gramStart"/>
      <w:r>
        <w:t>their</w:t>
      </w:r>
      <w:proofErr w:type="gramEnd"/>
      <w:r>
        <w:t xml:space="preserve"> on disk locations and sizes.</w:t>
      </w:r>
    </w:p>
    <w:p w14:paraId="5027BD47" w14:textId="77777777" w:rsidR="00520E61" w:rsidRDefault="00D6058A">
      <w:pPr>
        <w:numPr>
          <w:ilvl w:val="0"/>
          <w:numId w:val="12"/>
        </w:numPr>
      </w:pPr>
      <w:r>
        <w:t xml:space="preserve">The metadata cache scans each entry in the cache, and determines which entries will be included in the metadata cache image.  For each such entry, it makes note of the following information: </w:t>
      </w:r>
    </w:p>
    <w:p w14:paraId="1F952908" w14:textId="77777777" w:rsidR="00520E61" w:rsidRDefault="00D6058A">
      <w:pPr>
        <w:numPr>
          <w:ilvl w:val="0"/>
          <w:numId w:val="13"/>
        </w:numPr>
      </w:pPr>
      <w:r>
        <w:t xml:space="preserve">Its position in the LRU list if it is on that list. </w:t>
      </w:r>
    </w:p>
    <w:p w14:paraId="3853E263" w14:textId="77777777" w:rsidR="00520E61" w:rsidRDefault="00D6058A">
      <w:pPr>
        <w:numPr>
          <w:ilvl w:val="0"/>
          <w:numId w:val="13"/>
        </w:numPr>
      </w:pPr>
      <w:r>
        <w:t xml:space="preserve">Whether it is dirty. </w:t>
      </w:r>
    </w:p>
    <w:p w14:paraId="0520B893" w14:textId="77777777" w:rsidR="00520E61" w:rsidRDefault="00D6058A">
      <w:pPr>
        <w:numPr>
          <w:ilvl w:val="0"/>
          <w:numId w:val="13"/>
        </w:numPr>
      </w:pPr>
      <w:r>
        <w:t xml:space="preserve">If the entry is a child in a flush dependency relationship, the address of the parent.  </w:t>
      </w:r>
    </w:p>
    <w:p w14:paraId="53559340" w14:textId="77777777" w:rsidR="00520E61" w:rsidRDefault="00D6058A">
      <w:pPr>
        <w:numPr>
          <w:ilvl w:val="0"/>
          <w:numId w:val="13"/>
        </w:numPr>
      </w:pPr>
      <w:r>
        <w:t>If the entry is a parent in a flush dependency relationship, how many children it has.</w:t>
      </w:r>
    </w:p>
    <w:p w14:paraId="14FEF2C4" w14:textId="77777777" w:rsidR="00520E61" w:rsidRDefault="00D6058A" w:rsidP="00B551B3">
      <w:pPr>
        <w:ind w:left="720"/>
        <w:pPrChange w:id="8" w:author="Quincey Koziol" w:date="2015-09-30T01:58:00Z">
          <w:pPr/>
        </w:pPrChange>
      </w:pPr>
      <w:r>
        <w:t xml:space="preserve">At a minimum, the </w:t>
      </w:r>
      <w:bookmarkStart w:id="9" w:name="_GoBack"/>
      <w:r>
        <w:t>superblock</w:t>
      </w:r>
      <w:bookmarkEnd w:id="9"/>
      <w:r>
        <w:t xml:space="preserve"> and the metadata supporting superblock extension messages must be excluded from the cache image, as the HDF5 file cannot be opened if these pieces of metadata are not in the expected locations.  At present, the file free space managers are also excluded, although with modifications to improve their behavior on file close, they could and should be included in the metadata cache image.  All other metadata is included in the cache image.</w:t>
      </w:r>
    </w:p>
    <w:p w14:paraId="13B40DFE" w14:textId="77777777" w:rsidR="00520E61" w:rsidRDefault="00D6058A">
      <w:pPr>
        <w:numPr>
          <w:ilvl w:val="0"/>
          <w:numId w:val="12"/>
        </w:numPr>
      </w:pPr>
      <w:r>
        <w:t>The metadata cache allocates a buffer large enough for serialized representations of all entries in the cache that have been selected for inclusion in the metadata cache image, along with additional information indicating the address, length, assigned ring, and type of each entry, and also the information collected in item 2 above.  This buffer must also be large enough to contain the current adaptive cache resizing configuration and status.</w:t>
      </w:r>
    </w:p>
    <w:p w14:paraId="7D897301" w14:textId="77777777" w:rsidR="00520E61" w:rsidRDefault="00D6058A">
      <w:pPr>
        <w:numPr>
          <w:ilvl w:val="0"/>
          <w:numId w:val="12"/>
        </w:numPr>
      </w:pPr>
      <w:r>
        <w:t>The metadata cache creates a super</w:t>
      </w:r>
      <w:del w:id="10" w:author="Quincey Koziol" w:date="2015-09-30T02:02:00Z">
        <w:r w:rsidDel="00181232">
          <w:delText xml:space="preserve"> </w:delText>
        </w:r>
      </w:del>
      <w:r>
        <w:t xml:space="preserve">block extension message indicating that the </w:t>
      </w:r>
      <w:proofErr w:type="gramStart"/>
      <w:r>
        <w:t>contents of the metadata cache has</w:t>
      </w:r>
      <w:proofErr w:type="gramEnd"/>
      <w:r>
        <w:t xml:space="preserve"> been written to a cache image.  Note that at this point, the message will not contain the correct base address and length of the metadata cache image.</w:t>
      </w:r>
    </w:p>
    <w:p w14:paraId="1D0DF43D" w14:textId="77777777" w:rsidR="00520E61" w:rsidRDefault="00D6058A">
      <w:pPr>
        <w:numPr>
          <w:ilvl w:val="0"/>
          <w:numId w:val="12"/>
        </w:numPr>
      </w:pPr>
      <w:r>
        <w:t>The metadata cache allocates space for the metadata cache image at the end of the HDF5 file.  This space is the same size as the buffer allocated in 2 above.</w:t>
      </w:r>
    </w:p>
    <w:p w14:paraId="3B5F79D7" w14:textId="77777777" w:rsidR="00520E61" w:rsidRDefault="00D6058A">
      <w:pPr>
        <w:numPr>
          <w:ilvl w:val="0"/>
          <w:numId w:val="12"/>
        </w:numPr>
      </w:pPr>
      <w:r>
        <w:t>The metadata cache updates the super</w:t>
      </w:r>
      <w:del w:id="11" w:author="Quincey Koziol" w:date="2015-09-30T02:02:00Z">
        <w:r w:rsidDel="00181232">
          <w:delText xml:space="preserve"> </w:delText>
        </w:r>
      </w:del>
      <w:r>
        <w:t>block extension message created in 3 above to contain the base address and length of the metadata cache image.</w:t>
      </w:r>
    </w:p>
    <w:p w14:paraId="58D1F0FD" w14:textId="77777777" w:rsidR="00520E61" w:rsidRDefault="00D6058A">
      <w:pPr>
        <w:numPr>
          <w:ilvl w:val="0"/>
          <w:numId w:val="12"/>
        </w:numPr>
      </w:pPr>
      <w:r>
        <w:t>The metadata cache is then flushed as usual, with the proviso that all entries selected for inclusion in the metadata cache image are written to the buffer (annotated with base address, length, type, etc.).  Super</w:t>
      </w:r>
      <w:del w:id="12" w:author="Quincey Koziol" w:date="2015-09-30T02:02:00Z">
        <w:r w:rsidDel="00181232">
          <w:delText xml:space="preserve"> </w:delText>
        </w:r>
      </w:del>
      <w:r>
        <w:t>block related entries (and all other entries excluded from the cache image) must be written to file in their usual places, as they will needed for file open.  At present, file free space managers are also omitted from the image, and are thus written to file as per the superblock and its associated metadata.</w:t>
      </w:r>
    </w:p>
    <w:p w14:paraId="0917097B" w14:textId="77777777" w:rsidR="00520E61" w:rsidRDefault="00D6058A">
      <w:pPr>
        <w:numPr>
          <w:ilvl w:val="0"/>
          <w:numId w:val="12"/>
        </w:numPr>
      </w:pPr>
      <w:r>
        <w:t>After the flush, the metadata cache writes the current adaptive cache resizing status to the buffer (</w:t>
      </w:r>
      <w:ins w:id="13" w:author="Quincey Koziol" w:date="2015-09-30T02:03:00Z">
        <w:r w:rsidR="00181232">
          <w:t xml:space="preserve">although </w:t>
        </w:r>
      </w:ins>
      <w:r>
        <w:t>this is not implemented at present).</w:t>
      </w:r>
    </w:p>
    <w:p w14:paraId="53D378EB" w14:textId="77777777" w:rsidR="00520E61" w:rsidRDefault="00D6058A">
      <w:pPr>
        <w:numPr>
          <w:ilvl w:val="0"/>
          <w:numId w:val="12"/>
        </w:numPr>
      </w:pPr>
      <w:r>
        <w:t>Finally, the metadata cache writes the cache image buffer to its allocated space in the HDF5 file, and frees the buffer.</w:t>
      </w:r>
    </w:p>
    <w:p w14:paraId="72D2A2EA" w14:textId="77777777" w:rsidR="00520E61" w:rsidRDefault="00D6058A">
      <w:pPr>
        <w:numPr>
          <w:ilvl w:val="0"/>
          <w:numId w:val="12"/>
        </w:numPr>
      </w:pPr>
      <w:r>
        <w:t xml:space="preserve">File close then proceeds as normal. </w:t>
      </w:r>
    </w:p>
    <w:p w14:paraId="15C0D928" w14:textId="77777777" w:rsidR="00520E61" w:rsidRDefault="00D6058A">
      <w:r>
        <w:t>Note that the above cycle of operation is somewhat simplified.  In particular, due to the peculiar behavior of some cache clients, it may be necessary to repeat steps 1 through 6 several times.</w:t>
      </w:r>
    </w:p>
    <w:p w14:paraId="2257879C" w14:textId="77777777" w:rsidR="00520E61" w:rsidRDefault="00D6058A">
      <w:r>
        <w:lastRenderedPageBreak/>
        <w:t>File open proceeds as usual up to the point at which the super</w:t>
      </w:r>
      <w:del w:id="14" w:author="Quincey Koziol" w:date="2015-09-30T02:03:00Z">
        <w:r w:rsidDel="00181232">
          <w:delText xml:space="preserve"> </w:delText>
        </w:r>
      </w:del>
      <w:r>
        <w:t xml:space="preserve">block extensions are read.  </w:t>
      </w:r>
    </w:p>
    <w:p w14:paraId="12FA285E" w14:textId="77777777" w:rsidR="00520E61" w:rsidRDefault="00D6058A">
      <w:r>
        <w:t>If the version of the library that is used to open the file does not understand the metadata cache image super</w:t>
      </w:r>
      <w:del w:id="15" w:author="Quincey Koziol" w:date="2015-09-30T02:03:00Z">
        <w:r w:rsidDel="00181232">
          <w:delText xml:space="preserve"> </w:delText>
        </w:r>
      </w:del>
      <w:r>
        <w:t>block extension, it must refuse to open the file.</w:t>
      </w:r>
    </w:p>
    <w:p w14:paraId="21EB5692" w14:textId="77777777" w:rsidR="00520E61" w:rsidRDefault="00D6058A">
      <w:r>
        <w:t>If the library does understand the metadata cache image super</w:t>
      </w:r>
      <w:del w:id="16" w:author="Quincey Koziol" w:date="2015-09-30T02:03:00Z">
        <w:r w:rsidDel="00181232">
          <w:delText xml:space="preserve"> </w:delText>
        </w:r>
      </w:del>
      <w:r>
        <w:t xml:space="preserve">block extension, it must advise the metadata cache of the existence, base address, and size of the cache image, and then delete the metadata cache image superblock extension message.  </w:t>
      </w:r>
    </w:p>
    <w:p w14:paraId="5C64F043" w14:textId="77777777" w:rsidR="00520E61" w:rsidRDefault="00D6058A">
      <w:r>
        <w:t xml:space="preserve">Once so advised, the metadata cache must proceed as follows prior to the first </w:t>
      </w:r>
      <w:ins w:id="17" w:author="Quincey Koziol" w:date="2015-09-30T02:04:00Z">
        <w:r w:rsidR="00181232">
          <w:t xml:space="preserve">metadata </w:t>
        </w:r>
      </w:ins>
      <w:r>
        <w:t>entry protect (or just prior to file close, if the file is closed without any further activity):</w:t>
      </w:r>
    </w:p>
    <w:p w14:paraId="27621049" w14:textId="77777777" w:rsidR="00520E61" w:rsidRDefault="00D6058A">
      <w:pPr>
        <w:numPr>
          <w:ilvl w:val="0"/>
          <w:numId w:val="4"/>
        </w:numPr>
      </w:pPr>
      <w:r>
        <w:t>Allocate a buffer for the cache image, and load the cache image from file.</w:t>
      </w:r>
    </w:p>
    <w:p w14:paraId="7817811B" w14:textId="77777777" w:rsidR="00520E61" w:rsidRDefault="00D6058A">
      <w:pPr>
        <w:numPr>
          <w:ilvl w:val="0"/>
          <w:numId w:val="4"/>
        </w:numPr>
      </w:pPr>
      <w:r>
        <w:t xml:space="preserve">Scan the metadata cache image, and create a “prefetched” cache entry for each entry in the image.  Note that these entries are </w:t>
      </w:r>
      <w:del w:id="18" w:author="Quincey Koziol" w:date="2015-09-30T02:04:00Z">
        <w:r w:rsidDel="00181232">
          <w:delText xml:space="preserve">be </w:delText>
        </w:r>
      </w:del>
      <w:r>
        <w:t>different from metadata cache entries in the existing cache, in that they contain only the on</w:t>
      </w:r>
      <w:ins w:id="19" w:author="Quincey Koziol" w:date="2015-09-30T02:04:00Z">
        <w:r w:rsidR="00181232">
          <w:t>-</w:t>
        </w:r>
      </w:ins>
      <w:del w:id="20" w:author="Quincey Koziol" w:date="2015-09-30T02:04:00Z">
        <w:r w:rsidDel="00181232">
          <w:delText xml:space="preserve"> </w:delText>
        </w:r>
      </w:del>
      <w:r>
        <w:t>disk image of the entry, not the in</w:t>
      </w:r>
      <w:ins w:id="21" w:author="Quincey Koziol" w:date="2015-09-30T02:04:00Z">
        <w:r w:rsidR="00181232">
          <w:t>-</w:t>
        </w:r>
      </w:ins>
      <w:del w:id="22" w:author="Quincey Koziol" w:date="2015-09-30T02:04:00Z">
        <w:r w:rsidDel="00181232">
          <w:delText xml:space="preserve"> </w:delText>
        </w:r>
      </w:del>
      <w:r>
        <w:t>core representation that is created when an entry is loaded from disk at the request of a cache client.  Call these entries prefetched entries.  Mark each new entry with the address, length, ring, type, dirty flag, order in the LRU (if defined), flush dependency parent (if any), and number of flush dependency children (if any) recorded in the metadata cache image block.  Place all the serialized entries in a linked list for ease of scanning.  Call this list the prefetched entries list.</w:t>
      </w:r>
    </w:p>
    <w:p w14:paraId="38C0D8AD" w14:textId="77777777" w:rsidR="00520E61" w:rsidRDefault="00D6058A">
      <w:pPr>
        <w:numPr>
          <w:ilvl w:val="0"/>
          <w:numId w:val="4"/>
        </w:numPr>
      </w:pPr>
      <w:r>
        <w:t>Scan the prefetched entries list, insert all entries in</w:t>
      </w:r>
      <w:ins w:id="23" w:author="Quincey Koziol" w:date="2015-09-30T02:06:00Z">
        <w:r w:rsidR="00181232">
          <w:t>to</w:t>
        </w:r>
      </w:ins>
      <w:r>
        <w:t xml:space="preserve"> the</w:t>
      </w:r>
      <w:ins w:id="24" w:author="Quincey Koziol" w:date="2015-09-30T02:06:00Z">
        <w:r w:rsidR="00181232">
          <w:t xml:space="preserve"> metadata cache</w:t>
        </w:r>
      </w:ins>
      <w:r>
        <w:t xml:space="preserve"> index, and insert all dirty entries in</w:t>
      </w:r>
      <w:ins w:id="25" w:author="Quincey Koziol" w:date="2015-09-30T02:05:00Z">
        <w:r w:rsidR="00181232">
          <w:t>to</w:t>
        </w:r>
      </w:ins>
      <w:r>
        <w:t xml:space="preserve"> the </w:t>
      </w:r>
      <w:ins w:id="26" w:author="Quincey Koziol" w:date="2015-09-30T02:05:00Z">
        <w:r w:rsidR="00181232">
          <w:t>cache</w:t>
        </w:r>
      </w:ins>
      <w:ins w:id="27" w:author="Quincey Koziol" w:date="2015-09-30T02:06:00Z">
        <w:r w:rsidR="00181232">
          <w:t>’s dirty entry</w:t>
        </w:r>
      </w:ins>
      <w:ins w:id="28" w:author="Quincey Koziol" w:date="2015-09-30T02:05:00Z">
        <w:r w:rsidR="00181232">
          <w:t xml:space="preserve"> </w:t>
        </w:r>
      </w:ins>
      <w:r w:rsidRPr="00181232">
        <w:t>s</w:t>
      </w:r>
      <w:ins w:id="29" w:author="Quincey Koziol" w:date="2015-09-30T02:06:00Z">
        <w:r w:rsidR="00181232">
          <w:t xml:space="preserve">kip </w:t>
        </w:r>
      </w:ins>
      <w:r w:rsidRPr="00181232">
        <w:t>list</w:t>
      </w:r>
      <w:r>
        <w:t xml:space="preserve">.  </w:t>
      </w:r>
      <w:ins w:id="30" w:author="Quincey Koziol" w:date="2015-09-30T02:05:00Z">
        <w:r w:rsidR="00181232">
          <w:t>(</w:t>
        </w:r>
      </w:ins>
      <w:r>
        <w:t>Recall that the metadata cache uses a skip list to maintain a list of all dirty entries in increasing address order</w:t>
      </w:r>
      <w:del w:id="31" w:author="Quincey Koziol" w:date="2015-09-30T02:05:00Z">
        <w:r w:rsidDel="00181232">
          <w:delText>.</w:delText>
        </w:r>
      </w:del>
      <w:ins w:id="32" w:author="Quincey Koziol" w:date="2015-09-30T02:05:00Z">
        <w:r w:rsidR="00181232">
          <w:t>)</w:t>
        </w:r>
      </w:ins>
      <w:r>
        <w:t xml:space="preserve">  On cache flush, it uses this list to write entries in increasing address order to the extent permitted by flush dependencies.  </w:t>
      </w:r>
    </w:p>
    <w:p w14:paraId="59454607" w14:textId="77777777" w:rsidR="00520E61" w:rsidRDefault="00D6058A">
      <w:pPr>
        <w:numPr>
          <w:ilvl w:val="0"/>
          <w:numId w:val="4"/>
        </w:numPr>
      </w:pPr>
      <w:r>
        <w:t xml:space="preserve">Scan the prefetched entries list to set up the flush dependencies specified.  Pin all entries that are parents in flush dependency relationships.  Note that when this operation is complete, all entries remaining in the prefetched entries </w:t>
      </w:r>
      <w:proofErr w:type="gramStart"/>
      <w:r>
        <w:t>list that were</w:t>
      </w:r>
      <w:proofErr w:type="gramEnd"/>
      <w:r>
        <w:t xml:space="preserve"> not manually pinned should be annotated with their order in the LRU.  Note also that the flush dependencies created will be slightly different that the usual flush dependencies, in that the metadata cache must decide when to create and destroy them, instead of delegating this issue to the clients.  For clarity, call these flush dependencies “reloaded flush dependencies”, to distinguish them from the flush dependencies created and managed by cache clients.</w:t>
      </w:r>
    </w:p>
    <w:p w14:paraId="519C6AEF" w14:textId="77777777" w:rsidR="00520E61" w:rsidRDefault="00D6058A">
      <w:pPr>
        <w:numPr>
          <w:ilvl w:val="0"/>
          <w:numId w:val="4"/>
        </w:numPr>
      </w:pPr>
      <w:r>
        <w:t>Scan the remaining entries in the prefetched entries list, and insert them in the</w:t>
      </w:r>
      <w:ins w:id="33" w:author="Quincey Koziol" w:date="2015-09-30T02:07:00Z">
        <w:r w:rsidR="00181232">
          <w:t xml:space="preserve"> cache’s</w:t>
        </w:r>
      </w:ins>
      <w:r>
        <w:t xml:space="preserve"> LRU </w:t>
      </w:r>
      <w:ins w:id="34" w:author="Quincey Koziol" w:date="2015-09-30T02:07:00Z">
        <w:r w:rsidR="00181232">
          <w:t xml:space="preserve">eviction list </w:t>
        </w:r>
      </w:ins>
      <w:r>
        <w:t>in the indicated order.  At this point the prefetched entries list should be empty.</w:t>
      </w:r>
    </w:p>
    <w:p w14:paraId="78BF3E58" w14:textId="77777777" w:rsidR="00520E61" w:rsidRDefault="00D6058A">
      <w:pPr>
        <w:numPr>
          <w:ilvl w:val="0"/>
          <w:numId w:val="4"/>
        </w:numPr>
      </w:pPr>
      <w:r>
        <w:t xml:space="preserve">Read the adaptive cache resizing data from the cache image buffer, and configure the metadata cache to recreate the configuration and status recorded.  </w:t>
      </w:r>
      <w:ins w:id="35" w:author="Quincey Koziol" w:date="2015-09-30T02:07:00Z">
        <w:r w:rsidR="00181232">
          <w:t>(</w:t>
        </w:r>
      </w:ins>
      <w:r>
        <w:t>This is not implemented at present</w:t>
      </w:r>
      <w:ins w:id="36" w:author="Quincey Koziol" w:date="2015-09-30T02:07:00Z">
        <w:r w:rsidR="00181232">
          <w:t>)</w:t>
        </w:r>
      </w:ins>
      <w:del w:id="37" w:author="Quincey Koziol" w:date="2015-09-30T02:07:00Z">
        <w:r w:rsidDel="00181232">
          <w:delText>.</w:delText>
        </w:r>
      </w:del>
    </w:p>
    <w:p w14:paraId="5BC7A8E8" w14:textId="77777777" w:rsidR="00520E61" w:rsidRDefault="00D6058A">
      <w:pPr>
        <w:numPr>
          <w:ilvl w:val="0"/>
          <w:numId w:val="4"/>
        </w:numPr>
      </w:pPr>
      <w:r>
        <w:t>Free the buffer containing the metadata cache image, and release the file space it resided in.</w:t>
      </w:r>
    </w:p>
    <w:p w14:paraId="15A7BEB3" w14:textId="77777777" w:rsidR="00520E61" w:rsidRDefault="00D6058A">
      <w:r>
        <w:t>Note that the existence in the metadata cache of prefetched entries modifies the behavior of the cache as described below:</w:t>
      </w:r>
    </w:p>
    <w:p w14:paraId="5F4B9A83" w14:textId="77777777" w:rsidR="00520E61" w:rsidRDefault="00D6058A">
      <w:pPr>
        <w:numPr>
          <w:ilvl w:val="0"/>
          <w:numId w:val="5"/>
        </w:numPr>
      </w:pPr>
      <w:r>
        <w:t>If a cache client requests a prefetched entry, the cache skips the usual read of the serialized version of the entry from file, and instead passes the prefetched entry image to the client deserialize callback, and replaces the prefetched entry with the regular entry returned by that callback.  If the prefetched entry is a child in a reloaded flush dependency, that dependency is destroyed before the call to the deseria</w:t>
      </w:r>
      <w:del w:id="38" w:author="Quincey Koziol" w:date="2015-09-30T02:08:00Z">
        <w:r w:rsidDel="00181232">
          <w:delText>i</w:delText>
        </w:r>
      </w:del>
      <w:r>
        <w:t>lize callback.  If the prefetched entry is a parent in one or more reloaded flush dependencies, those relationships are transferred to the regular entry returned by the deserialize callback.</w:t>
      </w:r>
    </w:p>
    <w:p w14:paraId="72738A59" w14:textId="77777777" w:rsidR="00520E61" w:rsidRDefault="00D6058A">
      <w:pPr>
        <w:numPr>
          <w:ilvl w:val="0"/>
          <w:numId w:val="5"/>
        </w:numPr>
      </w:pPr>
      <w:r>
        <w:lastRenderedPageBreak/>
        <w:t>If a prefetched entry is flushed prior to any request by a cache client, the image of the entry is simply written to file and marked clean without any call to any client callback.</w:t>
      </w:r>
    </w:p>
    <w:p w14:paraId="558F74B6" w14:textId="77777777" w:rsidR="00520E61" w:rsidRDefault="00D6058A">
      <w:pPr>
        <w:numPr>
          <w:ilvl w:val="0"/>
          <w:numId w:val="5"/>
        </w:numPr>
      </w:pPr>
      <w:r>
        <w:t xml:space="preserve">If a </w:t>
      </w:r>
      <w:proofErr w:type="gramStart"/>
      <w:r>
        <w:t>prefetched entry is evicted prior to any request for it by a cache client</w:t>
      </w:r>
      <w:proofErr w:type="gramEnd"/>
      <w:r>
        <w:t>, the eviction is performed without any call to any client callback.  If the entry is a child in a reloaded flush dependency, this dependency is destroyed just prior to the eviction.  Note that the prefetched entry cannot be a parent in a reloaded flush dependency, as parents in flush dependencies cannot be evicted until all of their children have been evicted – at which point the entry is no longer a parent in a flush dependency.</w:t>
      </w:r>
    </w:p>
    <w:p w14:paraId="7B7D5809" w14:textId="77777777" w:rsidR="00520E61" w:rsidRDefault="00D6058A">
      <w:r>
        <w:t>Note that we have not discussed any provision for controlling the size of the metadata cache image.  Arguably, such a facility is superfluous, as the size of the metadata cache image is implied by the metadata cache size, and there are already facilities to control the size of the metadata cache.  That said</w:t>
      </w:r>
      <w:proofErr w:type="gramStart"/>
      <w:r>
        <w:t>,</w:t>
      </w:r>
      <w:proofErr w:type="gramEnd"/>
      <w:r>
        <w:t xml:space="preserve"> we have included such a </w:t>
      </w:r>
      <w:del w:id="39" w:author="Quincey Koziol" w:date="2015-09-30T02:09:00Z">
        <w:r w:rsidDel="00181232">
          <w:delText xml:space="preserve">facility </w:delText>
        </w:r>
      </w:del>
      <w:ins w:id="40" w:author="Quincey Koziol" w:date="2015-09-30T02:09:00Z">
        <w:r w:rsidR="00181232">
          <w:t xml:space="preserve">capability </w:t>
        </w:r>
      </w:ins>
      <w:r>
        <w:t>in the metadata cache image control API – although that facility is not yet implemented.</w:t>
      </w:r>
    </w:p>
    <w:p w14:paraId="12A73D05" w14:textId="77777777" w:rsidR="00520E61" w:rsidRDefault="00D6058A">
      <w:r>
        <w:t xml:space="preserve">In the parallel case, the cache image is created by process 0, and contains the contents and adaptive cache resizing status of that cache.  This image is read by process 0 only on file open, and then broadcast to all other processes.  With these exceptions, changes to processing </w:t>
      </w:r>
      <w:ins w:id="41" w:author="Quincey Koziol" w:date="2015-09-30T02:09:00Z">
        <w:r w:rsidR="00181232">
          <w:t xml:space="preserve">for the parallel I/O case </w:t>
        </w:r>
      </w:ins>
      <w:r>
        <w:t>are the same as outlined above.</w:t>
      </w:r>
    </w:p>
    <w:p w14:paraId="34DCA416" w14:textId="77777777" w:rsidR="00520E61" w:rsidRDefault="00D6058A">
      <w:r>
        <w:t xml:space="preserve">As the metadata cache image enhancement observes flush dependencies, it should be transparent to SWMR.  </w:t>
      </w:r>
    </w:p>
    <w:p w14:paraId="0F8FAD79" w14:textId="77777777" w:rsidR="00520E61" w:rsidRDefault="00D6058A">
      <w:r>
        <w:t>Finally, note the store and restore of metadata cache adaptive resize status.  This has the effect of allowing the metadata cache to adapt to the stream of cache accesses across the sequence of processes that open and close the file.  Assuming that the pattern of cache accesses is relatively homogeneous across processes, this should allow the metadata cache (and the metadata cache image) to adapt in size to hold the current working set – with the implied reduction in metadata I/O.</w:t>
      </w:r>
    </w:p>
    <w:p w14:paraId="15FEA764" w14:textId="77777777" w:rsidR="00520E61" w:rsidRDefault="00D6058A">
      <w:pPr>
        <w:pStyle w:val="Heading1"/>
        <w:numPr>
          <w:ilvl w:val="0"/>
          <w:numId w:val="3"/>
        </w:numPr>
      </w:pPr>
      <w:r>
        <w:t>Additions to the API</w:t>
      </w:r>
    </w:p>
    <w:p w14:paraId="65687627" w14:textId="77777777" w:rsidR="00520E61" w:rsidRDefault="00D6058A">
      <w:pPr>
        <w:pStyle w:val="Textbody"/>
      </w:pPr>
      <w:r>
        <w:t xml:space="preserve">If a metadata cache image is desired, it must be requested at file open or </w:t>
      </w:r>
      <w:proofErr w:type="gramStart"/>
      <w:r>
        <w:t>file create</w:t>
      </w:r>
      <w:proofErr w:type="gramEnd"/>
      <w:r>
        <w:t xml:space="preserve"> in the FAPL (File Access Property List).</w:t>
      </w:r>
    </w:p>
    <w:p w14:paraId="7389934D" w14:textId="77777777" w:rsidR="00520E61" w:rsidRDefault="00D6058A">
      <w:pPr>
        <w:pStyle w:val="Textbody"/>
      </w:pPr>
      <w:r>
        <w:t xml:space="preserve">The signatures for the calls for getting and setting </w:t>
      </w:r>
      <w:proofErr w:type="gramStart"/>
      <w:r>
        <w:t>this property are</w:t>
      </w:r>
      <w:proofErr w:type="gramEnd"/>
      <w:r>
        <w:t>:</w:t>
      </w:r>
    </w:p>
    <w:p w14:paraId="7FE4E8B4" w14:textId="77777777" w:rsidR="00520E61" w:rsidRDefault="00520E61">
      <w:pPr>
        <w:pStyle w:val="Textbody"/>
      </w:pPr>
    </w:p>
    <w:p w14:paraId="0BC04BC9" w14:textId="77777777" w:rsidR="00520E61" w:rsidRDefault="00D6058A">
      <w:pPr>
        <w:pStyle w:val="Textbody"/>
        <w:spacing w:after="0"/>
        <w:jc w:val="left"/>
      </w:pPr>
      <w:proofErr w:type="spellStart"/>
      <w:proofErr w:type="gramStart"/>
      <w:r>
        <w:rPr>
          <w:rFonts w:ascii="Courier 10 Pitch" w:hAnsi="Courier 10 Pitch"/>
          <w:szCs w:val="24"/>
        </w:rPr>
        <w:t>herr</w:t>
      </w:r>
      <w:proofErr w:type="gramEnd"/>
      <w:r>
        <w:rPr>
          <w:rFonts w:ascii="Courier 10 Pitch" w:hAnsi="Courier 10 Pitch"/>
          <w:szCs w:val="24"/>
        </w:rPr>
        <w:t>_t</w:t>
      </w:r>
      <w:proofErr w:type="spellEnd"/>
      <w:r>
        <w:rPr>
          <w:rFonts w:ascii="Courier 10 Pitch" w:hAnsi="Courier 10 Pitch"/>
          <w:szCs w:val="24"/>
        </w:rPr>
        <w:t xml:space="preserve"> H5Pset_mdc_image_config(</w:t>
      </w:r>
      <w:proofErr w:type="spellStart"/>
      <w:r>
        <w:rPr>
          <w:rFonts w:ascii="Courier 10 Pitch" w:hAnsi="Courier 10 Pitch"/>
          <w:szCs w:val="24"/>
        </w:rPr>
        <w:t>hid_t</w:t>
      </w:r>
      <w:proofErr w:type="spellEnd"/>
      <w:r>
        <w:rPr>
          <w:rFonts w:ascii="Courier 10 Pitch" w:hAnsi="Courier 10 Pitch"/>
          <w:szCs w:val="24"/>
        </w:rPr>
        <w:t xml:space="preserve"> </w:t>
      </w:r>
      <w:proofErr w:type="spellStart"/>
      <w:r>
        <w:rPr>
          <w:rFonts w:ascii="Courier 10 Pitch" w:hAnsi="Courier 10 Pitch"/>
          <w:szCs w:val="24"/>
        </w:rPr>
        <w:t>plist_id</w:t>
      </w:r>
      <w:proofErr w:type="spellEnd"/>
      <w:r>
        <w:rPr>
          <w:rFonts w:ascii="Courier 10 Pitch" w:hAnsi="Courier 10 Pitch"/>
          <w:szCs w:val="24"/>
        </w:rPr>
        <w:t>,</w:t>
      </w:r>
    </w:p>
    <w:p w14:paraId="6B282460" w14:textId="77777777" w:rsidR="00520E61" w:rsidRDefault="00D6058A">
      <w:pPr>
        <w:pStyle w:val="Textbody"/>
        <w:spacing w:after="0"/>
        <w:jc w:val="left"/>
      </w:pPr>
      <w:r>
        <w:rPr>
          <w:rFonts w:ascii="Courier 10 Pitch" w:hAnsi="Courier 10 Pitch"/>
          <w:szCs w:val="24"/>
        </w:rPr>
        <w:t xml:space="preserve">                           H5AC_cache_image_config_t * </w:t>
      </w:r>
      <w:proofErr w:type="spellStart"/>
      <w:r>
        <w:rPr>
          <w:rFonts w:ascii="Courier 10 Pitch" w:hAnsi="Courier 10 Pitch"/>
          <w:szCs w:val="24"/>
        </w:rPr>
        <w:t>config_ptr</w:t>
      </w:r>
      <w:proofErr w:type="spellEnd"/>
      <w:r>
        <w:rPr>
          <w:rFonts w:ascii="Courier 10 Pitch" w:hAnsi="Courier 10 Pitch"/>
          <w:szCs w:val="24"/>
        </w:rPr>
        <w:t>);</w:t>
      </w:r>
    </w:p>
    <w:p w14:paraId="7E086637" w14:textId="77777777" w:rsidR="00520E61" w:rsidRDefault="00520E61">
      <w:pPr>
        <w:pStyle w:val="Textbody"/>
        <w:spacing w:after="0"/>
        <w:jc w:val="left"/>
      </w:pPr>
    </w:p>
    <w:p w14:paraId="23464930" w14:textId="77777777" w:rsidR="00520E61" w:rsidRDefault="00D6058A">
      <w:pPr>
        <w:pStyle w:val="Textbody"/>
        <w:spacing w:after="0"/>
        <w:jc w:val="left"/>
      </w:pPr>
      <w:proofErr w:type="spellStart"/>
      <w:proofErr w:type="gramStart"/>
      <w:r>
        <w:rPr>
          <w:rFonts w:ascii="Courier 10 Pitch" w:hAnsi="Courier 10 Pitch"/>
          <w:szCs w:val="24"/>
        </w:rPr>
        <w:t>herr</w:t>
      </w:r>
      <w:proofErr w:type="gramEnd"/>
      <w:r>
        <w:rPr>
          <w:rFonts w:ascii="Courier 10 Pitch" w:hAnsi="Courier 10 Pitch"/>
          <w:szCs w:val="24"/>
        </w:rPr>
        <w:t>_t</w:t>
      </w:r>
      <w:proofErr w:type="spellEnd"/>
      <w:r>
        <w:rPr>
          <w:rFonts w:ascii="Courier 10 Pitch" w:hAnsi="Courier 10 Pitch"/>
          <w:szCs w:val="24"/>
        </w:rPr>
        <w:t xml:space="preserve"> H5Pget_mdc_image_config(</w:t>
      </w:r>
      <w:proofErr w:type="spellStart"/>
      <w:r>
        <w:rPr>
          <w:rFonts w:ascii="Courier 10 Pitch" w:hAnsi="Courier 10 Pitch"/>
          <w:szCs w:val="24"/>
        </w:rPr>
        <w:t>hid_t</w:t>
      </w:r>
      <w:proofErr w:type="spellEnd"/>
      <w:r>
        <w:rPr>
          <w:rFonts w:ascii="Courier 10 Pitch" w:hAnsi="Courier 10 Pitch"/>
          <w:szCs w:val="24"/>
        </w:rPr>
        <w:t xml:space="preserve"> </w:t>
      </w:r>
      <w:proofErr w:type="spellStart"/>
      <w:r>
        <w:rPr>
          <w:rFonts w:ascii="Courier 10 Pitch" w:hAnsi="Courier 10 Pitch"/>
          <w:szCs w:val="24"/>
        </w:rPr>
        <w:t>plist_id</w:t>
      </w:r>
      <w:proofErr w:type="spellEnd"/>
      <w:r>
        <w:rPr>
          <w:rFonts w:ascii="Courier 10 Pitch" w:hAnsi="Courier 10 Pitch"/>
          <w:szCs w:val="24"/>
        </w:rPr>
        <w:t xml:space="preserve">, </w:t>
      </w:r>
    </w:p>
    <w:p w14:paraId="5A727DFE" w14:textId="77777777" w:rsidR="00520E61" w:rsidRDefault="00D6058A">
      <w:pPr>
        <w:pStyle w:val="Textbody"/>
        <w:jc w:val="left"/>
      </w:pPr>
      <w:r>
        <w:rPr>
          <w:rFonts w:ascii="Courier 10 Pitch" w:hAnsi="Courier 10 Pitch"/>
          <w:szCs w:val="24"/>
        </w:rPr>
        <w:t xml:space="preserve">                           H5AC_cache_image_config_t * </w:t>
      </w:r>
      <w:proofErr w:type="spellStart"/>
      <w:r>
        <w:rPr>
          <w:rFonts w:ascii="Courier 10 Pitch" w:hAnsi="Courier 10 Pitch"/>
          <w:szCs w:val="24"/>
        </w:rPr>
        <w:t>config_ptr</w:t>
      </w:r>
      <w:proofErr w:type="spellEnd"/>
      <w:r>
        <w:rPr>
          <w:rFonts w:ascii="Courier 10 Pitch" w:hAnsi="Courier 10 Pitch"/>
          <w:szCs w:val="24"/>
        </w:rPr>
        <w:t>);</w:t>
      </w:r>
      <w:r>
        <w:rPr>
          <w:sz w:val="18"/>
          <w:szCs w:val="18"/>
        </w:rPr>
        <w:t xml:space="preserve"> </w:t>
      </w:r>
    </w:p>
    <w:p w14:paraId="75586504" w14:textId="77777777" w:rsidR="00520E61" w:rsidRDefault="00520E61">
      <w:pPr>
        <w:pStyle w:val="Textbody"/>
        <w:jc w:val="left"/>
      </w:pPr>
    </w:p>
    <w:p w14:paraId="5B28524C" w14:textId="77777777" w:rsidR="00520E61" w:rsidRDefault="00D6058A">
      <w:pPr>
        <w:pStyle w:val="Textbody"/>
        <w:jc w:val="left"/>
      </w:pPr>
      <w:r>
        <w:rPr>
          <w:szCs w:val="24"/>
        </w:rPr>
        <w:t>Where H5AC_cache_image_config_t is defined as follows:</w:t>
      </w:r>
    </w:p>
    <w:p w14:paraId="34EA1396" w14:textId="77777777" w:rsidR="00520E61" w:rsidRDefault="00520E61">
      <w:pPr>
        <w:pStyle w:val="Textbody"/>
        <w:jc w:val="left"/>
      </w:pPr>
    </w:p>
    <w:p w14:paraId="12FE4380" w14:textId="77777777" w:rsidR="00520E61" w:rsidRDefault="00D6058A">
      <w:pPr>
        <w:spacing w:after="0"/>
      </w:pPr>
      <w:proofErr w:type="spellStart"/>
      <w:proofErr w:type="gramStart"/>
      <w:r>
        <w:rPr>
          <w:rFonts w:ascii="Courier 10 Pitch" w:hAnsi="Courier 10 Pitch"/>
        </w:rPr>
        <w:t>typedef</w:t>
      </w:r>
      <w:proofErr w:type="spellEnd"/>
      <w:proofErr w:type="gramEnd"/>
      <w:r>
        <w:rPr>
          <w:rFonts w:ascii="Courier 10 Pitch" w:hAnsi="Courier 10 Pitch"/>
        </w:rPr>
        <w:t xml:space="preserve"> </w:t>
      </w:r>
      <w:proofErr w:type="spellStart"/>
      <w:r>
        <w:rPr>
          <w:rFonts w:ascii="Courier 10 Pitch" w:hAnsi="Courier 10 Pitch"/>
        </w:rPr>
        <w:t>struct</w:t>
      </w:r>
      <w:proofErr w:type="spellEnd"/>
      <w:r>
        <w:rPr>
          <w:rFonts w:ascii="Courier 10 Pitch" w:hAnsi="Courier 10 Pitch"/>
        </w:rPr>
        <w:t xml:space="preserve"> H5AC_cache_image_config_t {</w:t>
      </w:r>
    </w:p>
    <w:p w14:paraId="3F704F74" w14:textId="77777777" w:rsidR="00520E61" w:rsidRDefault="00D6058A">
      <w:pPr>
        <w:spacing w:after="0"/>
      </w:pPr>
      <w:r>
        <w:rPr>
          <w:rFonts w:ascii="Courier 10 Pitch" w:hAnsi="Courier 10 Pitch"/>
        </w:rPr>
        <w:t xml:space="preserve">    </w:t>
      </w:r>
      <w:proofErr w:type="gramStart"/>
      <w:r>
        <w:rPr>
          <w:rFonts w:ascii="Courier 10 Pitch" w:hAnsi="Courier 10 Pitch"/>
        </w:rPr>
        <w:t>int32</w:t>
      </w:r>
      <w:proofErr w:type="gramEnd"/>
      <w:r>
        <w:rPr>
          <w:rFonts w:ascii="Courier 10 Pitch" w:hAnsi="Courier 10 Pitch"/>
        </w:rPr>
        <w:t>_t                             version;</w:t>
      </w:r>
    </w:p>
    <w:p w14:paraId="52A4F9B2" w14:textId="77777777" w:rsidR="00520E61" w:rsidRDefault="00D6058A">
      <w:pPr>
        <w:spacing w:after="0"/>
      </w:pPr>
      <w:r>
        <w:rPr>
          <w:rFonts w:ascii="Courier 10 Pitch" w:hAnsi="Courier 10 Pitch"/>
        </w:rPr>
        <w:t xml:space="preserve">    </w:t>
      </w:r>
      <w:proofErr w:type="spellStart"/>
      <w:proofErr w:type="gramStart"/>
      <w:r>
        <w:rPr>
          <w:rFonts w:ascii="Courier 10 Pitch" w:hAnsi="Courier 10 Pitch"/>
        </w:rPr>
        <w:t>hbool</w:t>
      </w:r>
      <w:proofErr w:type="gramEnd"/>
      <w:r>
        <w:rPr>
          <w:rFonts w:ascii="Courier 10 Pitch" w:hAnsi="Courier 10 Pitch"/>
        </w:rPr>
        <w:t>_t</w:t>
      </w:r>
      <w:proofErr w:type="spellEnd"/>
      <w:r>
        <w:rPr>
          <w:rFonts w:ascii="Courier 10 Pitch" w:hAnsi="Courier 10 Pitch"/>
        </w:rPr>
        <w:t xml:space="preserve">                            </w:t>
      </w:r>
      <w:del w:id="42" w:author="Quincey Koziol" w:date="2015-09-30T02:10:00Z">
        <w:r w:rsidDel="00181232">
          <w:rPr>
            <w:rFonts w:ascii="Courier 10 Pitch" w:hAnsi="Courier 10 Pitch"/>
          </w:rPr>
          <w:delText xml:space="preserve"> </w:delText>
        </w:r>
      </w:del>
      <w:proofErr w:type="spellStart"/>
      <w:r>
        <w:rPr>
          <w:rFonts w:ascii="Courier 10 Pitch" w:hAnsi="Courier 10 Pitch"/>
        </w:rPr>
        <w:t>generate_image</w:t>
      </w:r>
      <w:proofErr w:type="spellEnd"/>
      <w:r>
        <w:rPr>
          <w:rFonts w:ascii="Courier 10 Pitch" w:hAnsi="Courier 10 Pitch"/>
        </w:rPr>
        <w:t>;</w:t>
      </w:r>
    </w:p>
    <w:p w14:paraId="1E0BF25D" w14:textId="77777777" w:rsidR="00520E61" w:rsidRDefault="00D6058A">
      <w:pPr>
        <w:spacing w:after="0"/>
      </w:pPr>
      <w:r>
        <w:rPr>
          <w:rFonts w:ascii="Courier 10 Pitch" w:hAnsi="Courier 10 Pitch"/>
        </w:rPr>
        <w:t xml:space="preserve">    </w:t>
      </w:r>
      <w:proofErr w:type="spellStart"/>
      <w:proofErr w:type="gramStart"/>
      <w:r>
        <w:rPr>
          <w:rFonts w:ascii="Courier 10 Pitch" w:hAnsi="Courier 10 Pitch"/>
        </w:rPr>
        <w:t>size</w:t>
      </w:r>
      <w:proofErr w:type="gramEnd"/>
      <w:r>
        <w:rPr>
          <w:rFonts w:ascii="Courier 10 Pitch" w:hAnsi="Courier 10 Pitch"/>
        </w:rPr>
        <w:t>_t</w:t>
      </w:r>
      <w:proofErr w:type="spellEnd"/>
      <w:r>
        <w:rPr>
          <w:rFonts w:ascii="Courier 10 Pitch" w:hAnsi="Courier 10 Pitch"/>
        </w:rPr>
        <w:t xml:space="preserve">                              </w:t>
      </w:r>
      <w:ins w:id="43" w:author="Quincey Koziol" w:date="2015-09-30T02:10:00Z">
        <w:r w:rsidR="00181232">
          <w:rPr>
            <w:rFonts w:ascii="Courier 10 Pitch" w:hAnsi="Courier 10 Pitch"/>
          </w:rPr>
          <w:t xml:space="preserve"> </w:t>
        </w:r>
      </w:ins>
      <w:proofErr w:type="spellStart"/>
      <w:r>
        <w:rPr>
          <w:rFonts w:ascii="Courier 10 Pitch" w:hAnsi="Courier 10 Pitch"/>
        </w:rPr>
        <w:t>max_image_size</w:t>
      </w:r>
      <w:proofErr w:type="spellEnd"/>
      <w:r>
        <w:rPr>
          <w:rFonts w:ascii="Courier 10 Pitch" w:hAnsi="Courier 10 Pitch"/>
        </w:rPr>
        <w:t>;</w:t>
      </w:r>
    </w:p>
    <w:p w14:paraId="4B5DA550" w14:textId="77777777" w:rsidR="00520E61" w:rsidRDefault="00D6058A">
      <w:pPr>
        <w:spacing w:after="0"/>
      </w:pPr>
      <w:r>
        <w:rPr>
          <w:rFonts w:ascii="Courier 10 Pitch" w:hAnsi="Courier 10 Pitch"/>
        </w:rPr>
        <w:t>} H5AC_cache_image_config_t;</w:t>
      </w:r>
    </w:p>
    <w:p w14:paraId="629BCB7F" w14:textId="77777777" w:rsidR="00520E61" w:rsidRDefault="00520E61"/>
    <w:p w14:paraId="0DDAB463" w14:textId="77777777" w:rsidR="00520E61" w:rsidRDefault="00D6058A">
      <w:r>
        <w:lastRenderedPageBreak/>
        <w:t xml:space="preserve">The </w:t>
      </w:r>
      <w:r>
        <w:rPr>
          <w:rFonts w:ascii="Courier 10 Pitch" w:hAnsi="Courier 10 Pitch"/>
        </w:rPr>
        <w:t>version</w:t>
      </w:r>
      <w:r>
        <w:t xml:space="preserve"> field should be set to </w:t>
      </w:r>
      <w:r>
        <w:rPr>
          <w:rFonts w:ascii="Courier 10 Pitch" w:hAnsi="Courier 10 Pitch"/>
        </w:rPr>
        <w:t>H5AC__CURR_CACHE_IMAGE_CONFIG_VERSION</w:t>
      </w:r>
      <w:r>
        <w:t xml:space="preserve">, and the </w:t>
      </w:r>
      <w:proofErr w:type="spellStart"/>
      <w:r>
        <w:rPr>
          <w:rFonts w:ascii="Courier 10 Pitch" w:hAnsi="Courier 10 Pitch"/>
        </w:rPr>
        <w:t>generate_image</w:t>
      </w:r>
      <w:proofErr w:type="spellEnd"/>
      <w:r>
        <w:t xml:space="preserve"> field should be set to either </w:t>
      </w:r>
      <w:r>
        <w:rPr>
          <w:rFonts w:ascii="Courier 10 Pitch" w:hAnsi="Courier 10 Pitch"/>
        </w:rPr>
        <w:t>TRUE</w:t>
      </w:r>
      <w:r>
        <w:t xml:space="preserve"> or </w:t>
      </w:r>
      <w:r>
        <w:rPr>
          <w:rFonts w:ascii="Courier 10 Pitch" w:hAnsi="Courier 10 Pitch"/>
        </w:rPr>
        <w:t>FALSE</w:t>
      </w:r>
      <w:r>
        <w:t xml:space="preserve"> depending on whether a cache image is desired.  The </w:t>
      </w:r>
      <w:proofErr w:type="spellStart"/>
      <w:r>
        <w:rPr>
          <w:rFonts w:ascii="Courier 10 Pitch" w:hAnsi="Courier 10 Pitch"/>
        </w:rPr>
        <w:t>max_image_size</w:t>
      </w:r>
      <w:proofErr w:type="spellEnd"/>
      <w:r>
        <w:t xml:space="preserve"> field is ignored at present.</w:t>
      </w:r>
    </w:p>
    <w:p w14:paraId="1A46E700" w14:textId="77777777" w:rsidR="00520E61" w:rsidRDefault="00D6058A">
      <w:r>
        <w:t xml:space="preserve">While it is an obvious error to request a cache image when opening the file read only, it is not in general possible to test for this error in </w:t>
      </w:r>
      <w:proofErr w:type="gramStart"/>
      <w:r>
        <w:t xml:space="preserve">the  </w:t>
      </w:r>
      <w:r>
        <w:rPr>
          <w:rFonts w:ascii="Courier 10 Pitch" w:hAnsi="Courier 10 Pitch"/>
        </w:rPr>
        <w:t>H5Pset</w:t>
      </w:r>
      <w:proofErr w:type="gramEnd"/>
      <w:r>
        <w:rPr>
          <w:rFonts w:ascii="Courier 10 Pitch" w:hAnsi="Courier 10 Pitch"/>
        </w:rPr>
        <w:t>_mdc_image_config()</w:t>
      </w:r>
      <w:r>
        <w:t xml:space="preserve"> call.  Rather than fail the subsequent file open, we have elected to resolve the issue by silently ignoring the file image request in this case. </w:t>
      </w:r>
    </w:p>
    <w:p w14:paraId="2D18A4D9" w14:textId="1EB7D02D" w:rsidR="00520E61" w:rsidRDefault="00D6058A">
      <w:r>
        <w:t>As discussed in the “Cycle of Operation” section above, the cache image is read automatically</w:t>
      </w:r>
      <w:ins w:id="44" w:author="Quincey Koziol" w:date="2015-09-30T02:11:00Z">
        <w:r>
          <w:t xml:space="preserve"> on file open</w:t>
        </w:r>
      </w:ins>
      <w:r>
        <w:t xml:space="preserve"> if present.</w:t>
      </w:r>
    </w:p>
    <w:p w14:paraId="2578D500" w14:textId="77777777" w:rsidR="00520E61" w:rsidRDefault="00D6058A">
      <w:pPr>
        <w:pStyle w:val="Heading1"/>
        <w:numPr>
          <w:ilvl w:val="0"/>
          <w:numId w:val="3"/>
        </w:numPr>
      </w:pPr>
      <w:r>
        <w:t>Implementation Details</w:t>
      </w:r>
    </w:p>
    <w:p w14:paraId="2790355F" w14:textId="0D6BBDEC" w:rsidR="00520E61" w:rsidRDefault="00D6058A">
      <w:pPr>
        <w:pStyle w:val="Textbody"/>
        <w:spacing w:before="360"/>
      </w:pPr>
      <w:r>
        <w:t xml:space="preserve">While the above “Cycle of Operation” provides a good conceptual outline of the proposed Metadata Cache Image enhancement, some implementation details are glossed over in that section.  These details are addressed in this section.  Note that as implementation is not fully </w:t>
      </w:r>
      <w:del w:id="45" w:author="Quincey Koziol" w:date="2015-09-30T02:11:00Z">
        <w:r w:rsidDel="00D6058A">
          <w:delText xml:space="preserve">complete </w:delText>
        </w:r>
      </w:del>
      <w:ins w:id="46" w:author="Quincey Koziol" w:date="2015-09-30T02:11:00Z">
        <w:r>
          <w:t xml:space="preserve">stable </w:t>
        </w:r>
      </w:ins>
      <w:r>
        <w:t xml:space="preserve">as of this writing, some details </w:t>
      </w:r>
      <w:del w:id="47" w:author="Quincey Koziol" w:date="2015-09-30T02:11:00Z">
        <w:r w:rsidDel="00D6058A">
          <w:delText>are still</w:delText>
        </w:r>
      </w:del>
      <w:ins w:id="48" w:author="Quincey Koziol" w:date="2015-09-30T02:11:00Z">
        <w:r>
          <w:t>may</w:t>
        </w:r>
      </w:ins>
      <w:r>
        <w:t xml:space="preserve"> not fully developed.</w:t>
      </w:r>
    </w:p>
    <w:p w14:paraId="625C4537" w14:textId="7961CFF9" w:rsidR="00520E61" w:rsidRDefault="00D6058A">
      <w:pPr>
        <w:pStyle w:val="Heading2"/>
        <w:numPr>
          <w:ilvl w:val="1"/>
          <w:numId w:val="3"/>
        </w:numPr>
      </w:pPr>
      <w:r>
        <w:t>Metadata Cache Image Super</w:t>
      </w:r>
      <w:ins w:id="49" w:author="Quincey Koziol" w:date="2015-09-30T02:11:00Z">
        <w:r>
          <w:t>b</w:t>
        </w:r>
      </w:ins>
      <w:del w:id="50" w:author="Quincey Koziol" w:date="2015-09-30T02:11:00Z">
        <w:r w:rsidDel="00D6058A">
          <w:delText xml:space="preserve"> B</w:delText>
        </w:r>
      </w:del>
      <w:r>
        <w:t>lock Extension Message</w:t>
      </w:r>
    </w:p>
    <w:p w14:paraId="08D848AB" w14:textId="77777777" w:rsidR="00520E61" w:rsidRDefault="00D6058A">
      <w:pPr>
        <w:pStyle w:val="Textbody"/>
      </w:pPr>
      <w:r>
        <w:t>The metadata cache image super</w:t>
      </w:r>
      <w:del w:id="51" w:author="Quincey Koziol" w:date="2015-09-30T02:11:00Z">
        <w:r w:rsidDel="00D6058A">
          <w:delText xml:space="preserve"> </w:delText>
        </w:r>
      </w:del>
      <w:r>
        <w:t>block extension message indicates the presence of a cache image by its existence – thus it need only contain the base address and length of the image.  The file format is as follows:</w:t>
      </w:r>
    </w:p>
    <w:p w14:paraId="6C687AFF" w14:textId="77777777" w:rsidR="00520E61" w:rsidRDefault="00520E61">
      <w:pPr>
        <w:pStyle w:val="Textbody"/>
      </w:pPr>
    </w:p>
    <w:p w14:paraId="7F436F49" w14:textId="77777777" w:rsidR="00520E61" w:rsidRDefault="00D6058A">
      <w:pPr>
        <w:pStyle w:val="Textbody"/>
      </w:pPr>
      <w:r>
        <w:rPr>
          <w:b/>
          <w:bCs/>
        </w:rPr>
        <w:t>Name:</w:t>
      </w:r>
      <w:r>
        <w:t xml:space="preserve"> Metadata Cache Image Message</w:t>
      </w:r>
    </w:p>
    <w:p w14:paraId="59113E07" w14:textId="77777777" w:rsidR="00520E61" w:rsidRDefault="00D6058A">
      <w:pPr>
        <w:pStyle w:val="Textbody"/>
      </w:pPr>
      <w:r>
        <w:rPr>
          <w:b/>
          <w:bCs/>
        </w:rPr>
        <w:t xml:space="preserve">Header Message Type: </w:t>
      </w:r>
      <w:r>
        <w:t xml:space="preserve">0x0017 </w:t>
      </w:r>
    </w:p>
    <w:p w14:paraId="05856BC9" w14:textId="77777777" w:rsidR="00520E61" w:rsidRDefault="00D6058A">
      <w:pPr>
        <w:pStyle w:val="Textbody"/>
      </w:pPr>
      <w:r>
        <w:rPr>
          <w:b/>
          <w:bCs/>
        </w:rPr>
        <w:t>Length:</w:t>
      </w:r>
      <w:r>
        <w:t xml:space="preserve"> Fixed</w:t>
      </w:r>
    </w:p>
    <w:p w14:paraId="6A84BE4E" w14:textId="77777777" w:rsidR="00520E61" w:rsidRDefault="00D6058A">
      <w:pPr>
        <w:pStyle w:val="Textbody"/>
      </w:pPr>
      <w:r>
        <w:rPr>
          <w:b/>
          <w:bCs/>
        </w:rPr>
        <w:t>Status:</w:t>
      </w:r>
      <w:r>
        <w:t xml:space="preserve"> Optional, may not be repeated.</w:t>
      </w:r>
    </w:p>
    <w:p w14:paraId="0185B0B3" w14:textId="77777777" w:rsidR="00520E61" w:rsidRDefault="00D6058A">
      <w:pPr>
        <w:pStyle w:val="Textbody"/>
      </w:pPr>
      <w:r>
        <w:rPr>
          <w:b/>
          <w:bCs/>
        </w:rPr>
        <w:t xml:space="preserve">Description: </w:t>
      </w:r>
      <w:r>
        <w:t xml:space="preserve">This message indicates the existence, location, and size of a metadata cache image.  It is </w:t>
      </w:r>
      <w:r>
        <w:rPr>
          <w:i/>
          <w:iCs/>
        </w:rPr>
        <w:t>only</w:t>
      </w:r>
      <w:r>
        <w:t xml:space="preserve"> found in the super</w:t>
      </w:r>
      <w:del w:id="52" w:author="Quincey Koziol" w:date="2015-09-30T02:12:00Z">
        <w:r w:rsidDel="00D6058A">
          <w:delText xml:space="preserve"> </w:delText>
        </w:r>
      </w:del>
      <w:r>
        <w:t xml:space="preserve">block extension.  Versions of the library that do not understand this message </w:t>
      </w:r>
      <w:r>
        <w:rPr>
          <w:b/>
          <w:bCs/>
        </w:rPr>
        <w:t>must</w:t>
      </w:r>
      <w:r>
        <w:t xml:space="preserve"> refuse to open files in which it appears.  Thus bits 3 (fail if unknown and opened for write) and 7 (fail if unknown always) in the Header Message Flags for this message </w:t>
      </w:r>
      <w:r>
        <w:rPr>
          <w:b/>
          <w:bCs/>
        </w:rPr>
        <w:t>must</w:t>
      </w:r>
      <w:r>
        <w:t xml:space="preserve"> be set.</w:t>
      </w:r>
    </w:p>
    <w:p w14:paraId="00D867E5" w14:textId="77777777" w:rsidR="00520E61" w:rsidRDefault="00D6058A">
      <w:pPr>
        <w:pStyle w:val="Textbody"/>
      </w:pPr>
      <w:r>
        <w:rPr>
          <w:b/>
          <w:bCs/>
        </w:rPr>
        <w:t>Format of Data:</w:t>
      </w:r>
    </w:p>
    <w:p w14:paraId="09167DC2" w14:textId="77777777" w:rsidR="00520E61" w:rsidRDefault="00D6058A">
      <w:pPr>
        <w:pStyle w:val="Textbody"/>
        <w:jc w:val="center"/>
      </w:pPr>
      <w:r>
        <w:t>Metadata Cache Image Message:</w:t>
      </w:r>
    </w:p>
    <w:tbl>
      <w:tblPr>
        <w:tblW w:w="0" w:type="auto"/>
        <w:tblInd w:w="-33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64"/>
        <w:gridCol w:w="2498"/>
        <w:gridCol w:w="2483"/>
        <w:gridCol w:w="2487"/>
      </w:tblGrid>
      <w:tr w:rsidR="00520E61" w14:paraId="0503BE69" w14:textId="77777777">
        <w:tblPrEx>
          <w:tblCellMar>
            <w:top w:w="0" w:type="dxa"/>
            <w:bottom w:w="0" w:type="dxa"/>
          </w:tblCellMar>
        </w:tblPrEx>
        <w:tc>
          <w:tcPr>
            <w:tcW w:w="246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3EE337FB" w14:textId="77777777" w:rsidR="00520E61" w:rsidRDefault="00D6058A">
            <w:pPr>
              <w:pStyle w:val="TableContents"/>
              <w:jc w:val="center"/>
            </w:pPr>
            <w:proofErr w:type="gramStart"/>
            <w:r>
              <w:t>byte</w:t>
            </w:r>
            <w:proofErr w:type="gramEnd"/>
          </w:p>
        </w:tc>
        <w:tc>
          <w:tcPr>
            <w:tcW w:w="249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DE761BD" w14:textId="77777777" w:rsidR="00520E61" w:rsidRDefault="00D6058A">
            <w:pPr>
              <w:pStyle w:val="TableContents"/>
              <w:jc w:val="center"/>
            </w:pPr>
            <w:proofErr w:type="gramStart"/>
            <w:r>
              <w:t>byte</w:t>
            </w:r>
            <w:proofErr w:type="gramEnd"/>
          </w:p>
        </w:tc>
        <w:tc>
          <w:tcPr>
            <w:tcW w:w="248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09D49F5" w14:textId="77777777" w:rsidR="00520E61" w:rsidRDefault="00D6058A">
            <w:pPr>
              <w:pStyle w:val="TableContents"/>
              <w:jc w:val="center"/>
            </w:pPr>
            <w:proofErr w:type="gramStart"/>
            <w:r>
              <w:t>byte</w:t>
            </w:r>
            <w:proofErr w:type="gramEnd"/>
          </w:p>
        </w:tc>
        <w:tc>
          <w:tcPr>
            <w:tcW w:w="248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D2AFB9E" w14:textId="77777777" w:rsidR="00520E61" w:rsidRDefault="00D6058A">
            <w:pPr>
              <w:pStyle w:val="TableContents"/>
              <w:jc w:val="center"/>
            </w:pPr>
            <w:proofErr w:type="gramStart"/>
            <w:r>
              <w:t>byte</w:t>
            </w:r>
            <w:proofErr w:type="gramEnd"/>
          </w:p>
        </w:tc>
      </w:tr>
      <w:tr w:rsidR="00520E61" w14:paraId="4D64990B" w14:textId="77777777">
        <w:tblPrEx>
          <w:tblCellMar>
            <w:top w:w="0" w:type="dxa"/>
            <w:bottom w:w="0" w:type="dxa"/>
          </w:tblCellMar>
        </w:tblPrEx>
        <w:tc>
          <w:tcPr>
            <w:tcW w:w="2464" w:type="dxa"/>
            <w:tcBorders>
              <w:left w:val="single" w:sz="2" w:space="0" w:color="000001"/>
              <w:bottom w:val="single" w:sz="2" w:space="0" w:color="000001"/>
            </w:tcBorders>
            <w:shd w:val="clear" w:color="auto" w:fill="FFFFFF"/>
            <w:tcMar>
              <w:top w:w="0" w:type="dxa"/>
              <w:left w:w="108" w:type="dxa"/>
              <w:bottom w:w="0" w:type="dxa"/>
              <w:right w:w="108" w:type="dxa"/>
            </w:tcMar>
          </w:tcPr>
          <w:p w14:paraId="7BAC65BB" w14:textId="77777777" w:rsidR="00520E61" w:rsidRDefault="00D6058A">
            <w:pPr>
              <w:pStyle w:val="TableContents"/>
              <w:jc w:val="center"/>
            </w:pPr>
            <w:r>
              <w:t>Version</w:t>
            </w:r>
          </w:p>
        </w:tc>
        <w:tc>
          <w:tcPr>
            <w:tcW w:w="250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FC7C1DA" w14:textId="77777777" w:rsidR="00520E61" w:rsidRDefault="00D6058A">
            <w:pPr>
              <w:pStyle w:val="TableContents"/>
              <w:jc w:val="center"/>
            </w:pPr>
            <w:r>
              <w:t>No space allocated – table alignment only</w:t>
            </w:r>
          </w:p>
        </w:tc>
      </w:tr>
      <w:tr w:rsidR="00520E61" w14:paraId="462DC810" w14:textId="77777777">
        <w:tblPrEx>
          <w:tblCellMar>
            <w:top w:w="0" w:type="dxa"/>
            <w:bottom w:w="0" w:type="dxa"/>
          </w:tblCellMar>
        </w:tblPrEx>
        <w:tc>
          <w:tcPr>
            <w:tcW w:w="248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7501476" w14:textId="77777777" w:rsidR="00520E61" w:rsidRDefault="00D6058A">
            <w:pPr>
              <w:pStyle w:val="TableContents"/>
              <w:jc w:val="center"/>
            </w:pPr>
            <w:r>
              <w:t>Offset</w:t>
            </w:r>
            <w:r>
              <w:rPr>
                <w:position w:val="14"/>
                <w:sz w:val="14"/>
              </w:rPr>
              <w:t>O</w:t>
            </w:r>
          </w:p>
        </w:tc>
      </w:tr>
      <w:tr w:rsidR="00520E61" w14:paraId="4EE942C4"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560D571" w14:textId="77777777" w:rsidR="00520E61" w:rsidRDefault="00D6058A">
            <w:pPr>
              <w:pStyle w:val="TableContents"/>
              <w:jc w:val="center"/>
            </w:pPr>
            <w:r>
              <w:t>Length</w:t>
            </w:r>
            <w:r>
              <w:rPr>
                <w:position w:val="14"/>
                <w:sz w:val="14"/>
              </w:rPr>
              <w:t>L</w:t>
            </w:r>
          </w:p>
        </w:tc>
      </w:tr>
    </w:tbl>
    <w:p w14:paraId="65B33690" w14:textId="77777777" w:rsidR="00520E61" w:rsidRDefault="00520E61">
      <w:pPr>
        <w:pStyle w:val="Textbody"/>
      </w:pPr>
    </w:p>
    <w:tbl>
      <w:tblPr>
        <w:tblW w:w="0" w:type="auto"/>
        <w:tblInd w:w="-33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55"/>
        <w:gridCol w:w="7477"/>
      </w:tblGrid>
      <w:tr w:rsidR="00520E61" w14:paraId="03A18C59" w14:textId="77777777">
        <w:tblPrEx>
          <w:tblCellMar>
            <w:top w:w="0" w:type="dxa"/>
            <w:bottom w:w="0" w:type="dxa"/>
          </w:tblCellMar>
        </w:tblPrEx>
        <w:tc>
          <w:tcPr>
            <w:tcW w:w="245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7411897" w14:textId="77777777" w:rsidR="00520E61" w:rsidRDefault="00D6058A">
            <w:pPr>
              <w:pStyle w:val="TableContents"/>
            </w:pPr>
            <w:r>
              <w:t>Field Name:</w:t>
            </w:r>
          </w:p>
        </w:tc>
        <w:tc>
          <w:tcPr>
            <w:tcW w:w="74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7593060" w14:textId="77777777" w:rsidR="00520E61" w:rsidRDefault="00D6058A">
            <w:pPr>
              <w:pStyle w:val="TableContents"/>
            </w:pPr>
            <w:r>
              <w:t>Description:</w:t>
            </w:r>
          </w:p>
        </w:tc>
      </w:tr>
      <w:tr w:rsidR="00520E61" w14:paraId="15523B95"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6791F205" w14:textId="77777777" w:rsidR="00520E61" w:rsidRDefault="00D6058A">
            <w:pPr>
              <w:pStyle w:val="TableContents"/>
            </w:pPr>
            <w:r>
              <w:t>Version</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4FE92CA" w14:textId="77777777" w:rsidR="00520E61" w:rsidRDefault="00D6058A">
            <w:pPr>
              <w:pStyle w:val="TableContents"/>
            </w:pPr>
            <w:r>
              <w:t>Version of the Metadata Cache Image Message.  At present, only version 0 is defined.</w:t>
            </w:r>
          </w:p>
        </w:tc>
      </w:tr>
      <w:tr w:rsidR="00520E61" w14:paraId="3F005364"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0EC481B3" w14:textId="77777777" w:rsidR="00520E61" w:rsidRDefault="00D6058A">
            <w:pPr>
              <w:pStyle w:val="TableContents"/>
            </w:pPr>
            <w:r>
              <w:lastRenderedPageBreak/>
              <w:t>Offset</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3B056D8" w14:textId="77777777" w:rsidR="00520E61" w:rsidRDefault="00D6058A">
            <w:pPr>
              <w:pStyle w:val="TableContents"/>
            </w:pPr>
            <w:r>
              <w:t>Address in the file of the metadata cache image.</w:t>
            </w:r>
          </w:p>
        </w:tc>
      </w:tr>
      <w:tr w:rsidR="00520E61" w14:paraId="23D044A8"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0A8C02A4" w14:textId="77777777" w:rsidR="00520E61" w:rsidRDefault="00D6058A">
            <w:pPr>
              <w:pStyle w:val="TableContents"/>
            </w:pPr>
            <w:r>
              <w:t>Length</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4E02DA" w14:textId="77777777" w:rsidR="00520E61" w:rsidRDefault="00D6058A">
            <w:pPr>
              <w:pStyle w:val="TableContents"/>
            </w:pPr>
            <w:r>
              <w:t>Length in bytes of the metadata cache image.</w:t>
            </w:r>
          </w:p>
        </w:tc>
      </w:tr>
    </w:tbl>
    <w:p w14:paraId="07E6A43F" w14:textId="77777777" w:rsidR="00520E61" w:rsidRDefault="00520E61">
      <w:pPr>
        <w:pStyle w:val="Textbody"/>
      </w:pPr>
    </w:p>
    <w:p w14:paraId="3637B5BE" w14:textId="77777777" w:rsidR="00520E61" w:rsidRDefault="00D6058A">
      <w:pPr>
        <w:pStyle w:val="Heading2"/>
        <w:numPr>
          <w:ilvl w:val="1"/>
          <w:numId w:val="3"/>
        </w:numPr>
      </w:pPr>
      <w:r>
        <w:t>Metadata Cache Image File Format</w:t>
      </w:r>
    </w:p>
    <w:p w14:paraId="1243FDFD" w14:textId="77777777" w:rsidR="00520E61" w:rsidRDefault="00D6058A">
      <w:pPr>
        <w:pStyle w:val="Textbody"/>
      </w:pPr>
      <w:r>
        <w:t xml:space="preserve">As currently implemented, the metadata cache image is a single block of memory typically allocated at the end of the file.  </w:t>
      </w:r>
    </w:p>
    <w:p w14:paraId="55737CB8" w14:textId="77777777" w:rsidR="00520E61" w:rsidRDefault="00D6058A">
      <w:pPr>
        <w:pStyle w:val="Textbody"/>
      </w:pPr>
      <w:r>
        <w:t xml:space="preserve">As the metadata cache image must contain a representation not only of the contents of the metadata cache, but also its current adaptive resizing configuration and status, the proposed format of the image is somewhat complex. </w:t>
      </w:r>
    </w:p>
    <w:p w14:paraId="4A848652" w14:textId="77777777" w:rsidR="00520E61" w:rsidRDefault="00D6058A">
      <w:pPr>
        <w:pStyle w:val="Textbody"/>
      </w:pPr>
      <w:r>
        <w:t>In an attempt to make this format more readable, it is presented in hierarchical format, with the top level showing the overall format of the image, and with two sub-formats showing the formats of cache entries and the adaptive cache resizing configuration and status respectively.</w:t>
      </w:r>
    </w:p>
    <w:p w14:paraId="5921CBB5" w14:textId="49BB5C89" w:rsidR="00520E61" w:rsidRDefault="00D6058A">
      <w:pPr>
        <w:pStyle w:val="Textbody"/>
      </w:pPr>
      <w:r>
        <w:t>The top</w:t>
      </w:r>
      <w:del w:id="53" w:author="Quincey Koziol" w:date="2015-09-30T02:12:00Z">
        <w:r w:rsidDel="00D6058A">
          <w:delText xml:space="preserve"> </w:delText>
        </w:r>
      </w:del>
      <w:ins w:id="54" w:author="Quincey Koziol" w:date="2015-09-30T02:12:00Z">
        <w:r>
          <w:t>-</w:t>
        </w:r>
      </w:ins>
      <w:r>
        <w:t>level format follows:</w:t>
      </w:r>
    </w:p>
    <w:p w14:paraId="0090C962" w14:textId="77777777" w:rsidR="00520E61" w:rsidRDefault="00D6058A">
      <w:pPr>
        <w:pStyle w:val="Textbody"/>
        <w:jc w:val="center"/>
      </w:pPr>
      <w:r>
        <w:t>Metadata Cache Image:</w:t>
      </w:r>
    </w:p>
    <w:tbl>
      <w:tblPr>
        <w:tblW w:w="0" w:type="auto"/>
        <w:tblInd w:w="-33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84"/>
        <w:gridCol w:w="2484"/>
        <w:gridCol w:w="2484"/>
        <w:gridCol w:w="2483"/>
      </w:tblGrid>
      <w:tr w:rsidR="00520E61" w14:paraId="7BC64E09" w14:textId="77777777">
        <w:tblPrEx>
          <w:tblCellMar>
            <w:top w:w="0" w:type="dxa"/>
            <w:bottom w:w="0" w:type="dxa"/>
          </w:tblCellMar>
        </w:tblPrEx>
        <w:tc>
          <w:tcPr>
            <w:tcW w:w="248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4D8A53EC" w14:textId="77777777" w:rsidR="00520E61" w:rsidRDefault="00D6058A">
            <w:pPr>
              <w:pStyle w:val="TableContents"/>
              <w:jc w:val="center"/>
            </w:pPr>
            <w:proofErr w:type="gramStart"/>
            <w:r>
              <w:t>byte</w:t>
            </w:r>
            <w:proofErr w:type="gramEnd"/>
          </w:p>
        </w:tc>
        <w:tc>
          <w:tcPr>
            <w:tcW w:w="248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4EC25BBA" w14:textId="77777777" w:rsidR="00520E61" w:rsidRDefault="00D6058A">
            <w:pPr>
              <w:pStyle w:val="TableContents"/>
              <w:jc w:val="center"/>
            </w:pPr>
            <w:proofErr w:type="gramStart"/>
            <w:r>
              <w:t>byte</w:t>
            </w:r>
            <w:proofErr w:type="gramEnd"/>
          </w:p>
        </w:tc>
        <w:tc>
          <w:tcPr>
            <w:tcW w:w="248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1145CF75" w14:textId="77777777" w:rsidR="00520E61" w:rsidRDefault="00D6058A">
            <w:pPr>
              <w:pStyle w:val="TableContents"/>
              <w:jc w:val="center"/>
            </w:pPr>
            <w:proofErr w:type="gramStart"/>
            <w:r>
              <w:t>byte</w:t>
            </w:r>
            <w:proofErr w:type="gramEnd"/>
          </w:p>
        </w:tc>
        <w:tc>
          <w:tcPr>
            <w:tcW w:w="248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E3469A9" w14:textId="77777777" w:rsidR="00520E61" w:rsidRDefault="00D6058A">
            <w:pPr>
              <w:pStyle w:val="TableContents"/>
              <w:jc w:val="center"/>
            </w:pPr>
            <w:proofErr w:type="gramStart"/>
            <w:r>
              <w:t>byte</w:t>
            </w:r>
            <w:proofErr w:type="gramEnd"/>
          </w:p>
        </w:tc>
      </w:tr>
      <w:tr w:rsidR="00520E61" w14:paraId="569E4041"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1ACA0B7" w14:textId="77777777" w:rsidR="00520E61" w:rsidRDefault="00D6058A">
            <w:pPr>
              <w:pStyle w:val="TableContents"/>
              <w:jc w:val="center"/>
            </w:pPr>
            <w:r>
              <w:t>Signature</w:t>
            </w:r>
          </w:p>
        </w:tc>
      </w:tr>
      <w:tr w:rsidR="00520E61" w14:paraId="6CCE9C7E" w14:textId="77777777">
        <w:tblPrEx>
          <w:tblCellMar>
            <w:top w:w="0" w:type="dxa"/>
            <w:bottom w:w="0" w:type="dxa"/>
          </w:tblCellMar>
        </w:tblPrEx>
        <w:tc>
          <w:tcPr>
            <w:tcW w:w="2484" w:type="dxa"/>
            <w:tcBorders>
              <w:left w:val="single" w:sz="2" w:space="0" w:color="000001"/>
              <w:bottom w:val="single" w:sz="2" w:space="0" w:color="000001"/>
            </w:tcBorders>
            <w:shd w:val="clear" w:color="auto" w:fill="FFFFFF"/>
            <w:tcMar>
              <w:top w:w="0" w:type="dxa"/>
              <w:left w:w="108" w:type="dxa"/>
              <w:bottom w:w="0" w:type="dxa"/>
              <w:right w:w="108" w:type="dxa"/>
            </w:tcMar>
          </w:tcPr>
          <w:p w14:paraId="1013EB2A" w14:textId="77777777" w:rsidR="00520E61" w:rsidRDefault="00D6058A">
            <w:pPr>
              <w:pStyle w:val="TableContents"/>
              <w:jc w:val="center"/>
            </w:pPr>
            <w:r>
              <w:t>Version</w:t>
            </w:r>
          </w:p>
        </w:tc>
        <w:tc>
          <w:tcPr>
            <w:tcW w:w="2483"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73163CD" w14:textId="77777777" w:rsidR="00520E61" w:rsidRDefault="00D6058A">
            <w:pPr>
              <w:pStyle w:val="TableContents"/>
              <w:jc w:val="center"/>
            </w:pPr>
            <w:bookmarkStart w:id="55" w:name="__DdeLink__3423_2144903266"/>
            <w:bookmarkEnd w:id="55"/>
            <w:r>
              <w:t>No space allocated – table alignment only</w:t>
            </w:r>
          </w:p>
        </w:tc>
      </w:tr>
      <w:tr w:rsidR="00520E61" w14:paraId="087850DA" w14:textId="77777777">
        <w:tblPrEx>
          <w:tblCellMar>
            <w:top w:w="0" w:type="dxa"/>
            <w:bottom w:w="0" w:type="dxa"/>
          </w:tblCellMar>
        </w:tblPrEx>
        <w:tc>
          <w:tcPr>
            <w:tcW w:w="248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D5672A0" w14:textId="77777777" w:rsidR="00520E61" w:rsidRDefault="00D6058A">
            <w:pPr>
              <w:pStyle w:val="TableContents"/>
              <w:jc w:val="center"/>
            </w:pPr>
            <w:proofErr w:type="spellStart"/>
            <w:proofErr w:type="gramStart"/>
            <w:r>
              <w:t>num</w:t>
            </w:r>
            <w:proofErr w:type="gramEnd"/>
            <w:r>
              <w:t>_entries</w:t>
            </w:r>
            <w:proofErr w:type="spellEnd"/>
          </w:p>
        </w:tc>
      </w:tr>
      <w:tr w:rsidR="00520E61" w14:paraId="5D95CB41"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AC25DD1" w14:textId="77777777" w:rsidR="00520E61" w:rsidRDefault="00D6058A">
            <w:pPr>
              <w:pStyle w:val="TableContents"/>
              <w:jc w:val="center"/>
            </w:pPr>
            <w:r>
              <w:t>Entry image 0</w:t>
            </w:r>
          </w:p>
        </w:tc>
      </w:tr>
      <w:tr w:rsidR="00520E61" w14:paraId="54214756"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6A35C85" w14:textId="77777777" w:rsidR="00520E61" w:rsidRDefault="00D6058A">
            <w:pPr>
              <w:pStyle w:val="TableContents"/>
              <w:jc w:val="center"/>
            </w:pPr>
            <w:r>
              <w:t>.</w:t>
            </w:r>
          </w:p>
        </w:tc>
      </w:tr>
      <w:tr w:rsidR="00520E61" w14:paraId="5FA9EC4A" w14:textId="77777777">
        <w:tblPrEx>
          <w:tblCellMar>
            <w:top w:w="0" w:type="dxa"/>
            <w:bottom w:w="0" w:type="dxa"/>
          </w:tblCellMar>
        </w:tblPrEx>
        <w:trPr>
          <w:trHeight w:val="483"/>
        </w:trPr>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BBA9319" w14:textId="77777777" w:rsidR="00520E61" w:rsidRDefault="00D6058A">
            <w:pPr>
              <w:pStyle w:val="TableContents"/>
              <w:jc w:val="center"/>
            </w:pPr>
            <w:r>
              <w:t>.</w:t>
            </w:r>
          </w:p>
        </w:tc>
      </w:tr>
      <w:tr w:rsidR="00520E61" w14:paraId="254359D2"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4DAB44B" w14:textId="77777777" w:rsidR="00520E61" w:rsidRDefault="00D6058A">
            <w:pPr>
              <w:pStyle w:val="TableContents"/>
              <w:jc w:val="center"/>
            </w:pPr>
            <w:r>
              <w:t>.</w:t>
            </w:r>
          </w:p>
        </w:tc>
      </w:tr>
      <w:tr w:rsidR="00520E61" w14:paraId="6AF9C7B1"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3D98616" w14:textId="77777777" w:rsidR="00520E61" w:rsidRDefault="00D6058A">
            <w:pPr>
              <w:pStyle w:val="TableContents"/>
              <w:jc w:val="center"/>
            </w:pPr>
            <w:r>
              <w:t>Entry image n</w:t>
            </w:r>
          </w:p>
        </w:tc>
      </w:tr>
      <w:tr w:rsidR="00520E61" w14:paraId="31BC1DD3"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B6EB901" w14:textId="77777777" w:rsidR="00520E61" w:rsidRDefault="00D6058A">
            <w:pPr>
              <w:pStyle w:val="TableContents"/>
              <w:jc w:val="center"/>
            </w:pPr>
            <w:r>
              <w:t>Resize status</w:t>
            </w:r>
          </w:p>
        </w:tc>
      </w:tr>
      <w:tr w:rsidR="00520E61" w14:paraId="25DCA8D1"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8D105EA" w14:textId="77777777" w:rsidR="00520E61" w:rsidRDefault="00D6058A">
            <w:pPr>
              <w:pStyle w:val="TableContents"/>
              <w:jc w:val="center"/>
            </w:pPr>
            <w:proofErr w:type="gramStart"/>
            <w:r>
              <w:t>checksum</w:t>
            </w:r>
            <w:proofErr w:type="gramEnd"/>
          </w:p>
        </w:tc>
      </w:tr>
    </w:tbl>
    <w:p w14:paraId="1D45265B" w14:textId="77777777" w:rsidR="00520E61" w:rsidRDefault="00520E61">
      <w:pPr>
        <w:pStyle w:val="Textbody"/>
        <w:jc w:val="left"/>
      </w:pPr>
    </w:p>
    <w:p w14:paraId="00DD2F07" w14:textId="77777777" w:rsidR="00520E61" w:rsidRDefault="00D6058A">
      <w:pPr>
        <w:pStyle w:val="Textbody"/>
        <w:jc w:val="left"/>
      </w:pPr>
      <w:r>
        <w:t xml:space="preserve">The fields of the </w:t>
      </w:r>
      <w:proofErr w:type="gramStart"/>
      <w:r>
        <w:t>top level</w:t>
      </w:r>
      <w:proofErr w:type="gramEnd"/>
      <w:r>
        <w:t xml:space="preserve"> format described in the following table.  Recall that the “Entry </w:t>
      </w:r>
      <w:del w:id="56" w:author="Quincey Koziol" w:date="2015-09-30T02:12:00Z">
        <w:r w:rsidDel="00D6058A">
          <w:delText xml:space="preserve"> </w:delText>
        </w:r>
      </w:del>
      <w:r>
        <w:t>image” and “Resize status” fields are sub-formats embedded in the Metadata Cache Image format.</w:t>
      </w:r>
    </w:p>
    <w:p w14:paraId="4061DB56" w14:textId="77777777" w:rsidR="00520E61" w:rsidRDefault="00520E61">
      <w:pPr>
        <w:pStyle w:val="Textbody"/>
        <w:jc w:val="left"/>
      </w:pPr>
    </w:p>
    <w:tbl>
      <w:tblPr>
        <w:tblW w:w="0" w:type="auto"/>
        <w:tblInd w:w="-33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55"/>
        <w:gridCol w:w="7477"/>
      </w:tblGrid>
      <w:tr w:rsidR="00520E61" w14:paraId="1DDFD56C" w14:textId="77777777">
        <w:tblPrEx>
          <w:tblCellMar>
            <w:top w:w="0" w:type="dxa"/>
            <w:bottom w:w="0" w:type="dxa"/>
          </w:tblCellMar>
        </w:tblPrEx>
        <w:tc>
          <w:tcPr>
            <w:tcW w:w="245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05284A23" w14:textId="77777777" w:rsidR="00520E61" w:rsidRDefault="00D6058A">
            <w:pPr>
              <w:pStyle w:val="TableContents"/>
            </w:pPr>
            <w:r>
              <w:t>Field Name:</w:t>
            </w:r>
          </w:p>
        </w:tc>
        <w:tc>
          <w:tcPr>
            <w:tcW w:w="74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5B0E220" w14:textId="77777777" w:rsidR="00520E61" w:rsidRDefault="00D6058A">
            <w:pPr>
              <w:pStyle w:val="TableContents"/>
            </w:pPr>
            <w:r>
              <w:t>Description:</w:t>
            </w:r>
          </w:p>
        </w:tc>
      </w:tr>
      <w:tr w:rsidR="00520E61" w14:paraId="628DBC55"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2F0B4403" w14:textId="77777777" w:rsidR="00520E61" w:rsidRDefault="00D6058A">
            <w:pPr>
              <w:pStyle w:val="TableContents"/>
            </w:pPr>
            <w:r>
              <w:t>Signature</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E3CEE45" w14:textId="77777777" w:rsidR="00520E61" w:rsidRDefault="00D6058A">
            <w:pPr>
              <w:pStyle w:val="TableContents"/>
            </w:pPr>
            <w:r>
              <w:t xml:space="preserve">Magic number indicating that this is a metadata </w:t>
            </w:r>
            <w:proofErr w:type="gramStart"/>
            <w:r>
              <w:t>cache  image</w:t>
            </w:r>
            <w:proofErr w:type="gramEnd"/>
            <w:r>
              <w:t>.  Must be set to 'MDCI'.</w:t>
            </w:r>
          </w:p>
        </w:tc>
      </w:tr>
      <w:tr w:rsidR="00520E61" w14:paraId="0DD05833"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727EFEF7" w14:textId="77777777" w:rsidR="00520E61" w:rsidRDefault="00D6058A">
            <w:pPr>
              <w:pStyle w:val="TableContents"/>
            </w:pPr>
            <w:r>
              <w:t>Version</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082DC3" w14:textId="77777777" w:rsidR="00520E61" w:rsidRDefault="00D6058A">
            <w:pPr>
              <w:pStyle w:val="TableContents"/>
            </w:pPr>
            <w:r>
              <w:t>Version of the Metadata Cache Image.  At present, only version 0 is defined.</w:t>
            </w:r>
          </w:p>
        </w:tc>
      </w:tr>
      <w:tr w:rsidR="00520E61" w14:paraId="7E47D147"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0CD46583" w14:textId="77777777" w:rsidR="00520E61" w:rsidRDefault="00D6058A">
            <w:pPr>
              <w:pStyle w:val="TableContents"/>
            </w:pPr>
            <w:proofErr w:type="spellStart"/>
            <w:proofErr w:type="gramStart"/>
            <w:r>
              <w:t>num</w:t>
            </w:r>
            <w:proofErr w:type="gramEnd"/>
            <w:r>
              <w:t>_entries</w:t>
            </w:r>
            <w:proofErr w:type="spellEnd"/>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B4702EB" w14:textId="77777777" w:rsidR="00520E61" w:rsidRDefault="00D6058A">
            <w:pPr>
              <w:pStyle w:val="TableContents"/>
            </w:pPr>
            <w:r>
              <w:t>The number of metadata cache entries whose images are stored in the metadata cache image.</w:t>
            </w:r>
          </w:p>
        </w:tc>
      </w:tr>
      <w:tr w:rsidR="00520E61" w14:paraId="349E7E90"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24347DD1" w14:textId="77777777" w:rsidR="00520E61" w:rsidRDefault="00D6058A">
            <w:pPr>
              <w:pStyle w:val="TableContents"/>
            </w:pPr>
            <w:r>
              <w:lastRenderedPageBreak/>
              <w:t>Entry image n</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CCB797F" w14:textId="77777777" w:rsidR="00520E61" w:rsidRDefault="00D6058A">
            <w:pPr>
              <w:pStyle w:val="TableContents"/>
            </w:pPr>
            <w:r>
              <w:t xml:space="preserve">Image of the </w:t>
            </w:r>
            <w:proofErr w:type="spellStart"/>
            <w:r>
              <w:t>n'th</w:t>
            </w:r>
            <w:proofErr w:type="spellEnd"/>
            <w:r>
              <w:t xml:space="preserve"> entry image stored in the metadata cache image.  </w:t>
            </w:r>
          </w:p>
          <w:p w14:paraId="7500A3F2" w14:textId="77777777" w:rsidR="00520E61" w:rsidRDefault="00D6058A">
            <w:pPr>
              <w:pStyle w:val="TableContents"/>
            </w:pPr>
            <w:r>
              <w:t>See “Metadata Cache Entry Image” below for the details of these fields.</w:t>
            </w:r>
          </w:p>
        </w:tc>
      </w:tr>
      <w:tr w:rsidR="00520E61" w14:paraId="5032E75E"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3F6A39B2" w14:textId="77777777" w:rsidR="00520E61" w:rsidRDefault="00D6058A">
            <w:pPr>
              <w:pStyle w:val="TableContents"/>
            </w:pPr>
            <w:r>
              <w:t xml:space="preserve">Resize status </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9344444" w14:textId="77777777" w:rsidR="00520E61" w:rsidRDefault="00D6058A">
            <w:pPr>
              <w:pStyle w:val="TableContents"/>
            </w:pPr>
            <w:r>
              <w:t>Configuration and status of the adaptive metadata cache resize algorithms on the imaged metadata cache.</w:t>
            </w:r>
          </w:p>
          <w:p w14:paraId="152BE668" w14:textId="77777777" w:rsidR="00520E61" w:rsidRDefault="00D6058A">
            <w:pPr>
              <w:pStyle w:val="TableContents"/>
            </w:pPr>
            <w:r>
              <w:t>See “Metadata Cache Adaptive Resize Status Image” below for the details of this field.</w:t>
            </w:r>
          </w:p>
        </w:tc>
      </w:tr>
      <w:tr w:rsidR="00520E61" w14:paraId="67D45B7B"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4BE2D4D8" w14:textId="77777777" w:rsidR="00520E61" w:rsidRDefault="00D6058A">
            <w:pPr>
              <w:pStyle w:val="TableContents"/>
            </w:pPr>
            <w:proofErr w:type="gramStart"/>
            <w:r>
              <w:t>checksum</w:t>
            </w:r>
            <w:proofErr w:type="gramEnd"/>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80C3830" w14:textId="77777777" w:rsidR="00520E61" w:rsidRDefault="00D6058A">
            <w:pPr>
              <w:pStyle w:val="TableContents"/>
            </w:pPr>
            <w:r>
              <w:t>Checksum of the contents of the Metadata Cache Image.</w:t>
            </w:r>
          </w:p>
        </w:tc>
      </w:tr>
    </w:tbl>
    <w:p w14:paraId="58C679EA" w14:textId="77777777" w:rsidR="00520E61" w:rsidRDefault="00520E61">
      <w:pPr>
        <w:pStyle w:val="Textbody"/>
        <w:jc w:val="center"/>
      </w:pPr>
    </w:p>
    <w:p w14:paraId="513FE5FD" w14:textId="77777777" w:rsidR="00520E61" w:rsidRDefault="00D6058A">
      <w:r>
        <w:t>The Metadata Cache Entry Image is a variable length format, each instance of which contains the serialized image of an entry, along with other data required to reconstruct the entry when the cache image is reloaded.  Note that the variable length part is the serialized entry image, and that the length of this image is stored in the Length field.</w:t>
      </w:r>
    </w:p>
    <w:p w14:paraId="1B670EE7" w14:textId="5BF8F782" w:rsidR="00520E61" w:rsidDel="00D9448B" w:rsidRDefault="00520E61">
      <w:pPr>
        <w:rPr>
          <w:del w:id="57" w:author="Quincey Koziol" w:date="2015-09-30T02:13:00Z"/>
        </w:rPr>
      </w:pPr>
    </w:p>
    <w:p w14:paraId="5BB36E49" w14:textId="77777777" w:rsidR="00520E61" w:rsidRDefault="00520E61"/>
    <w:p w14:paraId="0D9AD378" w14:textId="77777777" w:rsidR="00520E61" w:rsidRDefault="00D6058A">
      <w:pPr>
        <w:pStyle w:val="Textbody"/>
        <w:jc w:val="center"/>
      </w:pPr>
      <w:r>
        <w:t>Metadata Cache Entry Image:</w:t>
      </w:r>
    </w:p>
    <w:tbl>
      <w:tblPr>
        <w:tblW w:w="0" w:type="auto"/>
        <w:tblInd w:w="-337"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711"/>
        <w:gridCol w:w="2492"/>
        <w:gridCol w:w="2481"/>
        <w:gridCol w:w="2251"/>
      </w:tblGrid>
      <w:tr w:rsidR="00520E61" w14:paraId="534B1F30" w14:textId="77777777">
        <w:tblPrEx>
          <w:tblCellMar>
            <w:top w:w="0" w:type="dxa"/>
            <w:bottom w:w="0" w:type="dxa"/>
          </w:tblCellMar>
        </w:tblPrEx>
        <w:tc>
          <w:tcPr>
            <w:tcW w:w="271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07AF5A1F" w14:textId="77777777" w:rsidR="00520E61" w:rsidRDefault="00D6058A">
            <w:pPr>
              <w:pStyle w:val="TableContents"/>
              <w:jc w:val="center"/>
            </w:pPr>
            <w:proofErr w:type="gramStart"/>
            <w:r>
              <w:t>byte</w:t>
            </w:r>
            <w:proofErr w:type="gramEnd"/>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D20FB3A" w14:textId="77777777" w:rsidR="00520E61" w:rsidRDefault="00D6058A">
            <w:pPr>
              <w:pStyle w:val="TableContents"/>
              <w:jc w:val="center"/>
            </w:pPr>
            <w:proofErr w:type="gramStart"/>
            <w:r>
              <w:t>byte</w:t>
            </w:r>
            <w:proofErr w:type="gramEnd"/>
          </w:p>
        </w:tc>
        <w:tc>
          <w:tcPr>
            <w:tcW w:w="248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552C11B" w14:textId="77777777" w:rsidR="00520E61" w:rsidRDefault="00D6058A">
            <w:pPr>
              <w:pStyle w:val="TableContents"/>
              <w:jc w:val="center"/>
            </w:pPr>
            <w:proofErr w:type="gramStart"/>
            <w:r>
              <w:t>byte</w:t>
            </w:r>
            <w:proofErr w:type="gramEnd"/>
          </w:p>
        </w:tc>
        <w:tc>
          <w:tcPr>
            <w:tcW w:w="22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2C6E4F9" w14:textId="77777777" w:rsidR="00520E61" w:rsidRDefault="00D6058A">
            <w:pPr>
              <w:pStyle w:val="TableContents"/>
              <w:jc w:val="center"/>
            </w:pPr>
            <w:proofErr w:type="gramStart"/>
            <w:r>
              <w:t>byte</w:t>
            </w:r>
            <w:proofErr w:type="gramEnd"/>
          </w:p>
        </w:tc>
      </w:tr>
      <w:tr w:rsidR="00520E61" w14:paraId="6AEDA849"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3F862A9" w14:textId="77777777" w:rsidR="00520E61" w:rsidRDefault="00D6058A">
            <w:pPr>
              <w:pStyle w:val="TableContents"/>
              <w:jc w:val="center"/>
            </w:pPr>
            <w:r>
              <w:t>Signature</w:t>
            </w:r>
          </w:p>
        </w:tc>
      </w:tr>
      <w:tr w:rsidR="00520E61" w14:paraId="56E7D765" w14:textId="77777777">
        <w:tblPrEx>
          <w:tblCellMar>
            <w:top w:w="0" w:type="dxa"/>
            <w:bottom w:w="0" w:type="dxa"/>
          </w:tblCellMar>
        </w:tblPrEx>
        <w:tc>
          <w:tcPr>
            <w:tcW w:w="2711" w:type="dxa"/>
            <w:tcBorders>
              <w:left w:val="single" w:sz="2" w:space="0" w:color="000001"/>
              <w:bottom w:val="single" w:sz="2" w:space="0" w:color="000001"/>
            </w:tcBorders>
            <w:shd w:val="clear" w:color="auto" w:fill="FFFFFF"/>
            <w:tcMar>
              <w:top w:w="0" w:type="dxa"/>
              <w:left w:w="108" w:type="dxa"/>
              <w:bottom w:w="0" w:type="dxa"/>
              <w:right w:w="108" w:type="dxa"/>
            </w:tcMar>
          </w:tcPr>
          <w:p w14:paraId="3A5DEFE2" w14:textId="77777777" w:rsidR="00520E61" w:rsidRDefault="00D6058A">
            <w:pPr>
              <w:pStyle w:val="TableContents"/>
              <w:jc w:val="center"/>
            </w:pPr>
            <w:r>
              <w:t>Type</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14:paraId="40C87237" w14:textId="77777777" w:rsidR="00520E61" w:rsidRDefault="00D6058A">
            <w:pPr>
              <w:pStyle w:val="TableContents"/>
              <w:jc w:val="center"/>
            </w:pPr>
            <w:r>
              <w:t>Flags</w:t>
            </w:r>
          </w:p>
        </w:tc>
        <w:tc>
          <w:tcPr>
            <w:tcW w:w="2481" w:type="dxa"/>
            <w:tcBorders>
              <w:left w:val="single" w:sz="2" w:space="0" w:color="000001"/>
              <w:bottom w:val="single" w:sz="2" w:space="0" w:color="000001"/>
            </w:tcBorders>
            <w:shd w:val="clear" w:color="auto" w:fill="FFFFFF"/>
            <w:tcMar>
              <w:top w:w="0" w:type="dxa"/>
              <w:left w:w="108" w:type="dxa"/>
              <w:bottom w:w="0" w:type="dxa"/>
              <w:right w:w="108" w:type="dxa"/>
            </w:tcMar>
          </w:tcPr>
          <w:p w14:paraId="64D27BE6" w14:textId="77777777" w:rsidR="00520E61" w:rsidRDefault="00D6058A">
            <w:pPr>
              <w:pStyle w:val="TableContents"/>
              <w:jc w:val="center"/>
            </w:pPr>
            <w:r>
              <w:t>Ring</w:t>
            </w:r>
          </w:p>
        </w:tc>
        <w:tc>
          <w:tcPr>
            <w:tcW w:w="22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9E8112D" w14:textId="77777777" w:rsidR="00520E61" w:rsidRDefault="00D6058A">
            <w:pPr>
              <w:pStyle w:val="TableContents"/>
              <w:jc w:val="center"/>
            </w:pPr>
            <w:r>
              <w:t>No space allocated</w:t>
            </w:r>
          </w:p>
        </w:tc>
      </w:tr>
      <w:tr w:rsidR="00520E61" w14:paraId="5F4E8A97" w14:textId="77777777">
        <w:tblPrEx>
          <w:tblCellMar>
            <w:top w:w="0" w:type="dxa"/>
            <w:bottom w:w="0" w:type="dxa"/>
          </w:tblCellMar>
        </w:tblPrEx>
        <w:tc>
          <w:tcPr>
            <w:tcW w:w="5203" w:type="dxa"/>
            <w:gridSpan w:val="2"/>
            <w:tcBorders>
              <w:left w:val="single" w:sz="2" w:space="0" w:color="000001"/>
              <w:bottom w:val="single" w:sz="2" w:space="0" w:color="000001"/>
            </w:tcBorders>
            <w:shd w:val="clear" w:color="auto" w:fill="FFFFFF"/>
            <w:tcMar>
              <w:top w:w="0" w:type="dxa"/>
              <w:left w:w="108" w:type="dxa"/>
              <w:bottom w:w="0" w:type="dxa"/>
              <w:right w:w="108" w:type="dxa"/>
            </w:tcMar>
          </w:tcPr>
          <w:p w14:paraId="173F14D6" w14:textId="77777777" w:rsidR="00520E61" w:rsidRDefault="00D6058A">
            <w:pPr>
              <w:pStyle w:val="TableContents"/>
              <w:jc w:val="center"/>
            </w:pPr>
            <w:r>
              <w:t>Dependency Child Count</w:t>
            </w:r>
          </w:p>
        </w:tc>
        <w:tc>
          <w:tcPr>
            <w:tcW w:w="1"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A0F12BB" w14:textId="77777777" w:rsidR="00520E61" w:rsidRDefault="00D6058A">
            <w:pPr>
              <w:pStyle w:val="TableContents"/>
              <w:jc w:val="center"/>
            </w:pPr>
            <w:r>
              <w:t>No space allocated</w:t>
            </w:r>
          </w:p>
        </w:tc>
      </w:tr>
      <w:tr w:rsidR="00520E61" w14:paraId="03AFF373"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327A9F4" w14:textId="77777777" w:rsidR="00520E61" w:rsidRDefault="00D6058A">
            <w:pPr>
              <w:pStyle w:val="TableContents"/>
              <w:jc w:val="center"/>
            </w:pPr>
            <w:r>
              <w:t>Index in LRU</w:t>
            </w:r>
          </w:p>
        </w:tc>
      </w:tr>
      <w:tr w:rsidR="00520E61" w14:paraId="7ED7CEF6"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01B3548" w14:textId="77777777" w:rsidR="00520E61" w:rsidRDefault="00D6058A">
            <w:pPr>
              <w:pStyle w:val="TableContents"/>
              <w:jc w:val="center"/>
            </w:pPr>
            <w:r>
              <w:t>Dependency Parent Offset</w:t>
            </w:r>
            <w:r>
              <w:rPr>
                <w:position w:val="14"/>
                <w:sz w:val="14"/>
              </w:rPr>
              <w:t>O</w:t>
            </w:r>
          </w:p>
        </w:tc>
      </w:tr>
      <w:tr w:rsidR="00520E61" w14:paraId="01CB003D"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2BC255" w14:textId="77777777" w:rsidR="00520E61" w:rsidRDefault="00D6058A">
            <w:pPr>
              <w:pStyle w:val="TableContents"/>
              <w:jc w:val="center"/>
            </w:pPr>
            <w:r>
              <w:t>Offset</w:t>
            </w:r>
            <w:r>
              <w:rPr>
                <w:position w:val="14"/>
                <w:sz w:val="14"/>
              </w:rPr>
              <w:t>O</w:t>
            </w:r>
          </w:p>
        </w:tc>
      </w:tr>
      <w:tr w:rsidR="00520E61" w14:paraId="76618565"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3D4D0F7" w14:textId="77777777" w:rsidR="00520E61" w:rsidRDefault="00D6058A">
            <w:pPr>
              <w:pStyle w:val="TableContents"/>
              <w:jc w:val="center"/>
            </w:pPr>
            <w:r>
              <w:t>Length</w:t>
            </w:r>
            <w:r>
              <w:rPr>
                <w:position w:val="14"/>
                <w:sz w:val="14"/>
              </w:rPr>
              <w:t>L</w:t>
            </w:r>
          </w:p>
        </w:tc>
      </w:tr>
      <w:tr w:rsidR="00520E61" w14:paraId="4243EC3C"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6477997" w14:textId="77777777" w:rsidR="00520E61" w:rsidRDefault="00D6058A">
            <w:pPr>
              <w:pStyle w:val="TableContents"/>
              <w:jc w:val="center"/>
            </w:pPr>
            <w:r>
              <w:t>Entry</w:t>
            </w:r>
          </w:p>
          <w:p w14:paraId="4F10601C" w14:textId="77777777" w:rsidR="00520E61" w:rsidRDefault="00D6058A">
            <w:pPr>
              <w:pStyle w:val="TableContents"/>
              <w:jc w:val="center"/>
            </w:pPr>
            <w:r>
              <w:t>Image</w:t>
            </w:r>
          </w:p>
        </w:tc>
      </w:tr>
    </w:tbl>
    <w:p w14:paraId="42CAA060" w14:textId="77777777" w:rsidR="00520E61" w:rsidRDefault="00520E61">
      <w:pPr>
        <w:pStyle w:val="Textbody"/>
        <w:jc w:val="center"/>
      </w:pPr>
    </w:p>
    <w:p w14:paraId="72774FE6" w14:textId="77777777" w:rsidR="00520E61" w:rsidRDefault="00520E61">
      <w:pPr>
        <w:pStyle w:val="Textbody"/>
        <w:jc w:val="left"/>
      </w:pPr>
    </w:p>
    <w:tbl>
      <w:tblPr>
        <w:tblW w:w="0" w:type="auto"/>
        <w:tblInd w:w="-33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55"/>
        <w:gridCol w:w="7477"/>
      </w:tblGrid>
      <w:tr w:rsidR="00520E61" w14:paraId="1DCF5060" w14:textId="77777777">
        <w:tblPrEx>
          <w:tblCellMar>
            <w:top w:w="0" w:type="dxa"/>
            <w:bottom w:w="0" w:type="dxa"/>
          </w:tblCellMar>
        </w:tblPrEx>
        <w:tc>
          <w:tcPr>
            <w:tcW w:w="245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6412044" w14:textId="77777777" w:rsidR="00520E61" w:rsidRDefault="00D6058A">
            <w:pPr>
              <w:pStyle w:val="TableContents"/>
            </w:pPr>
            <w:r>
              <w:t>Field Name:</w:t>
            </w:r>
          </w:p>
        </w:tc>
        <w:tc>
          <w:tcPr>
            <w:tcW w:w="74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B7FB854" w14:textId="77777777" w:rsidR="00520E61" w:rsidRDefault="00D6058A">
            <w:pPr>
              <w:pStyle w:val="TableContents"/>
            </w:pPr>
            <w:r>
              <w:t>Description:</w:t>
            </w:r>
          </w:p>
        </w:tc>
      </w:tr>
      <w:tr w:rsidR="00520E61" w14:paraId="003416DC"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354B2F0B" w14:textId="77777777" w:rsidR="00520E61" w:rsidRDefault="00D6058A">
            <w:pPr>
              <w:pStyle w:val="TableContents"/>
            </w:pPr>
            <w:r>
              <w:t>Signature</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588D5E" w14:textId="77777777" w:rsidR="00520E61" w:rsidRDefault="00D6058A">
            <w:pPr>
              <w:pStyle w:val="TableContents"/>
            </w:pPr>
            <w:r>
              <w:t>Magic number indicating that this is a metadata cache entry image.  Must be set to 'MCEI'.</w:t>
            </w:r>
          </w:p>
        </w:tc>
      </w:tr>
      <w:tr w:rsidR="00520E61" w14:paraId="1D9AEDDC"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695DA2E0" w14:textId="77777777" w:rsidR="00520E61" w:rsidRDefault="00D6058A">
            <w:pPr>
              <w:pStyle w:val="TableContents"/>
            </w:pPr>
            <w:r>
              <w:t>Type</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83E6AFB" w14:textId="77777777" w:rsidR="00520E61" w:rsidRDefault="00D6058A">
            <w:pPr>
              <w:pStyle w:val="TableContents"/>
              <w:jc w:val="left"/>
            </w:pPr>
            <w:r>
              <w:t>Value of the id field of the instance of H5C_class_t associated with the entry.  This field is stored primarily for sanity checking.</w:t>
            </w:r>
          </w:p>
        </w:tc>
      </w:tr>
      <w:tr w:rsidR="00520E61" w14:paraId="6362AF39"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5BA3E01F" w14:textId="77777777" w:rsidR="00520E61" w:rsidRDefault="00D6058A">
            <w:pPr>
              <w:pStyle w:val="TableContents"/>
            </w:pPr>
            <w:r>
              <w:t>Flags</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D9DEE0" w14:textId="77777777" w:rsidR="00520E61" w:rsidRDefault="00D6058A">
            <w:pPr>
              <w:pStyle w:val="TableContents"/>
            </w:pPr>
            <w:r>
              <w:t>Flags indicating various properties of the entry:</w:t>
            </w:r>
          </w:p>
          <w:p w14:paraId="19481A82" w14:textId="77777777" w:rsidR="00520E61" w:rsidRDefault="00D6058A">
            <w:pPr>
              <w:pStyle w:val="TableContents"/>
            </w:pPr>
            <w:r>
              <w:t xml:space="preserve">        </w:t>
            </w:r>
            <w:proofErr w:type="gramStart"/>
            <w:r>
              <w:t>bit</w:t>
            </w:r>
            <w:proofErr w:type="gramEnd"/>
            <w:r>
              <w:t xml:space="preserve"> 0        If set, entry is dirty.</w:t>
            </w:r>
          </w:p>
          <w:p w14:paraId="7E2DAC9D" w14:textId="77777777" w:rsidR="00520E61" w:rsidRDefault="00D6058A">
            <w:pPr>
              <w:pStyle w:val="TableContents"/>
            </w:pPr>
            <w:r>
              <w:t xml:space="preserve">        </w:t>
            </w:r>
            <w:proofErr w:type="gramStart"/>
            <w:r>
              <w:t>bit</w:t>
            </w:r>
            <w:proofErr w:type="gramEnd"/>
            <w:r>
              <w:t xml:space="preserve"> 1        if set, entry is in LRU</w:t>
            </w:r>
          </w:p>
          <w:p w14:paraId="3943F680" w14:textId="77777777" w:rsidR="00520E61" w:rsidRDefault="00D6058A">
            <w:pPr>
              <w:pStyle w:val="TableContents"/>
            </w:pPr>
            <w:r>
              <w:t xml:space="preserve">        </w:t>
            </w:r>
            <w:proofErr w:type="gramStart"/>
            <w:r>
              <w:t>bit</w:t>
            </w:r>
            <w:proofErr w:type="gramEnd"/>
            <w:r>
              <w:t xml:space="preserve"> 2        If set, entry is a flush dependency parent.</w:t>
            </w:r>
          </w:p>
          <w:p w14:paraId="7F5462E4" w14:textId="77777777" w:rsidR="00520E61" w:rsidRDefault="00D6058A">
            <w:pPr>
              <w:pStyle w:val="TableContents"/>
            </w:pPr>
            <w:r>
              <w:t xml:space="preserve">        </w:t>
            </w:r>
            <w:proofErr w:type="gramStart"/>
            <w:r>
              <w:t>bit</w:t>
            </w:r>
            <w:proofErr w:type="gramEnd"/>
            <w:r>
              <w:t xml:space="preserve"> 3        If set, entry is a flush dependency child.</w:t>
            </w:r>
          </w:p>
        </w:tc>
      </w:tr>
      <w:tr w:rsidR="00520E61" w14:paraId="76E229C0"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5BE91B36" w14:textId="77777777" w:rsidR="00520E61" w:rsidRDefault="00D6058A">
            <w:pPr>
              <w:pStyle w:val="TableContents"/>
            </w:pPr>
            <w:r>
              <w:lastRenderedPageBreak/>
              <w:t>Ring</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8C5C9FA" w14:textId="77777777" w:rsidR="00520E61" w:rsidRDefault="00D6058A">
            <w:pPr>
              <w:pStyle w:val="TableContents"/>
            </w:pPr>
            <w:proofErr w:type="gramStart"/>
            <w:r>
              <w:t>Integer indicating the flush ordering ring</w:t>
            </w:r>
            <w:proofErr w:type="gramEnd"/>
            <w:r>
              <w:t xml:space="preserve"> to which this entry is assigned.</w:t>
            </w:r>
          </w:p>
        </w:tc>
      </w:tr>
      <w:tr w:rsidR="00520E61" w14:paraId="75205914"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5D6891DA" w14:textId="77777777" w:rsidR="00520E61" w:rsidRDefault="00D6058A">
            <w:pPr>
              <w:pStyle w:val="TableContents"/>
              <w:jc w:val="left"/>
            </w:pPr>
            <w:r>
              <w:t>Dependency child count</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FB02FA4" w14:textId="77777777" w:rsidR="00520E61" w:rsidRDefault="00D6058A">
            <w:pPr>
              <w:pStyle w:val="TableContents"/>
              <w:jc w:val="left"/>
            </w:pPr>
            <w:r>
              <w:t>If bit 2 above is set, the number of flush dependency children of the entry.  Otherwise 0.</w:t>
            </w:r>
          </w:p>
        </w:tc>
      </w:tr>
      <w:tr w:rsidR="00520E61" w14:paraId="1CD6BB30"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75063E70" w14:textId="77777777" w:rsidR="00520E61" w:rsidRDefault="00D6058A">
            <w:pPr>
              <w:pStyle w:val="TableContents"/>
              <w:jc w:val="left"/>
            </w:pPr>
            <w:r>
              <w:t>Index in LRU</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B96375E" w14:textId="77777777" w:rsidR="00520E61" w:rsidRDefault="00D6058A">
            <w:pPr>
              <w:pStyle w:val="TableContents"/>
              <w:jc w:val="left"/>
            </w:pPr>
            <w:r>
              <w:t>If bit 1 above is set, the index of the entry in the LRU.  Otherwise 0</w:t>
            </w:r>
          </w:p>
        </w:tc>
      </w:tr>
      <w:tr w:rsidR="00520E61" w14:paraId="204C9941"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74D7D017" w14:textId="77777777" w:rsidR="00520E61" w:rsidRDefault="00D6058A">
            <w:pPr>
              <w:pStyle w:val="TableContents"/>
            </w:pPr>
            <w:r>
              <w:t xml:space="preserve">Dependency Parent Offset </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656F047" w14:textId="77777777" w:rsidR="00520E61" w:rsidRDefault="00D6058A">
            <w:pPr>
              <w:pStyle w:val="TableContents"/>
            </w:pPr>
            <w:r>
              <w:t>If bit 3 above is set, the address of the flush dependency parent in the HDF5 file.  Otherwise 0.</w:t>
            </w:r>
          </w:p>
        </w:tc>
      </w:tr>
      <w:tr w:rsidR="00520E61" w14:paraId="12C3F89D"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35A014B3" w14:textId="77777777" w:rsidR="00520E61" w:rsidRDefault="00D6058A">
            <w:pPr>
              <w:pStyle w:val="TableContents"/>
            </w:pPr>
            <w:r>
              <w:t>Offset</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946F8CF" w14:textId="77777777" w:rsidR="00520E61" w:rsidRDefault="00D6058A">
            <w:pPr>
              <w:pStyle w:val="TableContents"/>
            </w:pPr>
            <w:r>
              <w:t>Address of the metadata cache entry in the HDF5 file.</w:t>
            </w:r>
          </w:p>
        </w:tc>
      </w:tr>
      <w:tr w:rsidR="00520E61" w14:paraId="2781730F"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03256998" w14:textId="77777777" w:rsidR="00520E61" w:rsidRDefault="00D6058A">
            <w:pPr>
              <w:pStyle w:val="TableContents"/>
            </w:pPr>
            <w:r>
              <w:t>Length</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D50956E" w14:textId="77777777" w:rsidR="00520E61" w:rsidRDefault="00D6058A">
            <w:pPr>
              <w:pStyle w:val="TableContents"/>
            </w:pPr>
            <w:r>
              <w:t>Length of the metadata cache entry image in bytes.  Also the length of the space allocated for the entry in the HDF5 file.</w:t>
            </w:r>
          </w:p>
        </w:tc>
      </w:tr>
      <w:tr w:rsidR="00520E61" w14:paraId="610507E6" w14:textId="77777777">
        <w:tblPrEx>
          <w:tblCellMar>
            <w:top w:w="0" w:type="dxa"/>
            <w:bottom w:w="0" w:type="dxa"/>
          </w:tblCellMar>
        </w:tblPrEx>
        <w:tc>
          <w:tcPr>
            <w:tcW w:w="2455" w:type="dxa"/>
            <w:tcBorders>
              <w:left w:val="single" w:sz="2" w:space="0" w:color="000001"/>
              <w:bottom w:val="single" w:sz="2" w:space="0" w:color="000001"/>
            </w:tcBorders>
            <w:shd w:val="clear" w:color="auto" w:fill="FFFFFF"/>
            <w:tcMar>
              <w:top w:w="0" w:type="dxa"/>
              <w:left w:w="108" w:type="dxa"/>
              <w:bottom w:w="0" w:type="dxa"/>
              <w:right w:w="108" w:type="dxa"/>
            </w:tcMar>
          </w:tcPr>
          <w:p w14:paraId="2C27C59E" w14:textId="77777777" w:rsidR="00520E61" w:rsidRDefault="00D6058A">
            <w:pPr>
              <w:pStyle w:val="TableContents"/>
            </w:pPr>
            <w:r>
              <w:t>Entry Image</w:t>
            </w:r>
          </w:p>
        </w:tc>
        <w:tc>
          <w:tcPr>
            <w:tcW w:w="74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CD4F699" w14:textId="77777777" w:rsidR="00520E61" w:rsidRDefault="00D6058A">
            <w:pPr>
              <w:pStyle w:val="TableContents"/>
            </w:pPr>
            <w:r>
              <w:t>Serialized image of the metadata cache entry.</w:t>
            </w:r>
          </w:p>
        </w:tc>
      </w:tr>
    </w:tbl>
    <w:p w14:paraId="190CE4DD" w14:textId="77777777" w:rsidR="00520E61" w:rsidRDefault="00520E61">
      <w:pPr>
        <w:pStyle w:val="Textbody"/>
        <w:jc w:val="center"/>
      </w:pPr>
    </w:p>
    <w:p w14:paraId="1EB4B1C0" w14:textId="77777777" w:rsidR="00520E61" w:rsidRDefault="00D6058A">
      <w:pPr>
        <w:pStyle w:val="Textbody"/>
      </w:pPr>
      <w:r>
        <w:t>Conceptually, the Metadata Cache Adaptive Resize Status Image contains the configuration and current status of the adaptive metadata cache resizing algorithms that attempt to estimate the current size of the metadata working set, and adjust the metadata cache size accordingly.  This data is used to reconstruct this configuration and status when the metadata cache image is reloaded on file open.</w:t>
      </w:r>
    </w:p>
    <w:p w14:paraId="1513E6D3" w14:textId="77777777" w:rsidR="00520E61" w:rsidRDefault="00D6058A">
      <w:pPr>
        <w:pStyle w:val="Textbody"/>
      </w:pPr>
      <w:r>
        <w:t xml:space="preserve">As this feature is not yet implemented, and as the code in question is fairly involved, this format will almost certainly change as over sites and unnecessary fields become apparent.  There may also be changes in general organization.  </w:t>
      </w:r>
    </w:p>
    <w:p w14:paraId="378AD87C" w14:textId="77777777" w:rsidR="00520E61" w:rsidRDefault="00520E61">
      <w:pPr>
        <w:pStyle w:val="Textbody"/>
      </w:pPr>
    </w:p>
    <w:p w14:paraId="649FF0D9" w14:textId="4AF12C98" w:rsidR="00520E61" w:rsidDel="00D9448B" w:rsidRDefault="00D6058A">
      <w:pPr>
        <w:pStyle w:val="Textbody"/>
        <w:rPr>
          <w:del w:id="58" w:author="Quincey Koziol" w:date="2015-09-30T02:13:00Z"/>
        </w:rPr>
      </w:pPr>
      <w:del w:id="59" w:author="Quincey Koziol" w:date="2015-09-30T02:13:00Z">
        <w:r w:rsidDel="00D9448B">
          <w:delText xml:space="preserve">Note: </w:delText>
        </w:r>
        <w:r w:rsidDel="00D9448B">
          <w:rPr>
            <w:i/>
          </w:rPr>
          <w:delText>The Metadata Cache Adaptive Resize Status Image employs a number of doubles, which are not currently used in the file format spec.  On discussion with Quincey, I learned that macros for serializing and deserializing doubles in this context have recently been developed.  See Quincey for pointers when you get close to this element of the implementation.</w:delText>
        </w:r>
      </w:del>
    </w:p>
    <w:p w14:paraId="66E7B2EF" w14:textId="2148B2F0" w:rsidR="00520E61" w:rsidDel="00D9448B" w:rsidRDefault="00520E61">
      <w:pPr>
        <w:pStyle w:val="Textbody"/>
        <w:rPr>
          <w:del w:id="60" w:author="Quincey Koziol" w:date="2015-09-30T02:13:00Z"/>
        </w:rPr>
      </w:pPr>
    </w:p>
    <w:p w14:paraId="61C86F90" w14:textId="77777777" w:rsidR="00520E61" w:rsidRDefault="00D6058A">
      <w:pPr>
        <w:pStyle w:val="Textbody"/>
        <w:jc w:val="center"/>
      </w:pPr>
      <w:r>
        <w:t>Metadata Cache Adaptive Resize Status Image:</w:t>
      </w:r>
    </w:p>
    <w:tbl>
      <w:tblPr>
        <w:tblW w:w="0" w:type="auto"/>
        <w:tblInd w:w="-33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84"/>
        <w:gridCol w:w="2484"/>
        <w:gridCol w:w="2484"/>
        <w:gridCol w:w="2483"/>
      </w:tblGrid>
      <w:tr w:rsidR="00520E61" w14:paraId="3EF301CD" w14:textId="77777777">
        <w:tblPrEx>
          <w:tblCellMar>
            <w:top w:w="0" w:type="dxa"/>
            <w:bottom w:w="0" w:type="dxa"/>
          </w:tblCellMar>
        </w:tblPrEx>
        <w:tc>
          <w:tcPr>
            <w:tcW w:w="248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16CC100" w14:textId="77777777" w:rsidR="00520E61" w:rsidRDefault="00D6058A">
            <w:pPr>
              <w:pStyle w:val="TableContents"/>
              <w:jc w:val="center"/>
            </w:pPr>
            <w:proofErr w:type="gramStart"/>
            <w:r>
              <w:t>byte</w:t>
            </w:r>
            <w:proofErr w:type="gramEnd"/>
          </w:p>
        </w:tc>
        <w:tc>
          <w:tcPr>
            <w:tcW w:w="248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435071A" w14:textId="77777777" w:rsidR="00520E61" w:rsidRDefault="00D6058A">
            <w:pPr>
              <w:pStyle w:val="TableContents"/>
              <w:jc w:val="center"/>
            </w:pPr>
            <w:proofErr w:type="gramStart"/>
            <w:r>
              <w:t>byte</w:t>
            </w:r>
            <w:proofErr w:type="gramEnd"/>
          </w:p>
        </w:tc>
        <w:tc>
          <w:tcPr>
            <w:tcW w:w="248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15E2BB7" w14:textId="77777777" w:rsidR="00520E61" w:rsidRDefault="00D6058A">
            <w:pPr>
              <w:pStyle w:val="TableContents"/>
              <w:jc w:val="center"/>
            </w:pPr>
            <w:proofErr w:type="gramStart"/>
            <w:r>
              <w:t>byte</w:t>
            </w:r>
            <w:proofErr w:type="gramEnd"/>
          </w:p>
        </w:tc>
        <w:tc>
          <w:tcPr>
            <w:tcW w:w="248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4BFD8F5" w14:textId="77777777" w:rsidR="00520E61" w:rsidRDefault="00D6058A">
            <w:pPr>
              <w:pStyle w:val="TableContents"/>
              <w:jc w:val="center"/>
            </w:pPr>
            <w:proofErr w:type="gramStart"/>
            <w:r>
              <w:t>byte</w:t>
            </w:r>
            <w:proofErr w:type="gramEnd"/>
          </w:p>
        </w:tc>
      </w:tr>
      <w:tr w:rsidR="00520E61" w14:paraId="037B14C0"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B98E44D" w14:textId="77777777" w:rsidR="00520E61" w:rsidRDefault="00D6058A">
            <w:pPr>
              <w:pStyle w:val="TableContents"/>
              <w:jc w:val="center"/>
            </w:pPr>
            <w:r>
              <w:t>Signature</w:t>
            </w:r>
          </w:p>
        </w:tc>
      </w:tr>
      <w:tr w:rsidR="00520E61" w14:paraId="77D9105A" w14:textId="77777777">
        <w:tblPrEx>
          <w:tblCellMar>
            <w:top w:w="0" w:type="dxa"/>
            <w:bottom w:w="0" w:type="dxa"/>
          </w:tblCellMar>
        </w:tblPrEx>
        <w:tc>
          <w:tcPr>
            <w:tcW w:w="2484" w:type="dxa"/>
            <w:tcBorders>
              <w:left w:val="single" w:sz="2" w:space="0" w:color="000001"/>
              <w:bottom w:val="single" w:sz="2" w:space="0" w:color="000001"/>
            </w:tcBorders>
            <w:shd w:val="clear" w:color="auto" w:fill="FFFFFF"/>
            <w:tcMar>
              <w:top w:w="0" w:type="dxa"/>
              <w:left w:w="108" w:type="dxa"/>
              <w:bottom w:w="0" w:type="dxa"/>
              <w:right w:w="108" w:type="dxa"/>
            </w:tcMar>
          </w:tcPr>
          <w:p w14:paraId="23D7B4C3" w14:textId="77777777" w:rsidR="00520E61" w:rsidRDefault="00D6058A">
            <w:pPr>
              <w:pStyle w:val="TableContents"/>
              <w:jc w:val="center"/>
            </w:pPr>
            <w:r>
              <w:t>Version</w:t>
            </w:r>
          </w:p>
        </w:tc>
        <w:tc>
          <w:tcPr>
            <w:tcW w:w="2484" w:type="dxa"/>
            <w:tcBorders>
              <w:left w:val="single" w:sz="2" w:space="0" w:color="000001"/>
              <w:bottom w:val="single" w:sz="2" w:space="0" w:color="000001"/>
            </w:tcBorders>
            <w:shd w:val="clear" w:color="auto" w:fill="FFFFFF"/>
            <w:tcMar>
              <w:top w:w="0" w:type="dxa"/>
              <w:left w:w="108" w:type="dxa"/>
              <w:bottom w:w="0" w:type="dxa"/>
              <w:right w:w="108" w:type="dxa"/>
            </w:tcMar>
          </w:tcPr>
          <w:p w14:paraId="253E5A5C" w14:textId="77777777" w:rsidR="00520E61" w:rsidRDefault="00D6058A">
            <w:pPr>
              <w:pStyle w:val="TableContents"/>
              <w:jc w:val="center"/>
            </w:pPr>
            <w:proofErr w:type="spellStart"/>
            <w:proofErr w:type="gramStart"/>
            <w:r>
              <w:t>incr</w:t>
            </w:r>
            <w:proofErr w:type="gramEnd"/>
            <w:r>
              <w:t>_mode</w:t>
            </w:r>
            <w:proofErr w:type="spellEnd"/>
          </w:p>
        </w:tc>
        <w:tc>
          <w:tcPr>
            <w:tcW w:w="2484" w:type="dxa"/>
            <w:tcBorders>
              <w:left w:val="single" w:sz="2" w:space="0" w:color="000001"/>
              <w:bottom w:val="single" w:sz="2" w:space="0" w:color="000001"/>
            </w:tcBorders>
            <w:shd w:val="clear" w:color="auto" w:fill="FFFFFF"/>
            <w:tcMar>
              <w:top w:w="0" w:type="dxa"/>
              <w:left w:w="108" w:type="dxa"/>
              <w:bottom w:w="0" w:type="dxa"/>
              <w:right w:w="108" w:type="dxa"/>
            </w:tcMar>
          </w:tcPr>
          <w:p w14:paraId="641D33C4" w14:textId="77777777" w:rsidR="00520E61" w:rsidRDefault="00D6058A">
            <w:pPr>
              <w:pStyle w:val="TableContents"/>
              <w:jc w:val="center"/>
            </w:pPr>
            <w:proofErr w:type="spellStart"/>
            <w:proofErr w:type="gramStart"/>
            <w:r>
              <w:t>flash</w:t>
            </w:r>
            <w:proofErr w:type="gramEnd"/>
            <w:r>
              <w:t>_incr_mode</w:t>
            </w:r>
            <w:proofErr w:type="spellEnd"/>
          </w:p>
        </w:tc>
        <w:tc>
          <w:tcPr>
            <w:tcW w:w="248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F57D6D2" w14:textId="77777777" w:rsidR="00520E61" w:rsidRDefault="00D6058A">
            <w:pPr>
              <w:pStyle w:val="TableContents"/>
              <w:jc w:val="center"/>
            </w:pPr>
            <w:proofErr w:type="spellStart"/>
            <w:proofErr w:type="gramStart"/>
            <w:r>
              <w:t>decr</w:t>
            </w:r>
            <w:proofErr w:type="gramEnd"/>
            <w:r>
              <w:t>_mode</w:t>
            </w:r>
            <w:proofErr w:type="spellEnd"/>
          </w:p>
        </w:tc>
      </w:tr>
      <w:tr w:rsidR="00520E61" w14:paraId="231F24BA" w14:textId="77777777">
        <w:tblPrEx>
          <w:tblCellMar>
            <w:top w:w="0" w:type="dxa"/>
            <w:bottom w:w="0" w:type="dxa"/>
          </w:tblCellMar>
        </w:tblPrEx>
        <w:tc>
          <w:tcPr>
            <w:tcW w:w="4968" w:type="dxa"/>
            <w:gridSpan w:val="2"/>
            <w:tcBorders>
              <w:left w:val="single" w:sz="2" w:space="0" w:color="000001"/>
              <w:bottom w:val="single" w:sz="2" w:space="0" w:color="000001"/>
            </w:tcBorders>
            <w:shd w:val="clear" w:color="auto" w:fill="FFFFFF"/>
            <w:tcMar>
              <w:top w:w="0" w:type="dxa"/>
              <w:left w:w="108" w:type="dxa"/>
              <w:bottom w:w="0" w:type="dxa"/>
              <w:right w:w="108" w:type="dxa"/>
            </w:tcMar>
          </w:tcPr>
          <w:p w14:paraId="5D553345" w14:textId="77777777" w:rsidR="00520E61" w:rsidRDefault="00D6058A">
            <w:pPr>
              <w:pStyle w:val="TableContents"/>
              <w:jc w:val="center"/>
            </w:pPr>
            <w:proofErr w:type="gramStart"/>
            <w:r>
              <w:t>flags</w:t>
            </w:r>
            <w:proofErr w:type="gramEnd"/>
          </w:p>
        </w:tc>
        <w:tc>
          <w:tcPr>
            <w:tcW w:w="1"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89CD188" w14:textId="77777777" w:rsidR="00520E61" w:rsidRDefault="00D6058A">
            <w:pPr>
              <w:pStyle w:val="TableContents"/>
              <w:jc w:val="center"/>
            </w:pPr>
            <w:proofErr w:type="spellStart"/>
            <w:proofErr w:type="gramStart"/>
            <w:r>
              <w:t>epoch</w:t>
            </w:r>
            <w:proofErr w:type="gramEnd"/>
            <w:r>
              <w:t>_mkrs_active</w:t>
            </w:r>
            <w:proofErr w:type="spellEnd"/>
          </w:p>
        </w:tc>
      </w:tr>
      <w:tr w:rsidR="00520E61" w14:paraId="62248373"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CD0B0A2" w14:textId="77777777" w:rsidR="00520E61" w:rsidRDefault="00D6058A">
            <w:pPr>
              <w:pStyle w:val="TableContents"/>
              <w:jc w:val="center"/>
            </w:pPr>
            <w:proofErr w:type="spellStart"/>
            <w:proofErr w:type="gramStart"/>
            <w:r>
              <w:t>epoch</w:t>
            </w:r>
            <w:proofErr w:type="gramEnd"/>
            <w:r>
              <w:t>_length</w:t>
            </w:r>
            <w:proofErr w:type="spellEnd"/>
          </w:p>
          <w:p w14:paraId="6D15387A" w14:textId="77777777" w:rsidR="00520E61" w:rsidRDefault="00D6058A">
            <w:pPr>
              <w:pStyle w:val="TableContents"/>
              <w:jc w:val="center"/>
            </w:pPr>
            <w:r>
              <w:t>(8 bytes)</w:t>
            </w:r>
          </w:p>
        </w:tc>
      </w:tr>
      <w:tr w:rsidR="00520E61" w14:paraId="635BE96F"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DD3B89B" w14:textId="77777777" w:rsidR="00520E61" w:rsidRDefault="00D6058A">
            <w:pPr>
              <w:pStyle w:val="TableContents"/>
              <w:jc w:val="center"/>
            </w:pPr>
            <w:proofErr w:type="spellStart"/>
            <w:proofErr w:type="gramStart"/>
            <w:r>
              <w:t>cache</w:t>
            </w:r>
            <w:proofErr w:type="gramEnd"/>
            <w:r>
              <w:t>_hits</w:t>
            </w:r>
            <w:proofErr w:type="spellEnd"/>
          </w:p>
          <w:p w14:paraId="2E5DE661" w14:textId="77777777" w:rsidR="00520E61" w:rsidRDefault="00D6058A">
            <w:pPr>
              <w:pStyle w:val="TableContents"/>
              <w:jc w:val="center"/>
            </w:pPr>
            <w:r>
              <w:t>(8 bytes)</w:t>
            </w:r>
          </w:p>
        </w:tc>
      </w:tr>
      <w:tr w:rsidR="00520E61" w14:paraId="6E649C4E"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8172B21" w14:textId="77777777" w:rsidR="00520E61" w:rsidRDefault="00D6058A">
            <w:pPr>
              <w:pStyle w:val="TableContents"/>
              <w:jc w:val="center"/>
            </w:pPr>
            <w:proofErr w:type="spellStart"/>
            <w:proofErr w:type="gramStart"/>
            <w:r>
              <w:t>cache</w:t>
            </w:r>
            <w:proofErr w:type="gramEnd"/>
            <w:r>
              <w:t>_accesses</w:t>
            </w:r>
            <w:proofErr w:type="spellEnd"/>
          </w:p>
          <w:p w14:paraId="0BDE68BC" w14:textId="77777777" w:rsidR="00520E61" w:rsidRDefault="00D6058A">
            <w:pPr>
              <w:pStyle w:val="TableContents"/>
              <w:jc w:val="center"/>
            </w:pPr>
            <w:r>
              <w:t>(8 bytes)</w:t>
            </w:r>
          </w:p>
        </w:tc>
      </w:tr>
      <w:tr w:rsidR="00520E61" w14:paraId="755E2C23"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4CD5C64" w14:textId="77777777" w:rsidR="00520E61" w:rsidRDefault="00D6058A">
            <w:pPr>
              <w:pStyle w:val="TableContents"/>
              <w:jc w:val="center"/>
            </w:pPr>
            <w:proofErr w:type="spellStart"/>
            <w:proofErr w:type="gramStart"/>
            <w:r>
              <w:t>min</w:t>
            </w:r>
            <w:proofErr w:type="gramEnd"/>
            <w:r>
              <w:t>_size</w:t>
            </w:r>
            <w:proofErr w:type="spellEnd"/>
            <w:r>
              <w:rPr>
                <w:position w:val="14"/>
                <w:sz w:val="14"/>
              </w:rPr>
              <w:t>L</w:t>
            </w:r>
          </w:p>
        </w:tc>
      </w:tr>
      <w:tr w:rsidR="00520E61" w14:paraId="23E7A3C8"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D02351" w14:textId="77777777" w:rsidR="00520E61" w:rsidRDefault="00D6058A">
            <w:pPr>
              <w:pStyle w:val="TableContents"/>
              <w:jc w:val="center"/>
            </w:pPr>
            <w:proofErr w:type="spellStart"/>
            <w:proofErr w:type="gramStart"/>
            <w:r>
              <w:t>max</w:t>
            </w:r>
            <w:proofErr w:type="gramEnd"/>
            <w:r>
              <w:t>_size</w:t>
            </w:r>
            <w:proofErr w:type="spellEnd"/>
            <w:r>
              <w:rPr>
                <w:position w:val="14"/>
                <w:sz w:val="14"/>
              </w:rPr>
              <w:t>L</w:t>
            </w:r>
          </w:p>
        </w:tc>
      </w:tr>
      <w:tr w:rsidR="00520E61" w14:paraId="25104A52"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88302D5" w14:textId="77777777" w:rsidR="00520E61" w:rsidRDefault="00D6058A">
            <w:pPr>
              <w:pStyle w:val="TableContents"/>
              <w:jc w:val="center"/>
            </w:pPr>
            <w:proofErr w:type="spellStart"/>
            <w:proofErr w:type="gramStart"/>
            <w:r>
              <w:t>max</w:t>
            </w:r>
            <w:proofErr w:type="gramEnd"/>
            <w:r>
              <w:t>_cache_size</w:t>
            </w:r>
            <w:proofErr w:type="spellEnd"/>
            <w:r>
              <w:rPr>
                <w:position w:val="14"/>
                <w:sz w:val="14"/>
              </w:rPr>
              <w:t>L</w:t>
            </w:r>
          </w:p>
        </w:tc>
      </w:tr>
      <w:tr w:rsidR="00520E61" w14:paraId="024CC10A"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CFFF451" w14:textId="77777777" w:rsidR="00520E61" w:rsidRDefault="00D6058A">
            <w:pPr>
              <w:pStyle w:val="TableContents"/>
              <w:jc w:val="center"/>
            </w:pPr>
            <w:proofErr w:type="spellStart"/>
            <w:proofErr w:type="gramStart"/>
            <w:r>
              <w:t>min</w:t>
            </w:r>
            <w:proofErr w:type="gramEnd"/>
            <w:r>
              <w:t>_clean_size</w:t>
            </w:r>
            <w:proofErr w:type="spellEnd"/>
            <w:r>
              <w:rPr>
                <w:position w:val="14"/>
                <w:sz w:val="14"/>
              </w:rPr>
              <w:t>L</w:t>
            </w:r>
          </w:p>
        </w:tc>
      </w:tr>
      <w:tr w:rsidR="00520E61" w14:paraId="016CA0C8"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596489D" w14:textId="77777777" w:rsidR="00520E61" w:rsidRDefault="00D6058A">
            <w:pPr>
              <w:pStyle w:val="TableContents"/>
              <w:jc w:val="center"/>
            </w:pPr>
            <w:proofErr w:type="spellStart"/>
            <w:proofErr w:type="gramStart"/>
            <w:r>
              <w:t>index</w:t>
            </w:r>
            <w:proofErr w:type="gramEnd"/>
            <w:r>
              <w:t>_len</w:t>
            </w:r>
            <w:proofErr w:type="spellEnd"/>
          </w:p>
        </w:tc>
      </w:tr>
      <w:tr w:rsidR="00520E61" w14:paraId="0169D02C"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F60D8CC" w14:textId="77777777" w:rsidR="00520E61" w:rsidRDefault="00D6058A">
            <w:pPr>
              <w:pStyle w:val="TableContents"/>
              <w:jc w:val="center"/>
            </w:pPr>
            <w:proofErr w:type="spellStart"/>
            <w:proofErr w:type="gramStart"/>
            <w:r>
              <w:lastRenderedPageBreak/>
              <w:t>index</w:t>
            </w:r>
            <w:proofErr w:type="gramEnd"/>
            <w:r>
              <w:t>_size</w:t>
            </w:r>
            <w:proofErr w:type="spellEnd"/>
            <w:r>
              <w:rPr>
                <w:position w:val="14"/>
                <w:sz w:val="14"/>
              </w:rPr>
              <w:t>L</w:t>
            </w:r>
          </w:p>
        </w:tc>
      </w:tr>
      <w:tr w:rsidR="00520E61" w14:paraId="39AA86BF"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363E08E" w14:textId="77777777" w:rsidR="00520E61" w:rsidRDefault="00D6058A">
            <w:pPr>
              <w:pStyle w:val="TableContents"/>
              <w:jc w:val="center"/>
            </w:pPr>
            <w:proofErr w:type="spellStart"/>
            <w:proofErr w:type="gramStart"/>
            <w:r>
              <w:t>clean</w:t>
            </w:r>
            <w:proofErr w:type="gramEnd"/>
            <w:r>
              <w:t>_index_size</w:t>
            </w:r>
            <w:proofErr w:type="spellEnd"/>
            <w:r>
              <w:rPr>
                <w:position w:val="14"/>
                <w:sz w:val="14"/>
              </w:rPr>
              <w:t>L</w:t>
            </w:r>
          </w:p>
        </w:tc>
      </w:tr>
      <w:tr w:rsidR="00520E61" w14:paraId="46D3CEE8"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E00268D" w14:textId="77777777" w:rsidR="00520E61" w:rsidRDefault="00D6058A">
            <w:pPr>
              <w:pStyle w:val="TableContents"/>
              <w:jc w:val="center"/>
            </w:pPr>
            <w:proofErr w:type="spellStart"/>
            <w:proofErr w:type="gramStart"/>
            <w:r>
              <w:t>dirty</w:t>
            </w:r>
            <w:proofErr w:type="gramEnd"/>
            <w:r>
              <w:t>_index_size</w:t>
            </w:r>
            <w:proofErr w:type="spellEnd"/>
            <w:r>
              <w:rPr>
                <w:position w:val="14"/>
                <w:sz w:val="14"/>
              </w:rPr>
              <w:t>L</w:t>
            </w:r>
          </w:p>
        </w:tc>
      </w:tr>
      <w:tr w:rsidR="00520E61" w14:paraId="26D518BB"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6B57266" w14:textId="77777777" w:rsidR="00520E61" w:rsidRDefault="00D6058A">
            <w:pPr>
              <w:pStyle w:val="TableContents"/>
              <w:jc w:val="center"/>
            </w:pPr>
            <w:proofErr w:type="spellStart"/>
            <w:proofErr w:type="gramStart"/>
            <w:r>
              <w:t>lower</w:t>
            </w:r>
            <w:proofErr w:type="gramEnd"/>
            <w:r>
              <w:t>_hr_threshold</w:t>
            </w:r>
            <w:proofErr w:type="spellEnd"/>
          </w:p>
          <w:p w14:paraId="39F27DE9" w14:textId="77777777" w:rsidR="00520E61" w:rsidRDefault="00D6058A">
            <w:pPr>
              <w:pStyle w:val="TableContents"/>
              <w:jc w:val="center"/>
            </w:pPr>
            <w:r>
              <w:t>(</w:t>
            </w:r>
            <w:proofErr w:type="gramStart"/>
            <w:r>
              <w:t>double</w:t>
            </w:r>
            <w:proofErr w:type="gramEnd"/>
            <w:r>
              <w:t>)</w:t>
            </w:r>
          </w:p>
        </w:tc>
      </w:tr>
      <w:tr w:rsidR="00520E61" w14:paraId="5F8136DB"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822838A" w14:textId="77777777" w:rsidR="00520E61" w:rsidRDefault="00D6058A">
            <w:pPr>
              <w:pStyle w:val="TableContents"/>
              <w:jc w:val="center"/>
            </w:pPr>
            <w:r>
              <w:t>Increment</w:t>
            </w:r>
          </w:p>
          <w:p w14:paraId="3F1D3B85" w14:textId="77777777" w:rsidR="00520E61" w:rsidRDefault="00D6058A">
            <w:pPr>
              <w:pStyle w:val="TableContents"/>
              <w:jc w:val="center"/>
            </w:pPr>
            <w:r>
              <w:t>(</w:t>
            </w:r>
            <w:proofErr w:type="gramStart"/>
            <w:r>
              <w:t>double</w:t>
            </w:r>
            <w:proofErr w:type="gramEnd"/>
            <w:r>
              <w:t>)</w:t>
            </w:r>
          </w:p>
        </w:tc>
      </w:tr>
      <w:tr w:rsidR="00520E61" w14:paraId="6DBFBBB7"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B224BB8" w14:textId="77777777" w:rsidR="00520E61" w:rsidRDefault="00D6058A">
            <w:pPr>
              <w:pStyle w:val="TableContents"/>
              <w:jc w:val="center"/>
            </w:pPr>
            <w:proofErr w:type="spellStart"/>
            <w:proofErr w:type="gramStart"/>
            <w:r>
              <w:t>max</w:t>
            </w:r>
            <w:proofErr w:type="gramEnd"/>
            <w:r>
              <w:t>_increment</w:t>
            </w:r>
            <w:proofErr w:type="spellEnd"/>
            <w:r>
              <w:rPr>
                <w:position w:val="14"/>
                <w:sz w:val="14"/>
              </w:rPr>
              <w:t>L</w:t>
            </w:r>
          </w:p>
        </w:tc>
      </w:tr>
      <w:tr w:rsidR="00520E61" w14:paraId="1E5DA340"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F914EA5" w14:textId="77777777" w:rsidR="00520E61" w:rsidRDefault="00D6058A">
            <w:pPr>
              <w:pStyle w:val="TableContents"/>
              <w:jc w:val="center"/>
            </w:pPr>
            <w:proofErr w:type="spellStart"/>
            <w:proofErr w:type="gramStart"/>
            <w:r>
              <w:t>flash</w:t>
            </w:r>
            <w:proofErr w:type="gramEnd"/>
            <w:r>
              <w:t>_multiple</w:t>
            </w:r>
            <w:proofErr w:type="spellEnd"/>
          </w:p>
          <w:p w14:paraId="3482F0D3" w14:textId="77777777" w:rsidR="00520E61" w:rsidRDefault="00D6058A">
            <w:pPr>
              <w:pStyle w:val="TableContents"/>
              <w:jc w:val="center"/>
            </w:pPr>
            <w:r>
              <w:t>(</w:t>
            </w:r>
            <w:proofErr w:type="gramStart"/>
            <w:r>
              <w:t>double</w:t>
            </w:r>
            <w:proofErr w:type="gramEnd"/>
            <w:r>
              <w:t>)</w:t>
            </w:r>
          </w:p>
        </w:tc>
      </w:tr>
      <w:tr w:rsidR="00520E61" w14:paraId="7AA007DD"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94C8480" w14:textId="77777777" w:rsidR="00520E61" w:rsidRDefault="00D6058A">
            <w:pPr>
              <w:pStyle w:val="TableContents"/>
              <w:jc w:val="center"/>
            </w:pPr>
            <w:proofErr w:type="spellStart"/>
            <w:proofErr w:type="gramStart"/>
            <w:r>
              <w:t>flash</w:t>
            </w:r>
            <w:proofErr w:type="gramEnd"/>
            <w:r>
              <w:t>_threshold</w:t>
            </w:r>
            <w:proofErr w:type="spellEnd"/>
          </w:p>
          <w:p w14:paraId="5783E975" w14:textId="77777777" w:rsidR="00520E61" w:rsidRDefault="00D6058A">
            <w:pPr>
              <w:pStyle w:val="TableContents"/>
              <w:jc w:val="center"/>
            </w:pPr>
            <w:r>
              <w:t>(</w:t>
            </w:r>
            <w:proofErr w:type="gramStart"/>
            <w:r>
              <w:t>double</w:t>
            </w:r>
            <w:proofErr w:type="gramEnd"/>
            <w:r>
              <w:t>)</w:t>
            </w:r>
          </w:p>
        </w:tc>
      </w:tr>
      <w:tr w:rsidR="00520E61" w14:paraId="797B2E46"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85AABBC" w14:textId="77777777" w:rsidR="00520E61" w:rsidRDefault="00D6058A">
            <w:pPr>
              <w:pStyle w:val="TableContents"/>
              <w:jc w:val="center"/>
            </w:pPr>
            <w:proofErr w:type="spellStart"/>
            <w:proofErr w:type="gramStart"/>
            <w:r>
              <w:t>flash</w:t>
            </w:r>
            <w:proofErr w:type="gramEnd"/>
            <w:r>
              <w:t>_size_increase_threshold</w:t>
            </w:r>
            <w:proofErr w:type="spellEnd"/>
            <w:r>
              <w:rPr>
                <w:position w:val="14"/>
                <w:sz w:val="14"/>
              </w:rPr>
              <w:t>L</w:t>
            </w:r>
          </w:p>
        </w:tc>
      </w:tr>
      <w:tr w:rsidR="00520E61" w14:paraId="3CCF8606"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5AB319D" w14:textId="77777777" w:rsidR="00520E61" w:rsidRDefault="00D6058A">
            <w:pPr>
              <w:pStyle w:val="TableContents"/>
              <w:jc w:val="center"/>
            </w:pPr>
            <w:proofErr w:type="spellStart"/>
            <w:proofErr w:type="gramStart"/>
            <w:r>
              <w:t>upper</w:t>
            </w:r>
            <w:proofErr w:type="gramEnd"/>
            <w:r>
              <w:t>_hr_threshold</w:t>
            </w:r>
            <w:proofErr w:type="spellEnd"/>
          </w:p>
          <w:p w14:paraId="139B0305" w14:textId="77777777" w:rsidR="00520E61" w:rsidRDefault="00D6058A">
            <w:pPr>
              <w:pStyle w:val="TableContents"/>
              <w:jc w:val="center"/>
            </w:pPr>
            <w:r>
              <w:t>(</w:t>
            </w:r>
            <w:proofErr w:type="gramStart"/>
            <w:r>
              <w:t>double</w:t>
            </w:r>
            <w:proofErr w:type="gramEnd"/>
            <w:r>
              <w:t>)</w:t>
            </w:r>
          </w:p>
        </w:tc>
      </w:tr>
      <w:tr w:rsidR="00520E61" w14:paraId="6E18AB82"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055584B" w14:textId="77777777" w:rsidR="00520E61" w:rsidRDefault="00D6058A">
            <w:pPr>
              <w:pStyle w:val="TableContents"/>
              <w:jc w:val="center"/>
            </w:pPr>
            <w:proofErr w:type="gramStart"/>
            <w:r>
              <w:t>decrement</w:t>
            </w:r>
            <w:proofErr w:type="gramEnd"/>
          </w:p>
          <w:p w14:paraId="6528ECFE" w14:textId="77777777" w:rsidR="00520E61" w:rsidRDefault="00D6058A">
            <w:pPr>
              <w:pStyle w:val="TableContents"/>
              <w:jc w:val="center"/>
            </w:pPr>
            <w:r>
              <w:t>(</w:t>
            </w:r>
            <w:proofErr w:type="gramStart"/>
            <w:r>
              <w:t>double</w:t>
            </w:r>
            <w:proofErr w:type="gramEnd"/>
            <w:r>
              <w:t>)</w:t>
            </w:r>
          </w:p>
        </w:tc>
      </w:tr>
      <w:tr w:rsidR="00520E61" w14:paraId="006B1218"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3787D48" w14:textId="77777777" w:rsidR="00520E61" w:rsidRDefault="00D6058A">
            <w:pPr>
              <w:pStyle w:val="TableContents"/>
              <w:jc w:val="center"/>
            </w:pPr>
            <w:proofErr w:type="spellStart"/>
            <w:proofErr w:type="gramStart"/>
            <w:r>
              <w:t>max</w:t>
            </w:r>
            <w:proofErr w:type="gramEnd"/>
            <w:r>
              <w:t>_decrement</w:t>
            </w:r>
            <w:proofErr w:type="spellEnd"/>
            <w:r>
              <w:rPr>
                <w:position w:val="14"/>
                <w:sz w:val="14"/>
              </w:rPr>
              <w:t>L</w:t>
            </w:r>
          </w:p>
        </w:tc>
      </w:tr>
      <w:tr w:rsidR="00520E61" w14:paraId="2A6F24A8"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6A1DB84" w14:textId="77777777" w:rsidR="00520E61" w:rsidRDefault="00D6058A">
            <w:pPr>
              <w:pStyle w:val="TableContents"/>
              <w:jc w:val="center"/>
            </w:pPr>
            <w:proofErr w:type="spellStart"/>
            <w:proofErr w:type="gramStart"/>
            <w:r>
              <w:t>epochs</w:t>
            </w:r>
            <w:proofErr w:type="gramEnd"/>
            <w:r>
              <w:t>_before_eviction</w:t>
            </w:r>
            <w:proofErr w:type="spellEnd"/>
          </w:p>
        </w:tc>
      </w:tr>
      <w:tr w:rsidR="00520E61" w14:paraId="4CB684EF" w14:textId="77777777">
        <w:tblPrEx>
          <w:tblCellMar>
            <w:top w:w="0" w:type="dxa"/>
            <w:bottom w:w="0" w:type="dxa"/>
          </w:tblCellMar>
        </w:tblPrEx>
        <w:tc>
          <w:tcPr>
            <w:tcW w:w="2483"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4DE0DE0" w14:textId="77777777" w:rsidR="00520E61" w:rsidRDefault="00D6058A">
            <w:pPr>
              <w:pStyle w:val="TableContents"/>
              <w:jc w:val="center"/>
            </w:pPr>
            <w:proofErr w:type="spellStart"/>
            <w:proofErr w:type="gramStart"/>
            <w:r>
              <w:t>empty</w:t>
            </w:r>
            <w:proofErr w:type="gramEnd"/>
            <w:r>
              <w:t>_reserve</w:t>
            </w:r>
            <w:proofErr w:type="spellEnd"/>
          </w:p>
          <w:p w14:paraId="55C6F51F" w14:textId="77777777" w:rsidR="00520E61" w:rsidRDefault="00D6058A">
            <w:pPr>
              <w:pStyle w:val="TableContents"/>
              <w:jc w:val="center"/>
            </w:pPr>
            <w:r>
              <w:t>(</w:t>
            </w:r>
            <w:proofErr w:type="gramStart"/>
            <w:r>
              <w:t>double</w:t>
            </w:r>
            <w:proofErr w:type="gramEnd"/>
            <w:r>
              <w:t>)</w:t>
            </w:r>
          </w:p>
        </w:tc>
      </w:tr>
    </w:tbl>
    <w:p w14:paraId="11169EBE" w14:textId="77777777" w:rsidR="00520E61" w:rsidRDefault="00520E61">
      <w:pPr>
        <w:pStyle w:val="Textbody"/>
        <w:jc w:val="left"/>
      </w:pPr>
    </w:p>
    <w:p w14:paraId="2BD4914D" w14:textId="77777777" w:rsidR="00520E61" w:rsidRDefault="00D6058A">
      <w:pPr>
        <w:pStyle w:val="Textbody"/>
      </w:pPr>
      <w:r>
        <w:t>The following description of the fields in the “Metadata Cache Adaptive Resize Status Image” consists mostly of references to fields in the metadata cache data structures from which the fields are copied and restored.  These fields are well documented in the source code, and (in many cases) in the user level documentation as well.  While this is certainly good enough for the current version of this document, we need to decide if it is sufficient for the final version.</w:t>
      </w:r>
    </w:p>
    <w:p w14:paraId="14D70C3E" w14:textId="77777777" w:rsidR="00520E61" w:rsidRDefault="00520E61">
      <w:pPr>
        <w:pStyle w:val="Textbody"/>
        <w:jc w:val="left"/>
      </w:pPr>
    </w:p>
    <w:tbl>
      <w:tblPr>
        <w:tblW w:w="0" w:type="auto"/>
        <w:tblInd w:w="-33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3153"/>
        <w:gridCol w:w="7107"/>
      </w:tblGrid>
      <w:tr w:rsidR="00520E61" w14:paraId="15C3F34C" w14:textId="77777777">
        <w:tblPrEx>
          <w:tblCellMar>
            <w:top w:w="0" w:type="dxa"/>
            <w:bottom w:w="0" w:type="dxa"/>
          </w:tblCellMar>
        </w:tblPrEx>
        <w:tc>
          <w:tcPr>
            <w:tcW w:w="315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18FD7520" w14:textId="77777777" w:rsidR="00520E61" w:rsidRDefault="00D6058A">
            <w:pPr>
              <w:pStyle w:val="TableContents"/>
            </w:pPr>
            <w:r>
              <w:t>Field Name:</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E8314DB" w14:textId="77777777" w:rsidR="00520E61" w:rsidRDefault="00D6058A">
            <w:pPr>
              <w:pStyle w:val="TableContents"/>
            </w:pPr>
            <w:r>
              <w:t>Description:</w:t>
            </w:r>
          </w:p>
        </w:tc>
      </w:tr>
      <w:tr w:rsidR="00520E61" w14:paraId="1A9AE324"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19596701" w14:textId="77777777" w:rsidR="00520E61" w:rsidRDefault="00D6058A">
            <w:pPr>
              <w:pStyle w:val="TableContents"/>
            </w:pPr>
            <w:r>
              <w:t>Signature</w:t>
            </w:r>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5D15447" w14:textId="77777777" w:rsidR="00520E61" w:rsidRDefault="00D6058A">
            <w:pPr>
              <w:pStyle w:val="TableContents"/>
            </w:pPr>
            <w:r>
              <w:t>Magic number indicating that this is a metadata cache adaptive resize status image.  Must be set to 'ARSI'.</w:t>
            </w:r>
          </w:p>
        </w:tc>
      </w:tr>
      <w:tr w:rsidR="00520E61" w14:paraId="26AD513D"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3088A29" w14:textId="77777777" w:rsidR="00520E61" w:rsidRDefault="00D6058A">
            <w:pPr>
              <w:pStyle w:val="TableContents"/>
            </w:pPr>
            <w:r>
              <w:t>Version</w:t>
            </w:r>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9A91592" w14:textId="77777777" w:rsidR="00520E61" w:rsidRDefault="00D6058A">
            <w:pPr>
              <w:pStyle w:val="TableContents"/>
            </w:pPr>
            <w:r>
              <w:t>Version of the Metadata Cache Adaptive Resize Status Image.  At present, only version 0 is defined.</w:t>
            </w:r>
          </w:p>
        </w:tc>
      </w:tr>
      <w:tr w:rsidR="00520E61" w14:paraId="4B3C6224"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62126AC6" w14:textId="77777777" w:rsidR="00520E61" w:rsidRDefault="00D6058A">
            <w:pPr>
              <w:pStyle w:val="TableContents"/>
            </w:pPr>
            <w:proofErr w:type="spellStart"/>
            <w:proofErr w:type="gramStart"/>
            <w:r>
              <w:t>incr</w:t>
            </w:r>
            <w:proofErr w:type="gramEnd"/>
            <w:r>
              <w:t>_mode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797110F" w14:textId="77777777" w:rsidR="00520E61" w:rsidRDefault="00D6058A">
            <w:pPr>
              <w:pStyle w:val="TableContents"/>
              <w:jc w:val="left"/>
            </w:pPr>
            <w:r>
              <w:t xml:space="preserve">Value of the </w:t>
            </w:r>
            <w:proofErr w:type="spellStart"/>
            <w:r>
              <w:t>incr_mode</w:t>
            </w:r>
            <w:proofErr w:type="spellEnd"/>
            <w:r>
              <w:t xml:space="preserve"> field of the metadata cache's instance of H5C_auto_size_ctl_t.</w:t>
            </w:r>
          </w:p>
          <w:p w14:paraId="79765233"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incr_mode</w:t>
            </w:r>
            <w:proofErr w:type="spellEnd"/>
            <w:r>
              <w:t>)</w:t>
            </w:r>
          </w:p>
        </w:tc>
      </w:tr>
      <w:tr w:rsidR="00520E61" w14:paraId="43D6ECA7"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668DE368" w14:textId="77777777" w:rsidR="00520E61" w:rsidRDefault="00D6058A">
            <w:pPr>
              <w:pStyle w:val="TableContents"/>
            </w:pPr>
            <w:proofErr w:type="spellStart"/>
            <w:proofErr w:type="gramStart"/>
            <w:r>
              <w:lastRenderedPageBreak/>
              <w:t>flash</w:t>
            </w:r>
            <w:proofErr w:type="gramEnd"/>
            <w:r>
              <w:t>_incr_mode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C59EEEF" w14:textId="77777777" w:rsidR="00520E61" w:rsidRDefault="00D6058A">
            <w:pPr>
              <w:pStyle w:val="TableContents"/>
              <w:jc w:val="left"/>
            </w:pPr>
            <w:r>
              <w:t xml:space="preserve">Value of the </w:t>
            </w:r>
            <w:proofErr w:type="spellStart"/>
            <w:r>
              <w:t>flash_incr_mode</w:t>
            </w:r>
            <w:proofErr w:type="spellEnd"/>
            <w:r>
              <w:t xml:space="preserve"> field of the metadata cache's instance of H5C_auto_size_ctl_t.</w:t>
            </w:r>
          </w:p>
          <w:p w14:paraId="51304514"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flash_incr_mode</w:t>
            </w:r>
            <w:proofErr w:type="spellEnd"/>
            <w:r>
              <w:t>)</w:t>
            </w:r>
          </w:p>
        </w:tc>
      </w:tr>
      <w:tr w:rsidR="00520E61" w14:paraId="3536E64A"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27419B16" w14:textId="77777777" w:rsidR="00520E61" w:rsidRDefault="00D6058A">
            <w:pPr>
              <w:pStyle w:val="TableContents"/>
            </w:pPr>
            <w:proofErr w:type="spellStart"/>
            <w:proofErr w:type="gramStart"/>
            <w:r>
              <w:t>decr</w:t>
            </w:r>
            <w:proofErr w:type="gramEnd"/>
            <w:r>
              <w:t>_mode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AE75B5C" w14:textId="77777777" w:rsidR="00520E61" w:rsidRDefault="00D6058A">
            <w:pPr>
              <w:pStyle w:val="TableContents"/>
              <w:jc w:val="left"/>
            </w:pPr>
            <w:r>
              <w:t xml:space="preserve">Value of the </w:t>
            </w:r>
            <w:proofErr w:type="spellStart"/>
            <w:r>
              <w:t>decr_mode</w:t>
            </w:r>
            <w:proofErr w:type="spellEnd"/>
            <w:r>
              <w:t xml:space="preserve"> field of the metadata cache's instance of H5C_auto_size_ctl_t.</w:t>
            </w:r>
          </w:p>
          <w:p w14:paraId="38A88D06"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decr_mode</w:t>
            </w:r>
            <w:proofErr w:type="spellEnd"/>
            <w:r>
              <w:t>)</w:t>
            </w:r>
          </w:p>
        </w:tc>
      </w:tr>
      <w:tr w:rsidR="00520E61" w14:paraId="57143AE1"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162D66D3" w14:textId="77777777" w:rsidR="00520E61" w:rsidRDefault="00D6058A">
            <w:pPr>
              <w:pStyle w:val="TableContents"/>
            </w:pPr>
            <w:r>
              <w:t>Flags</w:t>
            </w:r>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6CE5A22" w14:textId="77777777" w:rsidR="00520E61" w:rsidRDefault="00D6058A">
            <w:pPr>
              <w:pStyle w:val="TableContents"/>
            </w:pPr>
            <w:r>
              <w:t>Flags indicating the values of boolean fields in H5C_t (the main structure for the metadata cache), and in the instance of H5C_auto_size_ctl_t that appears in H5C_t:</w:t>
            </w:r>
          </w:p>
          <w:p w14:paraId="1564AE02" w14:textId="77777777" w:rsidR="00520E61" w:rsidRDefault="00D6058A">
            <w:pPr>
              <w:pStyle w:val="TableContents"/>
            </w:pPr>
            <w:r>
              <w:t xml:space="preserve">        </w:t>
            </w:r>
            <w:proofErr w:type="gramStart"/>
            <w:r>
              <w:t>bit</w:t>
            </w:r>
            <w:proofErr w:type="gramEnd"/>
            <w:r>
              <w:t xml:space="preserve"> 0        </w:t>
            </w:r>
            <w:proofErr w:type="spellStart"/>
            <w:r>
              <w:t>cache_ptr</w:t>
            </w:r>
            <w:proofErr w:type="spellEnd"/>
            <w:r>
              <w:t>-&gt;</w:t>
            </w:r>
            <w:proofErr w:type="spellStart"/>
            <w:r>
              <w:t>size_increase_possible</w:t>
            </w:r>
            <w:proofErr w:type="spellEnd"/>
          </w:p>
          <w:p w14:paraId="52744C88" w14:textId="77777777" w:rsidR="00520E61" w:rsidRDefault="00D6058A">
            <w:pPr>
              <w:pStyle w:val="TableContents"/>
            </w:pPr>
            <w:r>
              <w:t xml:space="preserve">        </w:t>
            </w:r>
            <w:proofErr w:type="gramStart"/>
            <w:r>
              <w:t>bit</w:t>
            </w:r>
            <w:proofErr w:type="gramEnd"/>
            <w:r>
              <w:t xml:space="preserve"> 1        </w:t>
            </w:r>
            <w:proofErr w:type="spellStart"/>
            <w:r>
              <w:t>cache_ptr</w:t>
            </w:r>
            <w:proofErr w:type="spellEnd"/>
            <w:r>
              <w:t>-&gt;</w:t>
            </w:r>
            <w:proofErr w:type="spellStart"/>
            <w:r>
              <w:t>flash_size_increase_possible</w:t>
            </w:r>
            <w:proofErr w:type="spellEnd"/>
          </w:p>
          <w:p w14:paraId="52A8D406" w14:textId="77777777" w:rsidR="00520E61" w:rsidRDefault="00D6058A">
            <w:pPr>
              <w:pStyle w:val="TableContents"/>
            </w:pPr>
            <w:r>
              <w:t xml:space="preserve">        </w:t>
            </w:r>
            <w:proofErr w:type="gramStart"/>
            <w:r>
              <w:t>bit</w:t>
            </w:r>
            <w:proofErr w:type="gramEnd"/>
            <w:r>
              <w:t xml:space="preserve"> 2        </w:t>
            </w:r>
            <w:proofErr w:type="spellStart"/>
            <w:r>
              <w:t>cache_ptr</w:t>
            </w:r>
            <w:proofErr w:type="spellEnd"/>
            <w:r>
              <w:t>-&gt;</w:t>
            </w:r>
            <w:proofErr w:type="spellStart"/>
            <w:r>
              <w:t>size_decrease_possible</w:t>
            </w:r>
            <w:proofErr w:type="spellEnd"/>
          </w:p>
          <w:p w14:paraId="31DAC31F" w14:textId="77777777" w:rsidR="00520E61" w:rsidRDefault="00D6058A">
            <w:pPr>
              <w:pStyle w:val="TableContents"/>
            </w:pPr>
            <w:r>
              <w:t xml:space="preserve">        </w:t>
            </w:r>
            <w:proofErr w:type="gramStart"/>
            <w:r>
              <w:t>bit</w:t>
            </w:r>
            <w:proofErr w:type="gramEnd"/>
            <w:r>
              <w:t xml:space="preserve"> 3        </w:t>
            </w:r>
            <w:proofErr w:type="spellStart"/>
            <w:r>
              <w:t>cache_ptr</w:t>
            </w:r>
            <w:proofErr w:type="spellEnd"/>
            <w:r>
              <w:t>-&gt;</w:t>
            </w:r>
            <w:proofErr w:type="spellStart"/>
            <w:r>
              <w:t>resize_enabled</w:t>
            </w:r>
            <w:proofErr w:type="spellEnd"/>
          </w:p>
          <w:p w14:paraId="307C470B" w14:textId="77777777" w:rsidR="00520E61" w:rsidRDefault="00D6058A">
            <w:pPr>
              <w:pStyle w:val="TableContents"/>
            </w:pPr>
            <w:r>
              <w:t xml:space="preserve">        </w:t>
            </w:r>
            <w:proofErr w:type="gramStart"/>
            <w:r>
              <w:t>bit</w:t>
            </w:r>
            <w:proofErr w:type="gramEnd"/>
            <w:r>
              <w:t xml:space="preserve"> 4        </w:t>
            </w:r>
            <w:proofErr w:type="spellStart"/>
            <w:r>
              <w:t>cache_ptr</w:t>
            </w:r>
            <w:proofErr w:type="spellEnd"/>
            <w:r>
              <w:t>-&gt;</w:t>
            </w:r>
            <w:proofErr w:type="spellStart"/>
            <w:r>
              <w:t>cache_full</w:t>
            </w:r>
            <w:proofErr w:type="spellEnd"/>
          </w:p>
          <w:p w14:paraId="2ABE2F1D" w14:textId="77777777" w:rsidR="00520E61" w:rsidRDefault="00D6058A">
            <w:pPr>
              <w:pStyle w:val="TableContents"/>
            </w:pPr>
            <w:r>
              <w:t xml:space="preserve">        </w:t>
            </w:r>
            <w:proofErr w:type="gramStart"/>
            <w:r>
              <w:t>bit</w:t>
            </w:r>
            <w:proofErr w:type="gramEnd"/>
            <w:r>
              <w:t xml:space="preserve"> 5        </w:t>
            </w:r>
            <w:proofErr w:type="spellStart"/>
            <w:r>
              <w:t>cache_ptr</w:t>
            </w:r>
            <w:proofErr w:type="spellEnd"/>
            <w:r>
              <w:t>-&gt;</w:t>
            </w:r>
            <w:proofErr w:type="spellStart"/>
            <w:r>
              <w:t>size_decreased</w:t>
            </w:r>
            <w:proofErr w:type="spellEnd"/>
          </w:p>
          <w:p w14:paraId="5D223543" w14:textId="77777777" w:rsidR="00520E61" w:rsidRDefault="00D6058A">
            <w:pPr>
              <w:pStyle w:val="TableContents"/>
            </w:pPr>
            <w:r>
              <w:t xml:space="preserve">        </w:t>
            </w:r>
            <w:proofErr w:type="gramStart"/>
            <w:r>
              <w:t>bit</w:t>
            </w:r>
            <w:proofErr w:type="gramEnd"/>
            <w:r>
              <w:t xml:space="preserve"> 6        </w:t>
            </w:r>
            <w:proofErr w:type="spellStart"/>
            <w:r>
              <w:t>cache_ptr</w:t>
            </w:r>
            <w:proofErr w:type="spellEnd"/>
            <w:r>
              <w:t>-&gt;</w:t>
            </w:r>
            <w:proofErr w:type="spellStart"/>
            <w:r>
              <w:t>resize_ctl</w:t>
            </w:r>
            <w:proofErr w:type="spellEnd"/>
            <w:r>
              <w:t>-&gt;</w:t>
            </w:r>
            <w:proofErr w:type="spellStart"/>
            <w:r>
              <w:t>apply_max_incr</w:t>
            </w:r>
            <w:proofErr w:type="spellEnd"/>
          </w:p>
          <w:p w14:paraId="0462415B" w14:textId="77777777" w:rsidR="00520E61" w:rsidRDefault="00D6058A">
            <w:pPr>
              <w:pStyle w:val="TableContents"/>
            </w:pPr>
            <w:r>
              <w:t xml:space="preserve">        </w:t>
            </w:r>
            <w:proofErr w:type="gramStart"/>
            <w:r>
              <w:t>bit</w:t>
            </w:r>
            <w:proofErr w:type="gramEnd"/>
            <w:r>
              <w:t xml:space="preserve"> 7        </w:t>
            </w:r>
            <w:proofErr w:type="spellStart"/>
            <w:r>
              <w:t>cache_ptr</w:t>
            </w:r>
            <w:proofErr w:type="spellEnd"/>
            <w:r>
              <w:t>-&gt;</w:t>
            </w:r>
            <w:proofErr w:type="spellStart"/>
            <w:r>
              <w:t>resize_ctl</w:t>
            </w:r>
            <w:proofErr w:type="spellEnd"/>
            <w:r>
              <w:t>-&gt;</w:t>
            </w:r>
            <w:proofErr w:type="spellStart"/>
            <w:r>
              <w:t>apply_max_decr</w:t>
            </w:r>
            <w:proofErr w:type="spellEnd"/>
          </w:p>
          <w:p w14:paraId="4871F6C2" w14:textId="77777777" w:rsidR="00520E61" w:rsidRDefault="00D6058A">
            <w:pPr>
              <w:pStyle w:val="TableContents"/>
            </w:pPr>
            <w:r>
              <w:t xml:space="preserve">        </w:t>
            </w:r>
            <w:proofErr w:type="gramStart"/>
            <w:r>
              <w:t>bit</w:t>
            </w:r>
            <w:proofErr w:type="gramEnd"/>
            <w:r>
              <w:t xml:space="preserve"> 8        </w:t>
            </w:r>
            <w:proofErr w:type="spellStart"/>
            <w:r>
              <w:t>cache_ptr</w:t>
            </w:r>
            <w:proofErr w:type="spellEnd"/>
            <w:r>
              <w:t>-&gt;</w:t>
            </w:r>
            <w:proofErr w:type="spellStart"/>
            <w:r>
              <w:t>resize_ctl</w:t>
            </w:r>
            <w:proofErr w:type="spellEnd"/>
            <w:r>
              <w:t>-&gt;</w:t>
            </w:r>
            <w:proofErr w:type="spellStart"/>
            <w:r>
              <w:t>apply_empty_reserve</w:t>
            </w:r>
            <w:proofErr w:type="spellEnd"/>
          </w:p>
        </w:tc>
      </w:tr>
      <w:tr w:rsidR="00520E61" w14:paraId="16FE43F7"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3E23B1BD" w14:textId="77777777" w:rsidR="00520E61" w:rsidRDefault="00D6058A">
            <w:pPr>
              <w:pStyle w:val="TableContents"/>
              <w:jc w:val="left"/>
            </w:pPr>
            <w:proofErr w:type="spellStart"/>
            <w:proofErr w:type="gramStart"/>
            <w:r>
              <w:t>epoch</w:t>
            </w:r>
            <w:proofErr w:type="gramEnd"/>
            <w:r>
              <w:t>_mkrs_active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A667DFE" w14:textId="77777777" w:rsidR="00520E61" w:rsidRDefault="00D6058A">
            <w:pPr>
              <w:pStyle w:val="TableContents"/>
              <w:jc w:val="left"/>
            </w:pPr>
            <w:r>
              <w:t xml:space="preserve">Value of the </w:t>
            </w:r>
            <w:proofErr w:type="spellStart"/>
            <w:r>
              <w:t>epoch_markers_active</w:t>
            </w:r>
            <w:proofErr w:type="spellEnd"/>
            <w:r>
              <w:t xml:space="preserve"> field in H5C_t.</w:t>
            </w:r>
          </w:p>
          <w:p w14:paraId="48FC6D69"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epoch_markers_active</w:t>
            </w:r>
            <w:proofErr w:type="spellEnd"/>
            <w:r>
              <w:t>)</w:t>
            </w:r>
          </w:p>
        </w:tc>
      </w:tr>
      <w:tr w:rsidR="00520E61" w14:paraId="682B9DC0"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33822702" w14:textId="77777777" w:rsidR="00520E61" w:rsidRDefault="00D6058A">
            <w:pPr>
              <w:pStyle w:val="TableContents"/>
              <w:jc w:val="left"/>
            </w:pPr>
            <w:proofErr w:type="spellStart"/>
            <w:proofErr w:type="gramStart"/>
            <w:r>
              <w:t>epoch</w:t>
            </w:r>
            <w:proofErr w:type="gramEnd"/>
            <w:r>
              <w:t>_length</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31F4E1F" w14:textId="77777777" w:rsidR="00520E61" w:rsidRDefault="00D6058A">
            <w:pPr>
              <w:pStyle w:val="TableContents"/>
              <w:jc w:val="left"/>
            </w:pPr>
            <w:r>
              <w:t xml:space="preserve">Value of the </w:t>
            </w:r>
            <w:proofErr w:type="spellStart"/>
            <w:r>
              <w:t>epoch_length</w:t>
            </w:r>
            <w:proofErr w:type="spellEnd"/>
            <w:r>
              <w:t xml:space="preserve"> field of the metadata cache's instance of H5C_auto_size_ctl_t.</w:t>
            </w:r>
          </w:p>
          <w:p w14:paraId="0304BF4D"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epoch_length</w:t>
            </w:r>
            <w:proofErr w:type="spellEnd"/>
            <w:r>
              <w:t>)</w:t>
            </w:r>
          </w:p>
        </w:tc>
      </w:tr>
      <w:tr w:rsidR="00520E61" w14:paraId="193344BD"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6C4FB21B" w14:textId="77777777" w:rsidR="00520E61" w:rsidRDefault="00D6058A">
            <w:pPr>
              <w:pStyle w:val="TableContents"/>
            </w:pPr>
            <w:proofErr w:type="spellStart"/>
            <w:proofErr w:type="gramStart"/>
            <w:r>
              <w:t>cache</w:t>
            </w:r>
            <w:proofErr w:type="gramEnd"/>
            <w:r>
              <w:t>_hits</w:t>
            </w:r>
            <w:proofErr w:type="spellEnd"/>
            <w:r>
              <w:t xml:space="preserve"> </w:t>
            </w:r>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870A11B" w14:textId="77777777" w:rsidR="00520E61" w:rsidRDefault="00D6058A">
            <w:pPr>
              <w:pStyle w:val="TableContents"/>
              <w:jc w:val="left"/>
            </w:pPr>
            <w:r>
              <w:t xml:space="preserve">Value of the </w:t>
            </w:r>
            <w:proofErr w:type="spellStart"/>
            <w:r>
              <w:t>cache_hits</w:t>
            </w:r>
            <w:proofErr w:type="spellEnd"/>
            <w:r>
              <w:t xml:space="preserve"> field in H5C_t.</w:t>
            </w:r>
          </w:p>
          <w:p w14:paraId="23E166D8"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cache_hits</w:t>
            </w:r>
            <w:proofErr w:type="spellEnd"/>
            <w:r>
              <w:t>)</w:t>
            </w:r>
          </w:p>
        </w:tc>
      </w:tr>
      <w:tr w:rsidR="00520E61" w14:paraId="22A8D386"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5EE0B916" w14:textId="77777777" w:rsidR="00520E61" w:rsidRDefault="00D6058A">
            <w:pPr>
              <w:pStyle w:val="TableContents"/>
            </w:pPr>
            <w:proofErr w:type="spellStart"/>
            <w:proofErr w:type="gramStart"/>
            <w:r>
              <w:t>cache</w:t>
            </w:r>
            <w:proofErr w:type="gramEnd"/>
            <w:r>
              <w:t>_accesses</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E296432" w14:textId="77777777" w:rsidR="00520E61" w:rsidRDefault="00D6058A">
            <w:pPr>
              <w:pStyle w:val="TableContents"/>
              <w:jc w:val="left"/>
            </w:pPr>
            <w:r>
              <w:t xml:space="preserve">Value of the </w:t>
            </w:r>
            <w:proofErr w:type="spellStart"/>
            <w:r>
              <w:t>cache_accesses</w:t>
            </w:r>
            <w:proofErr w:type="spellEnd"/>
            <w:r>
              <w:t xml:space="preserve"> field in H5C_t.</w:t>
            </w:r>
          </w:p>
          <w:p w14:paraId="44F5BEE3"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cache_accesses</w:t>
            </w:r>
            <w:proofErr w:type="spellEnd"/>
            <w:r>
              <w:t>)</w:t>
            </w:r>
          </w:p>
        </w:tc>
      </w:tr>
      <w:tr w:rsidR="00520E61" w14:paraId="1415A1BA"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1C772FA" w14:textId="77777777" w:rsidR="00520E61" w:rsidRDefault="00D6058A">
            <w:pPr>
              <w:pStyle w:val="TableContents"/>
            </w:pPr>
            <w:proofErr w:type="spellStart"/>
            <w:proofErr w:type="gramStart"/>
            <w:r>
              <w:t>min</w:t>
            </w:r>
            <w:proofErr w:type="gramEnd"/>
            <w:r>
              <w:t>_size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B92BC9C" w14:textId="77777777" w:rsidR="00520E61" w:rsidRDefault="00D6058A">
            <w:pPr>
              <w:pStyle w:val="TableContents"/>
              <w:jc w:val="left"/>
            </w:pPr>
            <w:r>
              <w:t xml:space="preserve">Value of the </w:t>
            </w:r>
            <w:proofErr w:type="spellStart"/>
            <w:r>
              <w:t>min_size</w:t>
            </w:r>
            <w:proofErr w:type="spellEnd"/>
            <w:r>
              <w:t xml:space="preserve"> field of the metadata cache's instance of H5C_auto_size_ctl_t.</w:t>
            </w:r>
          </w:p>
          <w:p w14:paraId="675A73B4"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min_size</w:t>
            </w:r>
            <w:proofErr w:type="spellEnd"/>
            <w:r>
              <w:t>)</w:t>
            </w:r>
          </w:p>
        </w:tc>
      </w:tr>
      <w:tr w:rsidR="00520E61" w14:paraId="3AB916C4"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1CEA0E2D" w14:textId="77777777" w:rsidR="00520E61" w:rsidRDefault="00D6058A">
            <w:pPr>
              <w:pStyle w:val="TableContents"/>
            </w:pPr>
            <w:proofErr w:type="spellStart"/>
            <w:proofErr w:type="gramStart"/>
            <w:r>
              <w:t>max</w:t>
            </w:r>
            <w:proofErr w:type="gramEnd"/>
            <w:r>
              <w:t>_size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A2E9143" w14:textId="77777777" w:rsidR="00520E61" w:rsidRDefault="00D6058A">
            <w:pPr>
              <w:pStyle w:val="TableContents"/>
              <w:jc w:val="left"/>
            </w:pPr>
            <w:r>
              <w:t xml:space="preserve">Value of the </w:t>
            </w:r>
            <w:proofErr w:type="spellStart"/>
            <w:r>
              <w:t>max_size</w:t>
            </w:r>
            <w:proofErr w:type="spellEnd"/>
            <w:r>
              <w:t xml:space="preserve"> field of the metadata cache's instance of H5C_auto_size_ctl_t.</w:t>
            </w:r>
          </w:p>
          <w:p w14:paraId="4787AB07"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max_size</w:t>
            </w:r>
            <w:proofErr w:type="spellEnd"/>
            <w:r>
              <w:t>)</w:t>
            </w:r>
          </w:p>
        </w:tc>
      </w:tr>
      <w:tr w:rsidR="00520E61" w14:paraId="118F4F51"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69AB3445" w14:textId="77777777" w:rsidR="00520E61" w:rsidRDefault="00D6058A">
            <w:pPr>
              <w:pStyle w:val="TableContents"/>
            </w:pPr>
            <w:proofErr w:type="spellStart"/>
            <w:proofErr w:type="gramStart"/>
            <w:r>
              <w:t>max</w:t>
            </w:r>
            <w:proofErr w:type="gramEnd"/>
            <w:r>
              <w:t>_cache_size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8011773" w14:textId="77777777" w:rsidR="00520E61" w:rsidRDefault="00D6058A">
            <w:pPr>
              <w:pStyle w:val="TableContents"/>
              <w:jc w:val="left"/>
            </w:pPr>
            <w:r>
              <w:t xml:space="preserve">Value of the </w:t>
            </w:r>
            <w:proofErr w:type="spellStart"/>
            <w:r>
              <w:t>max_cache_size</w:t>
            </w:r>
            <w:proofErr w:type="spellEnd"/>
            <w:r>
              <w:t xml:space="preserve"> field in H5C_t.</w:t>
            </w:r>
          </w:p>
          <w:p w14:paraId="0CED958F"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max_cache_size</w:t>
            </w:r>
            <w:proofErr w:type="spellEnd"/>
            <w:r>
              <w:t>)</w:t>
            </w:r>
          </w:p>
        </w:tc>
      </w:tr>
      <w:tr w:rsidR="00520E61" w14:paraId="4A341827"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1E28B07" w14:textId="77777777" w:rsidR="00520E61" w:rsidRDefault="00D6058A">
            <w:pPr>
              <w:pStyle w:val="TableContents"/>
            </w:pPr>
            <w:proofErr w:type="spellStart"/>
            <w:proofErr w:type="gramStart"/>
            <w:r>
              <w:t>min</w:t>
            </w:r>
            <w:proofErr w:type="gramEnd"/>
            <w:r>
              <w:t>_clean_size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AFC52A7" w14:textId="77777777" w:rsidR="00520E61" w:rsidRDefault="00D6058A">
            <w:pPr>
              <w:pStyle w:val="TableContents"/>
              <w:jc w:val="left"/>
            </w:pPr>
            <w:r>
              <w:t xml:space="preserve">Value of the </w:t>
            </w:r>
            <w:proofErr w:type="spellStart"/>
            <w:r>
              <w:t>min_clean_size</w:t>
            </w:r>
            <w:proofErr w:type="spellEnd"/>
            <w:r>
              <w:t xml:space="preserve"> field in H5C_t.</w:t>
            </w:r>
          </w:p>
          <w:p w14:paraId="2CFB929B" w14:textId="77777777" w:rsidR="00520E61" w:rsidRDefault="00D6058A">
            <w:pPr>
              <w:pStyle w:val="TableContents"/>
              <w:jc w:val="left"/>
            </w:pPr>
            <w:r>
              <w:lastRenderedPageBreak/>
              <w:t>(</w:t>
            </w:r>
            <w:proofErr w:type="spellStart"/>
            <w:proofErr w:type="gramStart"/>
            <w:r>
              <w:t>cache</w:t>
            </w:r>
            <w:proofErr w:type="gramEnd"/>
            <w:r>
              <w:t>_ptr</w:t>
            </w:r>
            <w:proofErr w:type="spellEnd"/>
            <w:r>
              <w:t>-&gt;</w:t>
            </w:r>
            <w:proofErr w:type="spellStart"/>
            <w:r>
              <w:t>min_clean_size</w:t>
            </w:r>
            <w:proofErr w:type="spellEnd"/>
            <w:r>
              <w:t>)</w:t>
            </w:r>
          </w:p>
        </w:tc>
      </w:tr>
      <w:tr w:rsidR="00520E61" w14:paraId="027EE835"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B8F73D2" w14:textId="77777777" w:rsidR="00520E61" w:rsidRDefault="00D6058A">
            <w:pPr>
              <w:pStyle w:val="TableContents"/>
            </w:pPr>
            <w:proofErr w:type="spellStart"/>
            <w:proofErr w:type="gramStart"/>
            <w:r>
              <w:lastRenderedPageBreak/>
              <w:t>index</w:t>
            </w:r>
            <w:proofErr w:type="gramEnd"/>
            <w:r>
              <w:t>_len</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95B2F75" w14:textId="77777777" w:rsidR="00520E61" w:rsidRDefault="00D6058A">
            <w:pPr>
              <w:pStyle w:val="TableContents"/>
              <w:jc w:val="left"/>
            </w:pPr>
            <w:r>
              <w:t xml:space="preserve">Value of the </w:t>
            </w:r>
            <w:proofErr w:type="spellStart"/>
            <w:r>
              <w:t>index_len</w:t>
            </w:r>
            <w:proofErr w:type="spellEnd"/>
            <w:r>
              <w:t xml:space="preserve"> field in H5C_t.</w:t>
            </w:r>
          </w:p>
          <w:p w14:paraId="1A387220"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index_len</w:t>
            </w:r>
            <w:proofErr w:type="spellEnd"/>
            <w:r>
              <w:t>)</w:t>
            </w:r>
          </w:p>
        </w:tc>
      </w:tr>
      <w:tr w:rsidR="00520E61" w14:paraId="0DE272CC"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599EDDAB" w14:textId="77777777" w:rsidR="00520E61" w:rsidRDefault="00D6058A">
            <w:pPr>
              <w:pStyle w:val="TableContents"/>
            </w:pPr>
            <w:proofErr w:type="spellStart"/>
            <w:proofErr w:type="gramStart"/>
            <w:r>
              <w:t>index</w:t>
            </w:r>
            <w:proofErr w:type="gramEnd"/>
            <w:r>
              <w:t>_size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EAACD9A" w14:textId="77777777" w:rsidR="00520E61" w:rsidRDefault="00D6058A">
            <w:pPr>
              <w:pStyle w:val="TableContents"/>
              <w:jc w:val="left"/>
            </w:pPr>
            <w:r>
              <w:t xml:space="preserve">Value of the </w:t>
            </w:r>
            <w:proofErr w:type="spellStart"/>
            <w:r>
              <w:t>index_size</w:t>
            </w:r>
            <w:proofErr w:type="spellEnd"/>
            <w:r>
              <w:t xml:space="preserve"> field in H5C_t.</w:t>
            </w:r>
          </w:p>
          <w:p w14:paraId="399E6DAE"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index_size</w:t>
            </w:r>
            <w:proofErr w:type="spellEnd"/>
            <w:r>
              <w:t>)</w:t>
            </w:r>
          </w:p>
        </w:tc>
      </w:tr>
      <w:tr w:rsidR="00520E61" w14:paraId="72DAC47A"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35AB3A2" w14:textId="77777777" w:rsidR="00520E61" w:rsidRDefault="00D6058A">
            <w:pPr>
              <w:pStyle w:val="TableContents"/>
            </w:pPr>
            <w:proofErr w:type="spellStart"/>
            <w:proofErr w:type="gramStart"/>
            <w:r>
              <w:t>clean</w:t>
            </w:r>
            <w:proofErr w:type="gramEnd"/>
            <w:r>
              <w:t>_index_size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9AA182F" w14:textId="77777777" w:rsidR="00520E61" w:rsidRDefault="00D6058A">
            <w:pPr>
              <w:pStyle w:val="TableContents"/>
              <w:jc w:val="left"/>
            </w:pPr>
            <w:r>
              <w:t xml:space="preserve">Value of the </w:t>
            </w:r>
            <w:proofErr w:type="spellStart"/>
            <w:r>
              <w:t>clean_index_size</w:t>
            </w:r>
            <w:proofErr w:type="spellEnd"/>
            <w:r>
              <w:t xml:space="preserve"> field in H5C_t.</w:t>
            </w:r>
          </w:p>
          <w:p w14:paraId="5D6E7DBE"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clean_index_size</w:t>
            </w:r>
            <w:proofErr w:type="spellEnd"/>
            <w:r>
              <w:t>)</w:t>
            </w:r>
          </w:p>
        </w:tc>
      </w:tr>
      <w:tr w:rsidR="00520E61" w14:paraId="7124C272"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DB07016" w14:textId="77777777" w:rsidR="00520E61" w:rsidRDefault="00D6058A">
            <w:pPr>
              <w:pStyle w:val="TableContents"/>
            </w:pPr>
            <w:proofErr w:type="spellStart"/>
            <w:proofErr w:type="gramStart"/>
            <w:r>
              <w:t>dirty</w:t>
            </w:r>
            <w:proofErr w:type="gramEnd"/>
            <w:r>
              <w:t>_index_size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4C8C7E6" w14:textId="77777777" w:rsidR="00520E61" w:rsidRDefault="00D6058A">
            <w:pPr>
              <w:pStyle w:val="TableContents"/>
              <w:jc w:val="left"/>
            </w:pPr>
            <w:r>
              <w:t xml:space="preserve">Value of the </w:t>
            </w:r>
            <w:proofErr w:type="spellStart"/>
            <w:r>
              <w:t>dirty_index_size</w:t>
            </w:r>
            <w:proofErr w:type="spellEnd"/>
            <w:r>
              <w:t xml:space="preserve"> field in H5C_t.</w:t>
            </w:r>
          </w:p>
          <w:p w14:paraId="25A9761B"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dirty_index_size</w:t>
            </w:r>
            <w:proofErr w:type="spellEnd"/>
            <w:r>
              <w:t>)</w:t>
            </w:r>
          </w:p>
        </w:tc>
      </w:tr>
      <w:tr w:rsidR="00520E61" w14:paraId="144F311A"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2A448B0C" w14:textId="77777777" w:rsidR="00520E61" w:rsidRDefault="00D6058A">
            <w:pPr>
              <w:pStyle w:val="TableContents"/>
              <w:jc w:val="left"/>
            </w:pPr>
            <w:proofErr w:type="spellStart"/>
            <w:proofErr w:type="gramStart"/>
            <w:r>
              <w:t>lower</w:t>
            </w:r>
            <w:proofErr w:type="gramEnd"/>
            <w:r>
              <w:t>_hr_threshold</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2971A1C" w14:textId="77777777" w:rsidR="00520E61" w:rsidRDefault="00D6058A">
            <w:pPr>
              <w:pStyle w:val="TableContents"/>
              <w:jc w:val="left"/>
            </w:pPr>
            <w:r>
              <w:t xml:space="preserve">Value of the </w:t>
            </w:r>
            <w:proofErr w:type="spellStart"/>
            <w:r>
              <w:t>lower_hr_threshold</w:t>
            </w:r>
            <w:proofErr w:type="spellEnd"/>
            <w:r>
              <w:t xml:space="preserve"> field of the metadata cache's instance of H5C_auto_size_ctl_t.</w:t>
            </w:r>
          </w:p>
          <w:p w14:paraId="19D17A58"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lower_hr_threshold</w:t>
            </w:r>
            <w:proofErr w:type="spellEnd"/>
            <w:r>
              <w:t>)</w:t>
            </w:r>
          </w:p>
        </w:tc>
      </w:tr>
      <w:tr w:rsidR="00520E61" w14:paraId="2A4F035E"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3D1B6F96" w14:textId="77777777" w:rsidR="00520E61" w:rsidRDefault="00D6058A">
            <w:pPr>
              <w:pStyle w:val="TableContents"/>
              <w:jc w:val="left"/>
            </w:pPr>
            <w:proofErr w:type="gramStart"/>
            <w:r>
              <w:t>increment</w:t>
            </w:r>
            <w:proofErr w:type="gram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094AFB9" w14:textId="77777777" w:rsidR="00520E61" w:rsidRDefault="00D6058A">
            <w:pPr>
              <w:pStyle w:val="TableContents"/>
              <w:jc w:val="left"/>
            </w:pPr>
            <w:r>
              <w:t xml:space="preserve">Value of the increment field of the metadata cache's instance of H5C_auto_size_ctl_t. </w:t>
            </w:r>
          </w:p>
          <w:p w14:paraId="43262B11"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-&gt;increment)</w:t>
            </w:r>
          </w:p>
        </w:tc>
      </w:tr>
      <w:tr w:rsidR="00520E61" w14:paraId="668980D8"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3440FEF9" w14:textId="77777777" w:rsidR="00520E61" w:rsidRDefault="00D6058A">
            <w:pPr>
              <w:pStyle w:val="TableContents"/>
              <w:jc w:val="left"/>
            </w:pPr>
            <w:proofErr w:type="spellStart"/>
            <w:proofErr w:type="gramStart"/>
            <w:r>
              <w:t>max</w:t>
            </w:r>
            <w:proofErr w:type="gramEnd"/>
            <w:r>
              <w:t>_increment</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C82576C" w14:textId="77777777" w:rsidR="00520E61" w:rsidRDefault="00D6058A">
            <w:pPr>
              <w:pStyle w:val="TableContents"/>
              <w:jc w:val="left"/>
            </w:pPr>
            <w:r>
              <w:t xml:space="preserve">Value of the </w:t>
            </w:r>
            <w:proofErr w:type="spellStart"/>
            <w:r>
              <w:t>max_increment</w:t>
            </w:r>
            <w:proofErr w:type="spellEnd"/>
            <w:r>
              <w:t xml:space="preserve"> field of the metadata cache's instance of H5C_auto_size_ctl_t. </w:t>
            </w:r>
          </w:p>
          <w:p w14:paraId="6F609037"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max_increment</w:t>
            </w:r>
            <w:proofErr w:type="spellEnd"/>
            <w:r>
              <w:t>)</w:t>
            </w:r>
          </w:p>
        </w:tc>
      </w:tr>
      <w:tr w:rsidR="00520E61" w14:paraId="5BACDC97"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420C9D7" w14:textId="77777777" w:rsidR="00520E61" w:rsidRDefault="00D6058A">
            <w:pPr>
              <w:pStyle w:val="TableContents"/>
              <w:jc w:val="left"/>
            </w:pPr>
            <w:proofErr w:type="spellStart"/>
            <w:proofErr w:type="gramStart"/>
            <w:r>
              <w:t>flash</w:t>
            </w:r>
            <w:proofErr w:type="gramEnd"/>
            <w:r>
              <w:t>_multiple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EC221C" w14:textId="77777777" w:rsidR="00520E61" w:rsidRDefault="00D6058A">
            <w:pPr>
              <w:pStyle w:val="TableContents"/>
              <w:jc w:val="left"/>
            </w:pPr>
            <w:r>
              <w:t xml:space="preserve">Value of the </w:t>
            </w:r>
            <w:proofErr w:type="spellStart"/>
            <w:r>
              <w:t>flash_multiple</w:t>
            </w:r>
            <w:proofErr w:type="spellEnd"/>
            <w:r>
              <w:t xml:space="preserve"> field of the metadata cache's instance of H5C_auto_size_ctl_t.</w:t>
            </w:r>
          </w:p>
          <w:p w14:paraId="55E56051"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flash_multiple</w:t>
            </w:r>
            <w:proofErr w:type="spellEnd"/>
            <w:r>
              <w:t>)</w:t>
            </w:r>
          </w:p>
        </w:tc>
      </w:tr>
      <w:tr w:rsidR="00520E61" w14:paraId="7453BCF7"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11976C8B" w14:textId="77777777" w:rsidR="00520E61" w:rsidRDefault="00D6058A">
            <w:pPr>
              <w:pStyle w:val="TableContents"/>
              <w:jc w:val="left"/>
            </w:pPr>
            <w:proofErr w:type="spellStart"/>
            <w:proofErr w:type="gramStart"/>
            <w:r>
              <w:t>flash</w:t>
            </w:r>
            <w:proofErr w:type="gramEnd"/>
            <w:r>
              <w:t>_threshold</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92BC23F" w14:textId="77777777" w:rsidR="00520E61" w:rsidRDefault="00D6058A">
            <w:pPr>
              <w:pStyle w:val="TableContents"/>
              <w:jc w:val="left"/>
            </w:pPr>
            <w:r>
              <w:t xml:space="preserve">Value of the </w:t>
            </w:r>
            <w:proofErr w:type="spellStart"/>
            <w:r>
              <w:t>flash_thresholdfield</w:t>
            </w:r>
            <w:proofErr w:type="spellEnd"/>
            <w:r>
              <w:t xml:space="preserve"> of the metadata cache's instance of H5C_auto_size_ctl_t.</w:t>
            </w:r>
          </w:p>
          <w:p w14:paraId="1EC7DC1B"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flash_threshold</w:t>
            </w:r>
            <w:proofErr w:type="spellEnd"/>
            <w:r>
              <w:t>)</w:t>
            </w:r>
          </w:p>
        </w:tc>
      </w:tr>
      <w:tr w:rsidR="00520E61" w14:paraId="2100E329"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4B8542AC" w14:textId="77777777" w:rsidR="00520E61" w:rsidRDefault="00D6058A">
            <w:pPr>
              <w:pStyle w:val="TableContents"/>
              <w:jc w:val="left"/>
            </w:pPr>
            <w:proofErr w:type="spellStart"/>
            <w:proofErr w:type="gramStart"/>
            <w:r>
              <w:t>flash</w:t>
            </w:r>
            <w:proofErr w:type="gramEnd"/>
            <w:r>
              <w:t>_size_increase_threshold</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5B8C89" w14:textId="77777777" w:rsidR="00520E61" w:rsidRDefault="00D6058A">
            <w:pPr>
              <w:pStyle w:val="TableContents"/>
              <w:jc w:val="left"/>
            </w:pPr>
            <w:r>
              <w:t xml:space="preserve">Value of the </w:t>
            </w:r>
            <w:proofErr w:type="spellStart"/>
            <w:r>
              <w:t>flash_size_increase_threshold</w:t>
            </w:r>
            <w:proofErr w:type="spellEnd"/>
            <w:r>
              <w:t xml:space="preserve"> field H5C_t.</w:t>
            </w:r>
          </w:p>
          <w:p w14:paraId="1D2B4B9F"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flash_size_increase_threshold</w:t>
            </w:r>
            <w:proofErr w:type="spellEnd"/>
            <w:r>
              <w:t>).</w:t>
            </w:r>
          </w:p>
        </w:tc>
      </w:tr>
      <w:tr w:rsidR="00520E61" w14:paraId="7E5D6DED"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3A1771EA" w14:textId="77777777" w:rsidR="00520E61" w:rsidRDefault="00D6058A">
            <w:pPr>
              <w:pStyle w:val="TableContents"/>
              <w:jc w:val="left"/>
            </w:pPr>
            <w:proofErr w:type="spellStart"/>
            <w:proofErr w:type="gramStart"/>
            <w:r>
              <w:t>upper</w:t>
            </w:r>
            <w:proofErr w:type="gramEnd"/>
            <w:r>
              <w:t>_hr_threshold</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079E591" w14:textId="77777777" w:rsidR="00520E61" w:rsidRDefault="00D6058A">
            <w:pPr>
              <w:pStyle w:val="TableContents"/>
              <w:jc w:val="left"/>
            </w:pPr>
            <w:r>
              <w:t xml:space="preserve">Value of the </w:t>
            </w:r>
            <w:proofErr w:type="spellStart"/>
            <w:r>
              <w:t>upper_hr_threshold</w:t>
            </w:r>
            <w:proofErr w:type="spellEnd"/>
            <w:r>
              <w:t xml:space="preserve"> field of the metadata cache's instance of H5C_auto_size_ctl_t.</w:t>
            </w:r>
          </w:p>
          <w:p w14:paraId="4F68B10F"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upper_hr_threshold</w:t>
            </w:r>
            <w:proofErr w:type="spellEnd"/>
            <w:r>
              <w:t>).</w:t>
            </w:r>
          </w:p>
        </w:tc>
      </w:tr>
      <w:tr w:rsidR="00520E61" w14:paraId="611266BF"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614F295D" w14:textId="77777777" w:rsidR="00520E61" w:rsidRDefault="00D6058A">
            <w:pPr>
              <w:pStyle w:val="TableContents"/>
              <w:jc w:val="left"/>
            </w:pPr>
            <w:proofErr w:type="gramStart"/>
            <w:r>
              <w:t>decrement</w:t>
            </w:r>
            <w:proofErr w:type="gram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4F2AFD3" w14:textId="77777777" w:rsidR="00520E61" w:rsidRDefault="00D6058A">
            <w:pPr>
              <w:pStyle w:val="TableContents"/>
              <w:jc w:val="left"/>
            </w:pPr>
            <w:r>
              <w:t>Value of the decrement field of the metadata cache's instance of H5C_auto_size_ctl_t.</w:t>
            </w:r>
          </w:p>
          <w:p w14:paraId="5D4FFFBA"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-&gt;decrement)</w:t>
            </w:r>
          </w:p>
        </w:tc>
      </w:tr>
      <w:tr w:rsidR="00520E61" w14:paraId="6FD41857"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19FCA7F9" w14:textId="77777777" w:rsidR="00520E61" w:rsidRDefault="00D6058A">
            <w:pPr>
              <w:pStyle w:val="TableContents"/>
              <w:jc w:val="left"/>
            </w:pPr>
            <w:proofErr w:type="spellStart"/>
            <w:proofErr w:type="gramStart"/>
            <w:r>
              <w:t>max</w:t>
            </w:r>
            <w:proofErr w:type="gramEnd"/>
            <w:r>
              <w:t>_decrement</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CC4B53B" w14:textId="77777777" w:rsidR="00520E61" w:rsidRDefault="00D6058A">
            <w:pPr>
              <w:pStyle w:val="TableContents"/>
              <w:jc w:val="left"/>
            </w:pPr>
            <w:r>
              <w:t xml:space="preserve">Value of the </w:t>
            </w:r>
            <w:proofErr w:type="spellStart"/>
            <w:r>
              <w:t>max_decrement</w:t>
            </w:r>
            <w:proofErr w:type="spellEnd"/>
            <w:r>
              <w:t xml:space="preserve"> field of the metadata cache's instance of H5C_auto_size_ctl_t.</w:t>
            </w:r>
          </w:p>
          <w:p w14:paraId="71694DA1"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max_decrement</w:t>
            </w:r>
            <w:proofErr w:type="spellEnd"/>
            <w:r>
              <w:t>)</w:t>
            </w:r>
          </w:p>
        </w:tc>
      </w:tr>
      <w:tr w:rsidR="00520E61" w14:paraId="63B714A7"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36B6AF60" w14:textId="77777777" w:rsidR="00520E61" w:rsidRDefault="00D6058A">
            <w:pPr>
              <w:pStyle w:val="TableContents"/>
              <w:jc w:val="left"/>
            </w:pPr>
            <w:proofErr w:type="spellStart"/>
            <w:proofErr w:type="gramStart"/>
            <w:r>
              <w:t>epochs</w:t>
            </w:r>
            <w:proofErr w:type="gramEnd"/>
            <w:r>
              <w:t>_before_eviction</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972D3C3" w14:textId="77777777" w:rsidR="00520E61" w:rsidRDefault="00D6058A">
            <w:pPr>
              <w:pStyle w:val="TableContents"/>
              <w:jc w:val="left"/>
            </w:pPr>
            <w:r>
              <w:t xml:space="preserve">Value of the </w:t>
            </w:r>
            <w:proofErr w:type="spellStart"/>
            <w:r>
              <w:t>epochs_before_eviction</w:t>
            </w:r>
            <w:proofErr w:type="spellEnd"/>
            <w:r>
              <w:t xml:space="preserve"> field of the metadata cache's instance of H5C_auto_size_ctl_t.</w:t>
            </w:r>
          </w:p>
          <w:p w14:paraId="6532AA2B" w14:textId="77777777" w:rsidR="00520E61" w:rsidRDefault="00D6058A">
            <w:pPr>
              <w:pStyle w:val="TableContents"/>
              <w:jc w:val="left"/>
            </w:pPr>
            <w:r>
              <w:lastRenderedPageBreak/>
              <w:t>(</w:t>
            </w:r>
            <w:proofErr w:type="spellStart"/>
            <w:proofErr w:type="gramStart"/>
            <w:r>
              <w:t>cache</w:t>
            </w:r>
            <w:proofErr w:type="gramEnd"/>
            <w:r>
              <w:t>_ptr</w:t>
            </w:r>
            <w:proofErr w:type="spellEnd"/>
            <w:r>
              <w:t>-&gt;</w:t>
            </w:r>
            <w:proofErr w:type="spellStart"/>
            <w:r>
              <w:t>resize_ctl</w:t>
            </w:r>
            <w:proofErr w:type="spellEnd"/>
            <w:r>
              <w:t>-&gt;</w:t>
            </w:r>
            <w:proofErr w:type="spellStart"/>
            <w:r>
              <w:t>epochs_before_eviction</w:t>
            </w:r>
            <w:proofErr w:type="spellEnd"/>
            <w:r>
              <w:t>)</w:t>
            </w:r>
          </w:p>
        </w:tc>
      </w:tr>
      <w:tr w:rsidR="00520E61" w14:paraId="25419500" w14:textId="77777777">
        <w:tblPrEx>
          <w:tblCellMar>
            <w:top w:w="0" w:type="dxa"/>
            <w:bottom w:w="0" w:type="dxa"/>
          </w:tblCellMar>
        </w:tblPrEx>
        <w:tc>
          <w:tcPr>
            <w:tcW w:w="3150" w:type="dxa"/>
            <w:tcBorders>
              <w:left w:val="single" w:sz="2" w:space="0" w:color="000001"/>
              <w:bottom w:val="single" w:sz="2" w:space="0" w:color="000001"/>
            </w:tcBorders>
            <w:shd w:val="clear" w:color="auto" w:fill="FFFFFF"/>
            <w:tcMar>
              <w:top w:w="0" w:type="dxa"/>
              <w:left w:w="108" w:type="dxa"/>
              <w:bottom w:w="0" w:type="dxa"/>
              <w:right w:w="108" w:type="dxa"/>
            </w:tcMar>
          </w:tcPr>
          <w:p w14:paraId="01A02D21" w14:textId="77777777" w:rsidR="00520E61" w:rsidRDefault="00D6058A">
            <w:pPr>
              <w:pStyle w:val="TableContents"/>
              <w:jc w:val="left"/>
            </w:pPr>
            <w:proofErr w:type="spellStart"/>
            <w:proofErr w:type="gramStart"/>
            <w:r>
              <w:lastRenderedPageBreak/>
              <w:t>empty</w:t>
            </w:r>
            <w:proofErr w:type="gramEnd"/>
            <w:r>
              <w:t>_reserve</w:t>
            </w:r>
            <w:proofErr w:type="spellEnd"/>
          </w:p>
        </w:tc>
        <w:tc>
          <w:tcPr>
            <w:tcW w:w="71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8EFF206" w14:textId="77777777" w:rsidR="00520E61" w:rsidRDefault="00D6058A">
            <w:pPr>
              <w:pStyle w:val="TableContents"/>
              <w:jc w:val="left"/>
            </w:pPr>
            <w:r>
              <w:t xml:space="preserve">Value of the </w:t>
            </w:r>
            <w:proofErr w:type="spellStart"/>
            <w:r>
              <w:t>empty_reserve</w:t>
            </w:r>
            <w:proofErr w:type="spellEnd"/>
            <w:r>
              <w:t xml:space="preserve"> field of the metadata cache's instance of H5C_auto_size_ctl_t.</w:t>
            </w:r>
          </w:p>
          <w:p w14:paraId="2824C260" w14:textId="77777777" w:rsidR="00520E61" w:rsidRDefault="00D6058A">
            <w:pPr>
              <w:pStyle w:val="TableContents"/>
              <w:jc w:val="left"/>
            </w:pPr>
            <w:r>
              <w:t>(</w:t>
            </w:r>
            <w:proofErr w:type="spellStart"/>
            <w:proofErr w:type="gramStart"/>
            <w:r>
              <w:t>cache</w:t>
            </w:r>
            <w:proofErr w:type="gramEnd"/>
            <w:r>
              <w:t>_ptr</w:t>
            </w:r>
            <w:proofErr w:type="spellEnd"/>
            <w:r>
              <w:t>-&gt;</w:t>
            </w:r>
            <w:proofErr w:type="spellStart"/>
            <w:r>
              <w:t>resize_ctl</w:t>
            </w:r>
            <w:proofErr w:type="spellEnd"/>
            <w:r>
              <w:t>-&gt;</w:t>
            </w:r>
            <w:proofErr w:type="spellStart"/>
            <w:r>
              <w:t>empty_reserve</w:t>
            </w:r>
            <w:proofErr w:type="spellEnd"/>
            <w:r>
              <w:t>)</w:t>
            </w:r>
          </w:p>
        </w:tc>
      </w:tr>
    </w:tbl>
    <w:p w14:paraId="5FFDD659" w14:textId="77777777" w:rsidR="00520E61" w:rsidRDefault="00520E61">
      <w:pPr>
        <w:pStyle w:val="Textbody"/>
        <w:jc w:val="center"/>
      </w:pPr>
    </w:p>
    <w:p w14:paraId="2814FAC3" w14:textId="77777777" w:rsidR="00520E61" w:rsidRDefault="00D6058A">
      <w:pPr>
        <w:pStyle w:val="Heading2"/>
        <w:numPr>
          <w:ilvl w:val="1"/>
          <w:numId w:val="3"/>
        </w:numPr>
      </w:pPr>
      <w:r>
        <w:t>Prefetched Metadata Cache Entries</w:t>
      </w:r>
    </w:p>
    <w:p w14:paraId="47E4C9EE" w14:textId="77777777" w:rsidR="00520E61" w:rsidRDefault="00D6058A">
      <w:pPr>
        <w:pStyle w:val="Textbody"/>
      </w:pPr>
      <w:r>
        <w:t>For current purposes, a prefetched metadata cache entry is simply an entry that appeared in a metadata cache image, that was loaded into the cache, but has not yet been used (i.e. protected) by the library, and which therefore contains only the on disk serialized image of the entry.  Earlier version of this document referred to these entries as “serialized metadata cache entries”, however, on implementation it was observed that these entries had to be treated exactly as prefetched entries would be.  As there were already tentative plans to support prefetched entries, it seemed appropriate to change the name so as to facilitate reuse of the code with minimal confusion.</w:t>
      </w:r>
    </w:p>
    <w:p w14:paraId="2F23870E" w14:textId="77777777" w:rsidR="00520E61" w:rsidRDefault="00D6058A">
      <w:pPr>
        <w:pStyle w:val="Textbody"/>
      </w:pPr>
      <w:r>
        <w:t>The ideal way of implementing prefetched metadata cache entries would be to alter our entry load processing so that every entry would be a prefetched entry when it is first loaded into the cache.  While this would simplify the management of prefetched entries greatly, sadly it is not practical as the correct size of the serialized image of an entry may be unknown until after the entry has been partially deserialized.</w:t>
      </w:r>
    </w:p>
    <w:p w14:paraId="0100E487" w14:textId="77777777" w:rsidR="00520E61" w:rsidRDefault="00D6058A">
      <w:pPr>
        <w:pStyle w:val="Textbody"/>
      </w:pPr>
      <w:r>
        <w:t>As it is impractical to make the prefetched entry part of the normal cycle of entry load, the metadata cache has been modified to support prefetched entries as a new type of entry, that is converted into a normal entry the first time it is protected (or locked, to use the more standard notation).</w:t>
      </w:r>
    </w:p>
    <w:p w14:paraId="1A4BCA9D" w14:textId="77777777" w:rsidR="00520E61" w:rsidRDefault="00D6058A">
      <w:pPr>
        <w:pStyle w:val="Textbody"/>
      </w:pPr>
      <w:r>
        <w:t xml:space="preserve">Fortunately, this has been relatively </w:t>
      </w:r>
      <w:del w:id="61" w:author="Quincey Koziol" w:date="2015-09-30T02:14:00Z">
        <w:r w:rsidDel="00B424A5">
          <w:delText xml:space="preserve"> </w:delText>
        </w:r>
      </w:del>
      <w:r>
        <w:t>straight</w:t>
      </w:r>
      <w:del w:id="62" w:author="Quincey Koziol" w:date="2015-09-30T02:14:00Z">
        <w:r w:rsidDel="00B424A5">
          <w:delText xml:space="preserve"> </w:delText>
        </w:r>
      </w:del>
      <w:r>
        <w:t>forward, requiring little more than the addition of a boolean flag to H5C_cache_entry_t to indicate whether the entry is prefetched, the creation of a class of prefetched entries with the associated callbacks, and the creation of a routine to handle the details of converting a prefetched entry into a regular one.  This routine is a simplified version of the current load entry routine, with the following deltas:</w:t>
      </w:r>
    </w:p>
    <w:p w14:paraId="68A8AC05" w14:textId="77777777" w:rsidR="00520E61" w:rsidRDefault="00D6058A">
      <w:pPr>
        <w:pStyle w:val="Textbody"/>
        <w:numPr>
          <w:ilvl w:val="0"/>
          <w:numId w:val="6"/>
        </w:numPr>
      </w:pPr>
      <w:r>
        <w:t>No file I/O</w:t>
      </w:r>
    </w:p>
    <w:p w14:paraId="29DC2FFF" w14:textId="77777777" w:rsidR="00520E61" w:rsidRDefault="00D6058A">
      <w:pPr>
        <w:pStyle w:val="Textbody"/>
        <w:numPr>
          <w:ilvl w:val="0"/>
          <w:numId w:val="6"/>
        </w:numPr>
      </w:pPr>
      <w:r>
        <w:t>Destruction of any (reloaded) flush dependency relationship in which the target entry is a child prior to calling the deserialize callback.</w:t>
      </w:r>
    </w:p>
    <w:p w14:paraId="7F2A0247" w14:textId="13091A77" w:rsidR="00520E61" w:rsidRDefault="00D6058A">
      <w:pPr>
        <w:pStyle w:val="Textbody"/>
        <w:numPr>
          <w:ilvl w:val="0"/>
          <w:numId w:val="6"/>
        </w:numPr>
      </w:pPr>
      <w:r>
        <w:t>No deserialize retries allowed regardless of entry type (since the size of serialized entry is well know</w:t>
      </w:r>
      <w:ins w:id="63" w:author="Quincey Koziol" w:date="2015-09-30T02:16:00Z">
        <w:r w:rsidR="00B424A5">
          <w:t>n</w:t>
        </w:r>
      </w:ins>
      <w:r>
        <w:t>).</w:t>
      </w:r>
    </w:p>
    <w:p w14:paraId="09A66A4A" w14:textId="77777777" w:rsidR="00520E61" w:rsidRDefault="00D6058A">
      <w:pPr>
        <w:pStyle w:val="Textbody"/>
        <w:numPr>
          <w:ilvl w:val="0"/>
          <w:numId w:val="6"/>
        </w:numPr>
      </w:pPr>
      <w:r>
        <w:t>Replacement of the prefetched entry with the regular entry returned by the deserialize callback.</w:t>
      </w:r>
    </w:p>
    <w:p w14:paraId="50483C2C" w14:textId="77777777" w:rsidR="00520E61" w:rsidRDefault="00D6058A">
      <w:pPr>
        <w:pStyle w:val="Textbody"/>
        <w:numPr>
          <w:ilvl w:val="0"/>
          <w:numId w:val="6"/>
        </w:numPr>
      </w:pPr>
      <w:r>
        <w:t>Transfer of any (reloaded) flush dependency relationships in which the target entry is the parent from the prefetched entry to the new regular entry.</w:t>
      </w:r>
    </w:p>
    <w:p w14:paraId="7E395306" w14:textId="77777777" w:rsidR="00520E61" w:rsidRDefault="00D6058A">
      <w:pPr>
        <w:pStyle w:val="Textbody"/>
        <w:numPr>
          <w:ilvl w:val="0"/>
          <w:numId w:val="6"/>
        </w:numPr>
      </w:pPr>
      <w:r>
        <w:t>Discard of the old prefetched entry, with the serialized image of the entry being transferred to the new regular entry.</w:t>
      </w:r>
    </w:p>
    <w:p w14:paraId="783314B9" w14:textId="77777777" w:rsidR="00520E61" w:rsidRDefault="00D6058A">
      <w:pPr>
        <w:pStyle w:val="Textbody"/>
      </w:pPr>
      <w:r>
        <w:t>As discussed in the Cycle of Operation section above, the code to write entries to disk also had to be modified to handle prefetched entries.  This has been handled through a combination of modifications to H5C_flush_single_</w:t>
      </w:r>
      <w:proofErr w:type="gramStart"/>
      <w:r>
        <w:t>entry(</w:t>
      </w:r>
      <w:proofErr w:type="gramEnd"/>
      <w:r>
        <w:t>), and the above mentioned creation of a client class for prefetched entries.</w:t>
      </w:r>
    </w:p>
    <w:p w14:paraId="5AAEEDAC" w14:textId="77777777" w:rsidR="00520E61" w:rsidRDefault="00D6058A">
      <w:pPr>
        <w:pStyle w:val="Textbody"/>
      </w:pPr>
      <w:r>
        <w:lastRenderedPageBreak/>
        <w:t>Finally, there was the matter of evicting a serialized entry.  Again, H5C_flush_single_</w:t>
      </w:r>
      <w:proofErr w:type="gramStart"/>
      <w:r>
        <w:t>entry(</w:t>
      </w:r>
      <w:proofErr w:type="gramEnd"/>
      <w:r>
        <w:t>) has been modified to support this, and again, the deltas from regular processing are small – specifically:</w:t>
      </w:r>
    </w:p>
    <w:p w14:paraId="03E0D20E" w14:textId="77777777" w:rsidR="00520E61" w:rsidRDefault="00D6058A">
      <w:pPr>
        <w:pStyle w:val="Textbody"/>
        <w:numPr>
          <w:ilvl w:val="0"/>
          <w:numId w:val="7"/>
        </w:numPr>
      </w:pPr>
      <w:r>
        <w:t>Destruction of any (reloaded) flush dependency relations in which the target entry is a child prior to eviction.  This is handled via the notify callback in the prefetched entry class.</w:t>
      </w:r>
    </w:p>
    <w:p w14:paraId="62E70C25" w14:textId="77777777" w:rsidR="00520E61" w:rsidDel="00B424A5" w:rsidRDefault="00D6058A">
      <w:pPr>
        <w:pStyle w:val="Textbody"/>
        <w:numPr>
          <w:ilvl w:val="0"/>
          <w:numId w:val="7"/>
        </w:numPr>
        <w:rPr>
          <w:del w:id="64" w:author="Quincey Koziol" w:date="2015-09-30T02:17:00Z"/>
        </w:rPr>
      </w:pPr>
      <w:r>
        <w:t>Omission of any callbacks to the underlying class of the prefetched entry.</w:t>
      </w:r>
    </w:p>
    <w:p w14:paraId="54C9D5F6" w14:textId="5F490C03" w:rsidR="00520E61" w:rsidRDefault="00D6058A" w:rsidP="00B424A5">
      <w:pPr>
        <w:pStyle w:val="Textbody"/>
        <w:numPr>
          <w:ilvl w:val="0"/>
          <w:numId w:val="7"/>
        </w:numPr>
        <w:pPrChange w:id="65" w:author="Quincey Koziol" w:date="2015-09-30T02:17:00Z">
          <w:pPr>
            <w:pStyle w:val="Textbody"/>
          </w:pPr>
        </w:pPrChange>
      </w:pPr>
      <w:del w:id="66" w:author="Quincey Koziol" w:date="2015-09-30T02:16:00Z">
        <w:r w:rsidDel="00B424A5">
          <w:delText xml:space="preserve">  </w:delText>
        </w:r>
      </w:del>
    </w:p>
    <w:p w14:paraId="5E221522" w14:textId="77777777" w:rsidR="00520E61" w:rsidRDefault="00D6058A">
      <w:pPr>
        <w:pStyle w:val="Heading2"/>
        <w:numPr>
          <w:ilvl w:val="1"/>
          <w:numId w:val="3"/>
        </w:numPr>
      </w:pPr>
      <w:r>
        <w:t>Constructing the Metadata Cache Image</w:t>
      </w:r>
    </w:p>
    <w:p w14:paraId="5C91A03A" w14:textId="77777777" w:rsidR="00520E61" w:rsidRDefault="00D6058A">
      <w:pPr>
        <w:pStyle w:val="Textbody"/>
      </w:pPr>
      <w:r>
        <w:t xml:space="preserve">The basic outline of the construction of the metadata cache image is given in the Cycle of Operation </w:t>
      </w:r>
      <w:proofErr w:type="gramStart"/>
      <w:r>
        <w:t>section</w:t>
      </w:r>
      <w:proofErr w:type="gramEnd"/>
      <w:r>
        <w:t xml:space="preserve"> above, and modulo some minor deltas, the actual implementation is quite close to this outline.</w:t>
      </w:r>
    </w:p>
    <w:p w14:paraId="59BCB9F8" w14:textId="77777777" w:rsidR="00520E61" w:rsidRDefault="00D6058A">
      <w:pPr>
        <w:pStyle w:val="Textbody"/>
      </w:pPr>
      <w:r>
        <w:t>After consultation with Mark Miller, I went ahead with the optimization of retaining the on disk images of clean entries so that they need not be serialized again on file close.</w:t>
      </w:r>
    </w:p>
    <w:p w14:paraId="38374453" w14:textId="77777777" w:rsidR="00520E61" w:rsidRDefault="00D6058A">
      <w:pPr>
        <w:pStyle w:val="Textbody"/>
      </w:pPr>
      <w:r>
        <w:t>As expected, it proved most convenient to delay construction of the actual image until just before the final shutdown of the metadata cache.  This allowed me to avoid making copies of the on disk images of entries, and to minimize changes to the flush routines.  I was able to order the entries in the image so as to ensure that flush dependency parents appeared prior to flush dependency children much earlier at file close warning time.</w:t>
      </w:r>
    </w:p>
    <w:p w14:paraId="3B44E6D7" w14:textId="77777777" w:rsidR="00520E61" w:rsidRDefault="00D6058A">
      <w:pPr>
        <w:pStyle w:val="Textbody"/>
      </w:pPr>
      <w:r>
        <w:t>Also as expected, it proved necessary to serialize all entries in the cache prior to flushing any entries on file close, and prior to any computation of the size of the metadata cache image.  Note that in some cases it is necessary to serialize the cache repeatedly to allow for odd behavior of some of the cache clients.</w:t>
      </w:r>
    </w:p>
    <w:p w14:paraId="5D5892E8" w14:textId="77777777" w:rsidR="00520E61" w:rsidRDefault="00D6058A">
      <w:pPr>
        <w:pStyle w:val="Textbody"/>
      </w:pPr>
      <w:r>
        <w:t xml:space="preserve">Note: the </w:t>
      </w:r>
      <w:r>
        <w:rPr>
          <w:rFonts w:ascii="Courier 10 Pitch" w:hAnsi="Courier 10 Pitch"/>
        </w:rPr>
        <w:t>H5C_image_entry_t</w:t>
      </w:r>
      <w:r>
        <w:t xml:space="preserve"> was created to facilitate the construction of the cache image, and is also used in reloading the image.  There is some question as to whether this type should be retained.  If it is, this section should be updated to discuss this type and its use.  More detailed discussion of the metadata cache image construction process is delayed pending this decision.</w:t>
      </w:r>
    </w:p>
    <w:p w14:paraId="2A08AF17" w14:textId="77777777" w:rsidR="00520E61" w:rsidRDefault="00D6058A">
      <w:pPr>
        <w:pStyle w:val="Heading2"/>
        <w:numPr>
          <w:ilvl w:val="1"/>
          <w:numId w:val="3"/>
        </w:numPr>
      </w:pPr>
      <w:r>
        <w:t>Loading the Metadata Cache Image</w:t>
      </w:r>
    </w:p>
    <w:p w14:paraId="2A31D2E8" w14:textId="77777777" w:rsidR="00520E61" w:rsidRDefault="00D6058A">
      <w:pPr>
        <w:pStyle w:val="Textbody"/>
      </w:pPr>
      <w:r>
        <w:rPr>
          <w:szCs w:val="24"/>
        </w:rPr>
        <w:t>As discussed in the “Cycle of Operation” section, the metadata cache image is loaded into the cache on either the first protect call after it is informed of the existence of the image, or just before file close if there is no activity on the file after file open.</w:t>
      </w:r>
    </w:p>
    <w:p w14:paraId="5474E80B" w14:textId="5233A72E" w:rsidR="00520E61" w:rsidRDefault="00D6058A">
      <w:pPr>
        <w:pStyle w:val="Textbody"/>
      </w:pPr>
      <w:r>
        <w:rPr>
          <w:szCs w:val="24"/>
        </w:rPr>
        <w:t>While in princip</w:t>
      </w:r>
      <w:ins w:id="67" w:author="Quincey Koziol" w:date="2015-09-30T02:19:00Z">
        <w:r w:rsidR="00B655DD">
          <w:rPr>
            <w:szCs w:val="24"/>
          </w:rPr>
          <w:t>le</w:t>
        </w:r>
      </w:ins>
      <w:del w:id="68" w:author="Quincey Koziol" w:date="2015-09-30T02:19:00Z">
        <w:r w:rsidDel="00B655DD">
          <w:rPr>
            <w:szCs w:val="24"/>
          </w:rPr>
          <w:delText>al</w:delText>
        </w:r>
      </w:del>
      <w:r>
        <w:rPr>
          <w:szCs w:val="24"/>
        </w:rPr>
        <w:t xml:space="preserve"> it should be possible to load the cache image as part of the file open process, in practice, a number of data structures are not fully set</w:t>
      </w:r>
      <w:ins w:id="69" w:author="Quincey Koziol" w:date="2015-09-30T02:19:00Z">
        <w:r w:rsidR="00B655DD">
          <w:rPr>
            <w:szCs w:val="24"/>
          </w:rPr>
          <w:t xml:space="preserve"> </w:t>
        </w:r>
      </w:ins>
      <w:r>
        <w:rPr>
          <w:szCs w:val="24"/>
        </w:rPr>
        <w:t xml:space="preserve">up at the point at which the file image is discovered.  Hence the delayed open was selected to avoid technical risk.  </w:t>
      </w:r>
    </w:p>
    <w:p w14:paraId="23F6DF11" w14:textId="77777777" w:rsidR="00520E61" w:rsidRDefault="00D6058A">
      <w:pPr>
        <w:pStyle w:val="Textbody"/>
      </w:pPr>
      <w:r>
        <w:rPr>
          <w:szCs w:val="24"/>
        </w:rPr>
        <w:t>The significant deltas from the “Cycle of Operation” section are:</w:t>
      </w:r>
    </w:p>
    <w:p w14:paraId="50D84653" w14:textId="77777777" w:rsidR="00520E61" w:rsidRDefault="00D6058A">
      <w:pPr>
        <w:pStyle w:val="Textbody"/>
        <w:numPr>
          <w:ilvl w:val="0"/>
          <w:numId w:val="14"/>
        </w:numPr>
      </w:pPr>
      <w:r>
        <w:rPr>
          <w:szCs w:val="24"/>
        </w:rPr>
        <w:t xml:space="preserve">The use of an array of instance of </w:t>
      </w:r>
      <w:r>
        <w:rPr>
          <w:rFonts w:ascii="Courier 10 Pitch" w:hAnsi="Courier 10 Pitch"/>
          <w:szCs w:val="24"/>
        </w:rPr>
        <w:t>H5C_image_entry_t</w:t>
      </w:r>
      <w:r>
        <w:rPr>
          <w:szCs w:val="24"/>
        </w:rPr>
        <w:t xml:space="preserve"> to store the entry data until it can be used to construct prefetched entries, which are then inserted into the cache.</w:t>
      </w:r>
    </w:p>
    <w:p w14:paraId="140EAC01" w14:textId="77777777" w:rsidR="00520E61" w:rsidRDefault="00D6058A">
      <w:pPr>
        <w:pStyle w:val="Textbody"/>
        <w:numPr>
          <w:ilvl w:val="0"/>
          <w:numId w:val="14"/>
        </w:numPr>
      </w:pPr>
      <w:r>
        <w:rPr>
          <w:szCs w:val="24"/>
        </w:rPr>
        <w:t>The omission of the “prefetched entries list” discussed in the “Cycle of Operation” section.  As entries in the metadata cache image are sorted so that flush dependency parents always appear before their associated flush dependency children, it was possible to insert prefetched entries into the cache as they are reconstructed.</w:t>
      </w:r>
    </w:p>
    <w:p w14:paraId="11E971A4" w14:textId="77777777" w:rsidR="00520E61" w:rsidRDefault="00D6058A">
      <w:pPr>
        <w:pStyle w:val="Heading2"/>
        <w:numPr>
          <w:ilvl w:val="1"/>
          <w:numId w:val="3"/>
        </w:numPr>
      </w:pPr>
      <w:r>
        <w:t>Overall Control of the Metadata Cache Image Feature</w:t>
      </w:r>
    </w:p>
    <w:p w14:paraId="43B95ACC" w14:textId="22A168F4" w:rsidR="00520E61" w:rsidRDefault="00D6058A">
      <w:pPr>
        <w:pStyle w:val="Textbody"/>
      </w:pPr>
      <w:r>
        <w:t xml:space="preserve">As discussed in the Cycle of Operation section, creation of a metadata cache image on file close is requested via a FAPL property on file open.  Similarly, decoding of a metadata cache image is </w:t>
      </w:r>
      <w:r>
        <w:lastRenderedPageBreak/>
        <w:t xml:space="preserve">automatic on file open if the version of the library used understands </w:t>
      </w:r>
      <w:del w:id="70" w:author="Quincey Koziol" w:date="2015-09-30T02:19:00Z">
        <w:r w:rsidDel="00B655DD">
          <w:delText xml:space="preserve">understands </w:delText>
        </w:r>
      </w:del>
      <w:r>
        <w:t>metadata cache images, and must prevent file open if the library doesn't understand them.</w:t>
      </w:r>
    </w:p>
    <w:p w14:paraId="38DD231F" w14:textId="77777777" w:rsidR="00520E61" w:rsidRDefault="00D6058A">
      <w:pPr>
        <w:pStyle w:val="Textbody"/>
      </w:pPr>
      <w:r>
        <w:t>Much of this control uses existing facilities, albeit with extensions as follows:</w:t>
      </w:r>
    </w:p>
    <w:p w14:paraId="16991C07" w14:textId="77777777" w:rsidR="00520E61" w:rsidRDefault="00D6058A">
      <w:pPr>
        <w:pStyle w:val="Textbody"/>
        <w:numPr>
          <w:ilvl w:val="0"/>
          <w:numId w:val="8"/>
        </w:numPr>
      </w:pPr>
      <w:r>
        <w:t>Definition of the new FAPL property.</w:t>
      </w:r>
    </w:p>
    <w:p w14:paraId="0AD50220" w14:textId="77777777" w:rsidR="00520E61" w:rsidRDefault="00D6058A">
      <w:pPr>
        <w:pStyle w:val="Textbody"/>
        <w:numPr>
          <w:ilvl w:val="0"/>
          <w:numId w:val="8"/>
        </w:numPr>
      </w:pPr>
      <w:r>
        <w:t>Code to create and manage the Metadata Cache Image super</w:t>
      </w:r>
      <w:del w:id="71" w:author="Quincey Koziol" w:date="2015-09-30T02:20:00Z">
        <w:r w:rsidDel="00B655DD">
          <w:delText xml:space="preserve"> </w:delText>
        </w:r>
      </w:del>
      <w:r>
        <w:t>block extension message.</w:t>
      </w:r>
    </w:p>
    <w:p w14:paraId="28BF4757" w14:textId="77777777" w:rsidR="00520E61" w:rsidRDefault="00D6058A">
      <w:pPr>
        <w:pStyle w:val="Textbody"/>
        <w:numPr>
          <w:ilvl w:val="0"/>
          <w:numId w:val="8"/>
        </w:numPr>
      </w:pPr>
      <w:r>
        <w:t>Code to manage the high level details of the creation of the metadata cache image.  This was implemented through a “prepare for file close” call to the metadata cache that is issued shortly before the first metadata cache flush in the file close process.</w:t>
      </w:r>
    </w:p>
    <w:p w14:paraId="4D20938B" w14:textId="77777777" w:rsidR="00520E61" w:rsidRDefault="00D6058A">
      <w:pPr>
        <w:pStyle w:val="Textbody"/>
        <w:numPr>
          <w:ilvl w:val="0"/>
          <w:numId w:val="8"/>
        </w:numPr>
      </w:pPr>
      <w:r>
        <w:t>Additions to the cache creation routine that checks the FAPL for a metadata cache image request, and makes note of it if it exists.</w:t>
      </w:r>
    </w:p>
    <w:p w14:paraId="75C92B83" w14:textId="77777777" w:rsidR="00520E61" w:rsidRDefault="00D6058A">
      <w:pPr>
        <w:pStyle w:val="Textbody"/>
        <w:numPr>
          <w:ilvl w:val="0"/>
          <w:numId w:val="8"/>
        </w:numPr>
      </w:pPr>
      <w:r>
        <w:t xml:space="preserve">Modifications to the superblock load code to detect the presence of a metadata cache image superblock extension message, and to pass the contents of the message onto the metadata cache if such a message exists.  </w:t>
      </w:r>
    </w:p>
    <w:p w14:paraId="41972FA2" w14:textId="254418EE" w:rsidR="00520E61" w:rsidRDefault="00D6058A">
      <w:pPr>
        <w:pStyle w:val="Textbody"/>
        <w:numPr>
          <w:ilvl w:val="0"/>
          <w:numId w:val="8"/>
        </w:numPr>
      </w:pPr>
      <w:r>
        <w:t xml:space="preserve">Modifications to the metadata cache to read the metadata cache image block prior to the first protect, or on close </w:t>
      </w:r>
      <w:del w:id="72" w:author="Quincey Koziol" w:date="2015-09-30T02:21:00Z">
        <w:r w:rsidDel="00B655DD">
          <w:delText xml:space="preserve">warning </w:delText>
        </w:r>
      </w:del>
      <w:r>
        <w:t>if no protect call occurs first.</w:t>
      </w:r>
    </w:p>
    <w:p w14:paraId="600B3B2F" w14:textId="77777777" w:rsidR="00520E61" w:rsidRDefault="00D6058A">
      <w:pPr>
        <w:pStyle w:val="Heading2"/>
        <w:numPr>
          <w:ilvl w:val="1"/>
          <w:numId w:val="3"/>
        </w:numPr>
      </w:pPr>
      <w:r>
        <w:t>Metadata Cache Image in the Parallel Case</w:t>
      </w:r>
    </w:p>
    <w:p w14:paraId="29EA520B" w14:textId="77777777" w:rsidR="00520E61" w:rsidRDefault="00D6058A">
      <w:pPr>
        <w:pStyle w:val="Textbody"/>
      </w:pPr>
      <w:r>
        <w:t>As discussed in the Cycle of Operation section above, we proposed to handle the parallel case with the following deltas from the serial case:</w:t>
      </w:r>
    </w:p>
    <w:p w14:paraId="1D5A2CEA" w14:textId="77777777" w:rsidR="00520E61" w:rsidRDefault="00D6058A">
      <w:pPr>
        <w:pStyle w:val="Textbody"/>
        <w:numPr>
          <w:ilvl w:val="0"/>
          <w:numId w:val="11"/>
        </w:numPr>
      </w:pPr>
      <w:r>
        <w:t xml:space="preserve">On file close, the </w:t>
      </w:r>
      <w:proofErr w:type="gramStart"/>
      <w:r>
        <w:t>metadata cache image will be created by the process 0 metadata cache</w:t>
      </w:r>
      <w:proofErr w:type="gramEnd"/>
      <w:r>
        <w:t>.  All other caches will be informed that their dirty entries are now clean as per the current option of metadata writes from process 0 only, and thus be able to discard their contents on close.</w:t>
      </w:r>
    </w:p>
    <w:p w14:paraId="2779DA56" w14:textId="77777777" w:rsidR="00520E61" w:rsidRDefault="00D6058A">
      <w:pPr>
        <w:pStyle w:val="Textbody"/>
        <w:numPr>
          <w:ilvl w:val="0"/>
          <w:numId w:val="11"/>
        </w:numPr>
      </w:pPr>
      <w:r>
        <w:t>On file open, process 0 will read the metadata cache image and broadcast it to all processes, where it will be decoded and used to populate each cache in the computation as per the serial case.</w:t>
      </w:r>
    </w:p>
    <w:p w14:paraId="08B9DA1B" w14:textId="407D3675" w:rsidR="00520E61" w:rsidRDefault="00B655DD">
      <w:pPr>
        <w:pStyle w:val="Textbody"/>
      </w:pPr>
      <w:ins w:id="73" w:author="Quincey Koziol" w:date="2015-09-30T02:22:00Z">
        <w:r>
          <w:t xml:space="preserve">Note: </w:t>
        </w:r>
      </w:ins>
      <w:r w:rsidR="00D6058A">
        <w:t xml:space="preserve">As of this writing, the modifications required for the parallel case are partially implemented at present, and completely untested.  </w:t>
      </w:r>
    </w:p>
    <w:p w14:paraId="5CF0EE83" w14:textId="77777777" w:rsidR="00520E61" w:rsidRDefault="00D6058A">
      <w:pPr>
        <w:pStyle w:val="Textbody"/>
      </w:pPr>
      <w:r>
        <w:t xml:space="preserve">TODO: </w:t>
      </w:r>
      <w:r>
        <w:rPr>
          <w:i/>
        </w:rPr>
        <w:t>Update this section with developer level details after full implementation.</w:t>
      </w:r>
    </w:p>
    <w:p w14:paraId="21FAF3FB" w14:textId="77777777" w:rsidR="00520E61" w:rsidRDefault="00D6058A">
      <w:pPr>
        <w:pStyle w:val="Heading1"/>
        <w:numPr>
          <w:ilvl w:val="0"/>
          <w:numId w:val="2"/>
        </w:numPr>
      </w:pPr>
      <w:r>
        <w:t>5. Metadata Cache Image Removal Tool</w:t>
      </w:r>
    </w:p>
    <w:p w14:paraId="336E963D" w14:textId="77777777" w:rsidR="00520E61" w:rsidRDefault="00D6058A">
      <w:pPr>
        <w:pStyle w:val="Textbody"/>
      </w:pPr>
      <w:r>
        <w:t>The purpose of the metadata cache image removal tool is to open a HDF5 file with a metadata cache image, read that image into the metadata cache, discard the image, flush all dirty entries in the cache into the file proper, and then close the file.</w:t>
      </w:r>
    </w:p>
    <w:p w14:paraId="34866286" w14:textId="77777777" w:rsidR="00520E61" w:rsidRDefault="00D6058A">
      <w:pPr>
        <w:pStyle w:val="Textbody"/>
      </w:pPr>
      <w:r>
        <w:t>From a code perspective, this will be trivial, as all that will be needed is to open the target file R/W and without the metadata cache image FAPL entry, and then close it.</w:t>
      </w:r>
    </w:p>
    <w:p w14:paraId="227E89A5" w14:textId="77777777" w:rsidR="00520E61" w:rsidRDefault="00D6058A">
      <w:pPr>
        <w:pStyle w:val="Textbody"/>
      </w:pPr>
      <w:r>
        <w:t>TODO: Update this section after implementation.</w:t>
      </w:r>
    </w:p>
    <w:p w14:paraId="6B73460C" w14:textId="77777777" w:rsidR="00520E61" w:rsidRDefault="00D6058A">
      <w:pPr>
        <w:pStyle w:val="Heading1"/>
        <w:numPr>
          <w:ilvl w:val="0"/>
          <w:numId w:val="2"/>
        </w:numPr>
      </w:pPr>
      <w:r>
        <w:t>6. Testing</w:t>
      </w:r>
    </w:p>
    <w:p w14:paraId="405322A9" w14:textId="77777777" w:rsidR="00520E61" w:rsidRDefault="00D6058A">
      <w:pPr>
        <w:pStyle w:val="Textbody"/>
      </w:pPr>
      <w:r>
        <w:t>The metadata cache is central to the functioning of the HDF5 file, and thus any bugs in the metadata cache image facility will likely make themselves apparent quickly upon use of the facility.</w:t>
      </w:r>
    </w:p>
    <w:p w14:paraId="5065813D" w14:textId="68BAEFB7" w:rsidR="00520E61" w:rsidRDefault="00D6058A">
      <w:pPr>
        <w:pStyle w:val="Textbody"/>
      </w:pPr>
      <w:r>
        <w:lastRenderedPageBreak/>
        <w:t xml:space="preserve">As of this writing, regression test code for the metadata cache image facility consists of a sequence of </w:t>
      </w:r>
      <w:ins w:id="74" w:author="Quincey Koziol" w:date="2015-09-30T02:22:00Z">
        <w:r w:rsidR="00B655DD">
          <w:t>“</w:t>
        </w:r>
      </w:ins>
      <w:r>
        <w:t>smoke checks</w:t>
      </w:r>
      <w:ins w:id="75" w:author="Quincey Koziol" w:date="2015-09-30T02:22:00Z">
        <w:r w:rsidR="00B655DD">
          <w:t>”</w:t>
        </w:r>
      </w:ins>
      <w:r>
        <w:t>, reasonably rigorous control flow tests, and tests to verify correct handling of a cache image request on a file that is opened read only.</w:t>
      </w:r>
    </w:p>
    <w:p w14:paraId="611BE4D0" w14:textId="77777777" w:rsidR="00520E61" w:rsidRDefault="00D6058A">
      <w:pPr>
        <w:pStyle w:val="Textbody"/>
      </w:pPr>
      <w:r>
        <w:t>While these tests have likely exposed the vast majority of errors in the code, more focused testing is advisable.  The exact extent of this testing remains to be determined, so for now this section contents itself with a check list of points to be</w:t>
      </w:r>
      <w:del w:id="76" w:author="Quincey Koziol" w:date="2015-09-30T02:22:00Z">
        <w:r w:rsidDel="00B655DD">
          <w:delText xml:space="preserve"> </w:delText>
        </w:r>
      </w:del>
      <w:r>
        <w:t xml:space="preserve"> examined and verified. </w:t>
      </w:r>
    </w:p>
    <w:p w14:paraId="0625EFBC" w14:textId="77777777" w:rsidR="00520E61" w:rsidRDefault="00D6058A">
      <w:pPr>
        <w:pStyle w:val="Textbody"/>
      </w:pPr>
      <w:r>
        <w:t>The basic issue to be tested is whether the new feature saves and restores the contents and configuration of the metadata cache accurately.  This can be broken down as follows:</w:t>
      </w:r>
    </w:p>
    <w:p w14:paraId="786AAF8C" w14:textId="77777777" w:rsidR="00520E61" w:rsidRDefault="00D6058A">
      <w:pPr>
        <w:pStyle w:val="Textbody"/>
        <w:numPr>
          <w:ilvl w:val="0"/>
          <w:numId w:val="9"/>
        </w:numPr>
      </w:pPr>
      <w:r>
        <w:t>Does control work correctly – specifically:</w:t>
      </w:r>
    </w:p>
    <w:p w14:paraId="2FDD8D2A" w14:textId="77777777" w:rsidR="00520E61" w:rsidRDefault="00D6058A">
      <w:pPr>
        <w:pStyle w:val="Textbody"/>
        <w:numPr>
          <w:ilvl w:val="0"/>
          <w:numId w:val="9"/>
        </w:numPr>
        <w:ind w:left="1418" w:firstLine="0"/>
      </w:pPr>
      <w:r>
        <w:t>Is the new FAPL property recognized on file open, and does it result in a notation that a metadata cache image should be created on file close?</w:t>
      </w:r>
    </w:p>
    <w:p w14:paraId="617D4F1C" w14:textId="10293132" w:rsidR="00520E61" w:rsidRDefault="00D6058A">
      <w:pPr>
        <w:pStyle w:val="Textbody"/>
        <w:numPr>
          <w:ilvl w:val="0"/>
          <w:numId w:val="9"/>
        </w:numPr>
        <w:ind w:left="1418" w:firstLine="0"/>
      </w:pPr>
      <w:r>
        <w:t>Is the metadata cache notified on file open that a metadata cache image will be created on file close? (</w:t>
      </w:r>
      <w:ins w:id="77" w:author="Quincey Koziol" w:date="2015-09-30T02:22:00Z">
        <w:r w:rsidR="008A0525">
          <w:t xml:space="preserve">Note: this </w:t>
        </w:r>
      </w:ins>
      <w:r>
        <w:t>may not be needed)</w:t>
      </w:r>
    </w:p>
    <w:p w14:paraId="1F50D09F" w14:textId="77777777" w:rsidR="00520E61" w:rsidRDefault="00D6058A">
      <w:pPr>
        <w:pStyle w:val="Textbody"/>
        <w:numPr>
          <w:ilvl w:val="0"/>
          <w:numId w:val="9"/>
        </w:numPr>
        <w:ind w:left="1418" w:firstLine="0"/>
      </w:pPr>
      <w:r>
        <w:t xml:space="preserve">Is the call to generate a metadata cache image issued on file close? </w:t>
      </w:r>
    </w:p>
    <w:p w14:paraId="7A60295E" w14:textId="77777777" w:rsidR="00520E61" w:rsidRDefault="00D6058A">
      <w:pPr>
        <w:pStyle w:val="Textbody"/>
        <w:numPr>
          <w:ilvl w:val="0"/>
          <w:numId w:val="9"/>
        </w:numPr>
        <w:ind w:left="1418" w:firstLine="0"/>
      </w:pPr>
      <w:r>
        <w:t>Do versions of the library that don't understand metadata cache images refuse to open files that contain one?</w:t>
      </w:r>
    </w:p>
    <w:p w14:paraId="561FF189" w14:textId="77777777" w:rsidR="00520E61" w:rsidRDefault="00D6058A">
      <w:pPr>
        <w:pStyle w:val="Textbody"/>
        <w:numPr>
          <w:ilvl w:val="0"/>
          <w:numId w:val="9"/>
        </w:numPr>
        <w:ind w:left="1418" w:firstLine="0"/>
      </w:pPr>
      <w:r>
        <w:t xml:space="preserve">Does the version of the library that does understand metadata cache images recognize the presence of </w:t>
      </w:r>
      <w:proofErr w:type="gramStart"/>
      <w:r>
        <w:t>same</w:t>
      </w:r>
      <w:proofErr w:type="gramEnd"/>
      <w:r>
        <w:t>?  Does it issue the necessary call to trigger load of the image into the metadata cache?</w:t>
      </w:r>
    </w:p>
    <w:p w14:paraId="2281EE50" w14:textId="77777777" w:rsidR="00520E61" w:rsidRDefault="00D6058A">
      <w:pPr>
        <w:pStyle w:val="Textbody"/>
        <w:numPr>
          <w:ilvl w:val="0"/>
          <w:numId w:val="9"/>
        </w:numPr>
      </w:pPr>
      <w:r>
        <w:t>Is the metadata cache image created correctly?</w:t>
      </w:r>
    </w:p>
    <w:p w14:paraId="6DA028DC" w14:textId="77777777" w:rsidR="00520E61" w:rsidRDefault="00D6058A">
      <w:pPr>
        <w:pStyle w:val="Textbody"/>
        <w:numPr>
          <w:ilvl w:val="0"/>
          <w:numId w:val="9"/>
        </w:numPr>
        <w:ind w:left="1418" w:firstLine="0"/>
      </w:pPr>
      <w:r>
        <w:t>Are individual entries correctly serialized?</w:t>
      </w:r>
    </w:p>
    <w:p w14:paraId="344C69CC" w14:textId="77777777" w:rsidR="00520E61" w:rsidRDefault="00D6058A">
      <w:pPr>
        <w:pStyle w:val="Textbody"/>
        <w:numPr>
          <w:ilvl w:val="0"/>
          <w:numId w:val="9"/>
        </w:numPr>
        <w:ind w:left="1418" w:firstLine="0"/>
      </w:pPr>
      <w:r>
        <w:t xml:space="preserve">Are all entries in the cache </w:t>
      </w:r>
      <w:proofErr w:type="gramStart"/>
      <w:r>
        <w:t>serialize</w:t>
      </w:r>
      <w:proofErr w:type="gramEnd"/>
      <w:r>
        <w:t xml:space="preserve"> with the appropriate annotations (flush dependencies, dirty, LRU index, </w:t>
      </w:r>
      <w:proofErr w:type="spellStart"/>
      <w:r>
        <w:t>etc</w:t>
      </w:r>
      <w:proofErr w:type="spellEnd"/>
      <w:r>
        <w:t xml:space="preserve">)? </w:t>
      </w:r>
    </w:p>
    <w:p w14:paraId="728383E8" w14:textId="77777777" w:rsidR="00520E61" w:rsidRDefault="00D6058A">
      <w:pPr>
        <w:pStyle w:val="Textbody"/>
        <w:numPr>
          <w:ilvl w:val="0"/>
          <w:numId w:val="9"/>
        </w:numPr>
        <w:ind w:left="1418" w:firstLine="0"/>
      </w:pPr>
      <w:r>
        <w:t>Is the adaptive cache resizing configuration and status recorded correctly?</w:t>
      </w:r>
    </w:p>
    <w:p w14:paraId="3A686274" w14:textId="77777777" w:rsidR="00520E61" w:rsidRDefault="00D6058A">
      <w:pPr>
        <w:pStyle w:val="Textbody"/>
        <w:numPr>
          <w:ilvl w:val="0"/>
          <w:numId w:val="9"/>
        </w:numPr>
        <w:ind w:left="1418" w:firstLine="0"/>
      </w:pPr>
      <w:r>
        <w:t>Is the calculation of image size correct?</w:t>
      </w:r>
    </w:p>
    <w:p w14:paraId="5195C9B1" w14:textId="77777777" w:rsidR="00520E61" w:rsidRDefault="00D6058A">
      <w:pPr>
        <w:pStyle w:val="Textbody"/>
        <w:numPr>
          <w:ilvl w:val="0"/>
          <w:numId w:val="9"/>
        </w:numPr>
        <w:ind w:left="1418" w:firstLine="0"/>
      </w:pPr>
      <w:r>
        <w:t>Does the image have the expected structure?</w:t>
      </w:r>
    </w:p>
    <w:p w14:paraId="7A676510" w14:textId="77777777" w:rsidR="00520E61" w:rsidRDefault="00D6058A">
      <w:pPr>
        <w:pStyle w:val="Textbody"/>
        <w:numPr>
          <w:ilvl w:val="0"/>
          <w:numId w:val="9"/>
        </w:numPr>
      </w:pPr>
      <w:r>
        <w:t>Is the image written to file correctly?</w:t>
      </w:r>
    </w:p>
    <w:p w14:paraId="6B9D07E1" w14:textId="77777777" w:rsidR="00520E61" w:rsidRDefault="00D6058A">
      <w:pPr>
        <w:pStyle w:val="Textbody"/>
        <w:numPr>
          <w:ilvl w:val="0"/>
          <w:numId w:val="9"/>
        </w:numPr>
      </w:pPr>
      <w:r>
        <w:t>Is the image read from file correctly?</w:t>
      </w:r>
    </w:p>
    <w:p w14:paraId="02442054" w14:textId="77777777" w:rsidR="00520E61" w:rsidRDefault="00D6058A">
      <w:pPr>
        <w:pStyle w:val="Textbody"/>
        <w:numPr>
          <w:ilvl w:val="0"/>
          <w:numId w:val="9"/>
        </w:numPr>
        <w:ind w:left="709" w:firstLine="0"/>
      </w:pPr>
      <w:r>
        <w:t>Is the image interpreted correctly?</w:t>
      </w:r>
    </w:p>
    <w:p w14:paraId="0A98E50D" w14:textId="77777777" w:rsidR="00520E61" w:rsidRDefault="00D6058A">
      <w:pPr>
        <w:pStyle w:val="Textbody"/>
        <w:numPr>
          <w:ilvl w:val="0"/>
          <w:numId w:val="9"/>
        </w:numPr>
        <w:ind w:left="1418" w:firstLine="0"/>
      </w:pPr>
      <w:r>
        <w:t>Are individual entries correctly read and represented as serialized entries?</w:t>
      </w:r>
    </w:p>
    <w:p w14:paraId="2697CF7C" w14:textId="77777777" w:rsidR="00520E61" w:rsidRDefault="00D6058A">
      <w:pPr>
        <w:pStyle w:val="Textbody"/>
        <w:numPr>
          <w:ilvl w:val="0"/>
          <w:numId w:val="9"/>
        </w:numPr>
        <w:ind w:left="1418" w:firstLine="0"/>
      </w:pPr>
      <w:r>
        <w:t>Is the adaptive cache resizing configuration and status restored correctly?</w:t>
      </w:r>
    </w:p>
    <w:p w14:paraId="28FF9584" w14:textId="77777777" w:rsidR="00520E61" w:rsidRDefault="00D6058A">
      <w:pPr>
        <w:pStyle w:val="Textbody"/>
        <w:numPr>
          <w:ilvl w:val="0"/>
          <w:numId w:val="9"/>
        </w:numPr>
        <w:ind w:left="1418" w:firstLine="0"/>
      </w:pPr>
      <w:r>
        <w:t>Are flush dependencies restored correctly?</w:t>
      </w:r>
    </w:p>
    <w:p w14:paraId="7017AC80" w14:textId="77777777" w:rsidR="00520E61" w:rsidRDefault="00D6058A">
      <w:pPr>
        <w:pStyle w:val="Textbody"/>
        <w:numPr>
          <w:ilvl w:val="0"/>
          <w:numId w:val="9"/>
        </w:numPr>
      </w:pPr>
      <w:r>
        <w:t>Are serialized entries handled correctly?</w:t>
      </w:r>
    </w:p>
    <w:p w14:paraId="57418DE4" w14:textId="77777777" w:rsidR="00520E61" w:rsidRDefault="00D6058A">
      <w:pPr>
        <w:pStyle w:val="Textbody"/>
        <w:numPr>
          <w:ilvl w:val="0"/>
          <w:numId w:val="9"/>
        </w:numPr>
        <w:ind w:left="1418" w:firstLine="0"/>
      </w:pPr>
      <w:r>
        <w:t>On protect?</w:t>
      </w:r>
    </w:p>
    <w:p w14:paraId="08ED4EE8" w14:textId="77777777" w:rsidR="00520E61" w:rsidRDefault="00D6058A">
      <w:pPr>
        <w:pStyle w:val="Textbody"/>
        <w:numPr>
          <w:ilvl w:val="0"/>
          <w:numId w:val="9"/>
        </w:numPr>
        <w:ind w:left="1418" w:firstLine="0"/>
      </w:pPr>
      <w:r>
        <w:t>On flush?</w:t>
      </w:r>
    </w:p>
    <w:p w14:paraId="12F8BD0D" w14:textId="77777777" w:rsidR="00520E61" w:rsidRDefault="00D6058A">
      <w:pPr>
        <w:pStyle w:val="Textbody"/>
        <w:numPr>
          <w:ilvl w:val="0"/>
          <w:numId w:val="9"/>
        </w:numPr>
        <w:ind w:left="1418" w:firstLine="0"/>
      </w:pPr>
      <w:r>
        <w:t>On eviction?</w:t>
      </w:r>
    </w:p>
    <w:p w14:paraId="6B7959FC" w14:textId="77777777" w:rsidR="00520E61" w:rsidRDefault="00D6058A">
      <w:pPr>
        <w:pStyle w:val="Textbody"/>
        <w:numPr>
          <w:ilvl w:val="0"/>
          <w:numId w:val="9"/>
        </w:numPr>
      </w:pPr>
      <w:r>
        <w:t>Are reloaded flush dependencies on serialized entries managed correctly?</w:t>
      </w:r>
    </w:p>
    <w:p w14:paraId="297E1694" w14:textId="77777777" w:rsidR="00520E61" w:rsidRDefault="00D6058A">
      <w:pPr>
        <w:pStyle w:val="Textbody"/>
        <w:numPr>
          <w:ilvl w:val="0"/>
          <w:numId w:val="9"/>
        </w:numPr>
        <w:ind w:left="1418" w:firstLine="0"/>
      </w:pPr>
      <w:r>
        <w:lastRenderedPageBreak/>
        <w:t>On protect?</w:t>
      </w:r>
    </w:p>
    <w:p w14:paraId="6534F352" w14:textId="77777777" w:rsidR="00520E61" w:rsidRDefault="00D6058A">
      <w:pPr>
        <w:pStyle w:val="Textbody"/>
        <w:numPr>
          <w:ilvl w:val="0"/>
          <w:numId w:val="9"/>
        </w:numPr>
        <w:ind w:left="1418" w:firstLine="0"/>
      </w:pPr>
      <w:r>
        <w:t>On flush?</w:t>
      </w:r>
    </w:p>
    <w:p w14:paraId="3B677C89" w14:textId="77777777" w:rsidR="00520E61" w:rsidRDefault="00D6058A">
      <w:pPr>
        <w:pStyle w:val="Textbody"/>
        <w:numPr>
          <w:ilvl w:val="0"/>
          <w:numId w:val="9"/>
        </w:numPr>
        <w:ind w:left="1418" w:firstLine="0"/>
      </w:pPr>
      <w:r>
        <w:t>On eviction?</w:t>
      </w:r>
    </w:p>
    <w:p w14:paraId="0C217541" w14:textId="77777777" w:rsidR="00520E61" w:rsidRDefault="00D6058A">
      <w:pPr>
        <w:pStyle w:val="Textbody"/>
        <w:numPr>
          <w:ilvl w:val="0"/>
          <w:numId w:val="9"/>
        </w:numPr>
        <w:ind w:left="709" w:firstLine="0"/>
      </w:pPr>
      <w:r>
        <w:t>Is parallel handled correctly?</w:t>
      </w:r>
    </w:p>
    <w:p w14:paraId="7A9BFE26" w14:textId="77777777" w:rsidR="00520E61" w:rsidRDefault="00D6058A">
      <w:pPr>
        <w:pStyle w:val="Textbody"/>
        <w:numPr>
          <w:ilvl w:val="0"/>
          <w:numId w:val="9"/>
        </w:numPr>
        <w:ind w:left="709" w:firstLine="0"/>
      </w:pPr>
      <w:r>
        <w:t>Does SWMR work correctly with metadata cache images?</w:t>
      </w:r>
    </w:p>
    <w:p w14:paraId="4D71F935" w14:textId="77777777" w:rsidR="00520E61" w:rsidRDefault="00D6058A">
      <w:pPr>
        <w:pStyle w:val="Textbody"/>
      </w:pPr>
      <w:r>
        <w:t>Aside from addressing the above questions, the test code should fit into the existing regression test framework, and should piggyback on existing test code to the extent reasonably practical.</w:t>
      </w:r>
    </w:p>
    <w:p w14:paraId="28723468" w14:textId="77777777" w:rsidR="00520E61" w:rsidRDefault="00D6058A">
      <w:pPr>
        <w:pStyle w:val="Textbody"/>
      </w:pPr>
      <w:r>
        <w:t xml:space="preserve">TODO: </w:t>
      </w:r>
      <w:r>
        <w:rPr>
          <w:i/>
        </w:rPr>
        <w:t>Update this section with developer level details as implementation continues.</w:t>
      </w:r>
    </w:p>
    <w:p w14:paraId="40513E91" w14:textId="77777777" w:rsidR="00520E61" w:rsidRDefault="00D6058A">
      <w:pPr>
        <w:pStyle w:val="Heading1"/>
        <w:numPr>
          <w:ilvl w:val="0"/>
          <w:numId w:val="2"/>
        </w:numPr>
      </w:pPr>
      <w:r>
        <w:t>7. Closing Comments and Observations</w:t>
      </w:r>
    </w:p>
    <w:p w14:paraId="07DA10C7" w14:textId="77777777" w:rsidR="00520E61" w:rsidRDefault="00D6058A">
      <w:pPr>
        <w:pStyle w:val="Textbody"/>
      </w:pPr>
      <w:r>
        <w:t xml:space="preserve">A number of comments and observations have come up in discussion of this work that should be recorded.  </w:t>
      </w:r>
    </w:p>
    <w:p w14:paraId="53C25C70" w14:textId="77777777" w:rsidR="00520E61" w:rsidRDefault="00D6058A">
      <w:pPr>
        <w:pStyle w:val="Textbody"/>
        <w:numPr>
          <w:ilvl w:val="0"/>
          <w:numId w:val="10"/>
        </w:numPr>
      </w:pPr>
      <w:r>
        <w:t>The notion has been raised of avoiding metadata cache image related writes to the superblock in the case in which a file with a metadata cache image is opened, and a metadata cache image is requested on file close.</w:t>
      </w:r>
    </w:p>
    <w:p w14:paraId="62610CBA" w14:textId="77777777" w:rsidR="00520E61" w:rsidRDefault="00D6058A">
      <w:pPr>
        <w:pStyle w:val="Textbody"/>
        <w:ind w:left="709"/>
      </w:pPr>
      <w:r>
        <w:t>This is certainly possible, but it would require setting an overlarge cache image so that it would usually not be necessary to move or resize it.</w:t>
      </w:r>
    </w:p>
    <w:p w14:paraId="403225D2" w14:textId="60EB8C10" w:rsidR="00520E61" w:rsidRDefault="00D6058A">
      <w:pPr>
        <w:pStyle w:val="Textbody"/>
        <w:ind w:left="709"/>
      </w:pPr>
      <w:r>
        <w:t>More to the point, at least in the use case under immediate consideration, there will be writes to the super</w:t>
      </w:r>
      <w:del w:id="78" w:author="Quincey Koziol" w:date="2015-09-30T02:26:00Z">
        <w:r w:rsidDel="00E0300F">
          <w:delText xml:space="preserve"> </w:delText>
        </w:r>
      </w:del>
      <w:r>
        <w:t>block regardless.  Thus I don't see much room for gain here.</w:t>
      </w:r>
    </w:p>
    <w:p w14:paraId="5EE1B27E" w14:textId="77777777" w:rsidR="00520E61" w:rsidRDefault="00D6058A">
      <w:pPr>
        <w:pStyle w:val="Textbody"/>
        <w:numPr>
          <w:ilvl w:val="0"/>
          <w:numId w:val="10"/>
        </w:numPr>
      </w:pPr>
      <w:r>
        <w:t>Given that the immediate used case is a write only one, implementation of the alternate “Strict LRU” replacement policy in the metadata cache may be of value.</w:t>
      </w:r>
    </w:p>
    <w:p w14:paraId="13897760" w14:textId="77777777" w:rsidR="00520E61" w:rsidRDefault="00D6058A">
      <w:pPr>
        <w:pStyle w:val="Textbody"/>
        <w:numPr>
          <w:ilvl w:val="0"/>
          <w:numId w:val="10"/>
        </w:numPr>
      </w:pPr>
      <w:r>
        <w:t xml:space="preserve">Implementation of serialized (AKA prefetched) entries facilitates broadcasts of metadata entries, thus allowing us to avoid the scenario in which each process reads the same piece of metadata from file simultaneously in collective operations. </w:t>
      </w:r>
    </w:p>
    <w:p w14:paraId="1BB54B0F" w14:textId="77777777" w:rsidR="00520E61" w:rsidRDefault="00520E61">
      <w:pPr>
        <w:pStyle w:val="Textbody"/>
      </w:pPr>
    </w:p>
    <w:p w14:paraId="150D463C" w14:textId="77777777" w:rsidR="00520E61" w:rsidRDefault="00D6058A">
      <w:pPr>
        <w:pStyle w:val="Heading"/>
      </w:pPr>
      <w:r>
        <w:t>Acknowledgements</w:t>
      </w:r>
    </w:p>
    <w:p w14:paraId="394C1FB9" w14:textId="77777777" w:rsidR="00520E61" w:rsidRDefault="00D6058A">
      <w:r>
        <w:t>TBD</w:t>
      </w:r>
    </w:p>
    <w:p w14:paraId="3869D154" w14:textId="77777777" w:rsidR="00520E61" w:rsidRDefault="00D6058A">
      <w:pPr>
        <w:pStyle w:val="Heading"/>
      </w:pPr>
      <w:r>
        <w:t>Revision History</w:t>
      </w:r>
    </w:p>
    <w:p w14:paraId="4E90442E" w14:textId="77777777" w:rsidR="00520E61" w:rsidRDefault="00520E61"/>
    <w:tbl>
      <w:tblPr>
        <w:tblW w:w="0" w:type="auto"/>
        <w:jc w:val="center"/>
        <w:tblCellMar>
          <w:left w:w="10" w:type="dxa"/>
          <w:right w:w="10" w:type="dxa"/>
        </w:tblCellMar>
        <w:tblLook w:val="04A0" w:firstRow="1" w:lastRow="0" w:firstColumn="1" w:lastColumn="0" w:noHBand="0" w:noVBand="1"/>
      </w:tblPr>
      <w:tblGrid>
        <w:gridCol w:w="2333"/>
        <w:gridCol w:w="7742"/>
      </w:tblGrid>
      <w:tr w:rsidR="00520E61" w14:paraId="09C5E240" w14:textId="77777777">
        <w:tblPrEx>
          <w:tblCellMar>
            <w:top w:w="0" w:type="dxa"/>
            <w:bottom w:w="0" w:type="dxa"/>
          </w:tblCellMar>
        </w:tblPrEx>
        <w:trPr>
          <w:jc w:val="center"/>
        </w:trPr>
        <w:tc>
          <w:tcPr>
            <w:tcW w:w="2333" w:type="dxa"/>
            <w:shd w:val="clear" w:color="auto" w:fill="FFFFFF"/>
            <w:tcMar>
              <w:top w:w="0" w:type="dxa"/>
              <w:left w:w="108" w:type="dxa"/>
              <w:bottom w:w="0" w:type="dxa"/>
              <w:right w:w="108" w:type="dxa"/>
            </w:tcMar>
          </w:tcPr>
          <w:p w14:paraId="0F946930" w14:textId="77777777" w:rsidR="00520E61" w:rsidRDefault="00D6058A">
            <w:pPr>
              <w:jc w:val="left"/>
            </w:pPr>
            <w:r>
              <w:rPr>
                <w:i/>
              </w:rPr>
              <w:t>June 15, 2015:</w:t>
            </w:r>
          </w:p>
        </w:tc>
        <w:tc>
          <w:tcPr>
            <w:tcW w:w="7742" w:type="dxa"/>
            <w:shd w:val="clear" w:color="auto" w:fill="FFFFFF"/>
            <w:tcMar>
              <w:top w:w="0" w:type="dxa"/>
              <w:left w:w="108" w:type="dxa"/>
              <w:bottom w:w="0" w:type="dxa"/>
              <w:right w:w="108" w:type="dxa"/>
            </w:tcMar>
          </w:tcPr>
          <w:p w14:paraId="4B940D0F" w14:textId="77777777" w:rsidR="00520E61" w:rsidRDefault="00D6058A">
            <w:pPr>
              <w:jc w:val="left"/>
            </w:pPr>
            <w:r>
              <w:t xml:space="preserve">First draft sent to Quincey for comment. </w:t>
            </w:r>
          </w:p>
        </w:tc>
      </w:tr>
      <w:tr w:rsidR="00520E61" w14:paraId="1CD0E23D" w14:textId="77777777">
        <w:tblPrEx>
          <w:tblCellMar>
            <w:top w:w="0" w:type="dxa"/>
            <w:bottom w:w="0" w:type="dxa"/>
          </w:tblCellMar>
        </w:tblPrEx>
        <w:trPr>
          <w:jc w:val="center"/>
        </w:trPr>
        <w:tc>
          <w:tcPr>
            <w:tcW w:w="2333" w:type="dxa"/>
            <w:shd w:val="clear" w:color="auto" w:fill="FFFFFF"/>
            <w:tcMar>
              <w:top w:w="0" w:type="dxa"/>
              <w:left w:w="108" w:type="dxa"/>
              <w:bottom w:w="0" w:type="dxa"/>
              <w:right w:w="108" w:type="dxa"/>
            </w:tcMar>
          </w:tcPr>
          <w:p w14:paraId="07857703" w14:textId="77777777" w:rsidR="00520E61" w:rsidRDefault="00D6058A">
            <w:pPr>
              <w:jc w:val="left"/>
            </w:pPr>
            <w:r>
              <w:rPr>
                <w:i/>
              </w:rPr>
              <w:t>June 18, 2015:</w:t>
            </w:r>
          </w:p>
        </w:tc>
        <w:tc>
          <w:tcPr>
            <w:tcW w:w="7742" w:type="dxa"/>
            <w:shd w:val="clear" w:color="auto" w:fill="FFFFFF"/>
            <w:tcMar>
              <w:top w:w="0" w:type="dxa"/>
              <w:left w:w="108" w:type="dxa"/>
              <w:bottom w:w="0" w:type="dxa"/>
              <w:right w:w="108" w:type="dxa"/>
            </w:tcMar>
          </w:tcPr>
          <w:p w14:paraId="263365B0" w14:textId="77777777" w:rsidR="00520E61" w:rsidRDefault="00D6058A">
            <w:pPr>
              <w:jc w:val="left"/>
            </w:pPr>
            <w:r>
              <w:t>Second draft sent to Quincey for comment.</w:t>
            </w:r>
          </w:p>
        </w:tc>
      </w:tr>
      <w:tr w:rsidR="00520E61" w14:paraId="7BB6925E" w14:textId="77777777">
        <w:tblPrEx>
          <w:tblCellMar>
            <w:top w:w="0" w:type="dxa"/>
            <w:bottom w:w="0" w:type="dxa"/>
          </w:tblCellMar>
        </w:tblPrEx>
        <w:trPr>
          <w:jc w:val="center"/>
        </w:trPr>
        <w:tc>
          <w:tcPr>
            <w:tcW w:w="2333" w:type="dxa"/>
            <w:shd w:val="clear" w:color="auto" w:fill="FFFFFF"/>
            <w:tcMar>
              <w:top w:w="0" w:type="dxa"/>
              <w:left w:w="108" w:type="dxa"/>
              <w:bottom w:w="0" w:type="dxa"/>
              <w:right w:w="108" w:type="dxa"/>
            </w:tcMar>
          </w:tcPr>
          <w:p w14:paraId="1483F4B6" w14:textId="77777777" w:rsidR="00520E61" w:rsidRDefault="00D6058A">
            <w:pPr>
              <w:jc w:val="left"/>
            </w:pPr>
            <w:r>
              <w:rPr>
                <w:i/>
              </w:rPr>
              <w:t>June 23, 2015:</w:t>
            </w:r>
          </w:p>
        </w:tc>
        <w:tc>
          <w:tcPr>
            <w:tcW w:w="7742" w:type="dxa"/>
            <w:shd w:val="clear" w:color="auto" w:fill="FFFFFF"/>
            <w:tcMar>
              <w:top w:w="0" w:type="dxa"/>
              <w:left w:w="108" w:type="dxa"/>
              <w:bottom w:w="0" w:type="dxa"/>
              <w:right w:w="108" w:type="dxa"/>
            </w:tcMar>
          </w:tcPr>
          <w:p w14:paraId="254FA696" w14:textId="77777777" w:rsidR="00520E61" w:rsidRDefault="00D6058A">
            <w:pPr>
              <w:jc w:val="left"/>
            </w:pPr>
            <w:r>
              <w:t>Minor cleanups, draft sent to Mark for comment.</w:t>
            </w:r>
          </w:p>
        </w:tc>
      </w:tr>
      <w:tr w:rsidR="00520E61" w14:paraId="7923F3F0" w14:textId="77777777">
        <w:tblPrEx>
          <w:tblCellMar>
            <w:top w:w="0" w:type="dxa"/>
            <w:bottom w:w="0" w:type="dxa"/>
          </w:tblCellMar>
        </w:tblPrEx>
        <w:trPr>
          <w:jc w:val="center"/>
        </w:trPr>
        <w:tc>
          <w:tcPr>
            <w:tcW w:w="2333" w:type="dxa"/>
            <w:shd w:val="clear" w:color="auto" w:fill="FFFFFF"/>
            <w:tcMar>
              <w:top w:w="0" w:type="dxa"/>
              <w:left w:w="108" w:type="dxa"/>
              <w:bottom w:w="0" w:type="dxa"/>
              <w:right w:w="108" w:type="dxa"/>
            </w:tcMar>
          </w:tcPr>
          <w:p w14:paraId="261A2419" w14:textId="77777777" w:rsidR="00520E61" w:rsidRDefault="00D6058A">
            <w:pPr>
              <w:jc w:val="left"/>
            </w:pPr>
            <w:r>
              <w:t>Sept. 29, 2015:</w:t>
            </w:r>
          </w:p>
        </w:tc>
        <w:tc>
          <w:tcPr>
            <w:tcW w:w="7742" w:type="dxa"/>
            <w:shd w:val="clear" w:color="auto" w:fill="FFFFFF"/>
            <w:tcMar>
              <w:top w:w="0" w:type="dxa"/>
              <w:left w:w="108" w:type="dxa"/>
              <w:bottom w:w="0" w:type="dxa"/>
              <w:right w:w="108" w:type="dxa"/>
            </w:tcMar>
          </w:tcPr>
          <w:p w14:paraId="53E7A7FA" w14:textId="77777777" w:rsidR="00520E61" w:rsidRDefault="00D6058A">
            <w:pPr>
              <w:jc w:val="left"/>
            </w:pPr>
            <w:r>
              <w:t xml:space="preserve">Updated document to reflect design changes during implementation (which were minimal), and current state of implementation.  </w:t>
            </w:r>
          </w:p>
        </w:tc>
      </w:tr>
    </w:tbl>
    <w:p w14:paraId="73524162" w14:textId="77777777" w:rsidR="00520E61" w:rsidRDefault="00520E61"/>
    <w:sectPr w:rsidR="00520E61">
      <w:pgSz w:w="12240" w:h="15840"/>
      <w:pgMar w:top="777" w:right="1152" w:bottom="645" w:left="1152"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C36A" w14:textId="77777777" w:rsidR="00B655DD" w:rsidRDefault="00B655DD">
      <w:pPr>
        <w:spacing w:after="0"/>
      </w:pPr>
      <w:r>
        <w:separator/>
      </w:r>
    </w:p>
  </w:endnote>
  <w:endnote w:type="continuationSeparator" w:id="0">
    <w:p w14:paraId="64DE2F98" w14:textId="77777777" w:rsidR="00B655DD" w:rsidRDefault="00B65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roid 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Times New Roman"/>
    <w:panose1 w:val="00000000000000000000"/>
    <w:charset w:val="00"/>
    <w:family w:val="roman"/>
    <w:notTrueType/>
    <w:pitch w:val="default"/>
  </w:font>
  <w:font w:name="FreeSans">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34EE7" w14:textId="77777777" w:rsidR="00B655DD" w:rsidRDefault="00B655DD">
      <w:pPr>
        <w:spacing w:after="0"/>
      </w:pPr>
      <w:r>
        <w:separator/>
      </w:r>
    </w:p>
  </w:footnote>
  <w:footnote w:type="continuationSeparator" w:id="0">
    <w:p w14:paraId="6628656C" w14:textId="77777777" w:rsidR="00B655DD" w:rsidRDefault="00B655D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B13F" w14:textId="77777777" w:rsidR="00B655DD" w:rsidRDefault="00B655DD">
    <w:pPr>
      <w:pStyle w:val="THGHeader"/>
    </w:pPr>
    <w:r>
      <w:t>Sept. 29, 2015</w:t>
    </w:r>
    <w:r>
      <w:tab/>
    </w:r>
    <w:r>
      <w:tab/>
      <w:t>RFC THG 2015-06-15.v0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AE5"/>
    <w:multiLevelType w:val="multilevel"/>
    <w:tmpl w:val="47F86A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AB6DCD"/>
    <w:multiLevelType w:val="multilevel"/>
    <w:tmpl w:val="614875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5133026"/>
    <w:multiLevelType w:val="multilevel"/>
    <w:tmpl w:val="984ADE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3F35DCF"/>
    <w:multiLevelType w:val="multilevel"/>
    <w:tmpl w:val="3064C864"/>
    <w:lvl w:ilvl="0">
      <w:start w:val="1"/>
      <w:numFmt w:val="bullet"/>
      <w:lvlText w:val=""/>
      <w:lvlJc w:val="left"/>
      <w:pPr>
        <w:tabs>
          <w:tab w:val="num" w:pos="1418"/>
        </w:tabs>
        <w:ind w:left="1418" w:hanging="360"/>
      </w:pPr>
      <w:rPr>
        <w:rFonts w:ascii="Symbol" w:hAnsi="Symbol" w:cs="Symbol" w:hint="default"/>
      </w:rPr>
    </w:lvl>
    <w:lvl w:ilvl="1">
      <w:start w:val="1"/>
      <w:numFmt w:val="bullet"/>
      <w:lvlText w:val="◦"/>
      <w:lvlJc w:val="left"/>
      <w:pPr>
        <w:tabs>
          <w:tab w:val="num" w:pos="1778"/>
        </w:tabs>
        <w:ind w:left="1778" w:hanging="360"/>
      </w:pPr>
      <w:rPr>
        <w:rFonts w:ascii="OpenSymbol" w:hAnsi="OpenSymbol" w:cs="OpenSymbol" w:hint="default"/>
      </w:rPr>
    </w:lvl>
    <w:lvl w:ilvl="2">
      <w:start w:val="1"/>
      <w:numFmt w:val="bullet"/>
      <w:lvlText w:val="▪"/>
      <w:lvlJc w:val="left"/>
      <w:pPr>
        <w:tabs>
          <w:tab w:val="num" w:pos="2138"/>
        </w:tabs>
        <w:ind w:left="2138" w:hanging="360"/>
      </w:pPr>
      <w:rPr>
        <w:rFonts w:ascii="OpenSymbol" w:hAnsi="OpenSymbol" w:cs="OpenSymbol" w:hint="default"/>
      </w:rPr>
    </w:lvl>
    <w:lvl w:ilvl="3">
      <w:start w:val="1"/>
      <w:numFmt w:val="bullet"/>
      <w:lvlText w:val=""/>
      <w:lvlJc w:val="left"/>
      <w:pPr>
        <w:tabs>
          <w:tab w:val="num" w:pos="2498"/>
        </w:tabs>
        <w:ind w:left="2498" w:hanging="360"/>
      </w:pPr>
      <w:rPr>
        <w:rFonts w:ascii="Symbol" w:hAnsi="Symbol" w:cs="Symbol" w:hint="default"/>
      </w:rPr>
    </w:lvl>
    <w:lvl w:ilvl="4">
      <w:start w:val="1"/>
      <w:numFmt w:val="bullet"/>
      <w:lvlText w:val="◦"/>
      <w:lvlJc w:val="left"/>
      <w:pPr>
        <w:tabs>
          <w:tab w:val="num" w:pos="2858"/>
        </w:tabs>
        <w:ind w:left="2858" w:hanging="360"/>
      </w:pPr>
      <w:rPr>
        <w:rFonts w:ascii="OpenSymbol" w:hAnsi="OpenSymbol" w:cs="OpenSymbol" w:hint="default"/>
      </w:rPr>
    </w:lvl>
    <w:lvl w:ilvl="5">
      <w:start w:val="1"/>
      <w:numFmt w:val="bullet"/>
      <w:lvlText w:val="▪"/>
      <w:lvlJc w:val="left"/>
      <w:pPr>
        <w:tabs>
          <w:tab w:val="num" w:pos="3218"/>
        </w:tabs>
        <w:ind w:left="3218" w:hanging="360"/>
      </w:pPr>
      <w:rPr>
        <w:rFonts w:ascii="OpenSymbol" w:hAnsi="OpenSymbol" w:cs="OpenSymbol" w:hint="default"/>
      </w:rPr>
    </w:lvl>
    <w:lvl w:ilvl="6">
      <w:start w:val="1"/>
      <w:numFmt w:val="bullet"/>
      <w:lvlText w:val=""/>
      <w:lvlJc w:val="left"/>
      <w:pPr>
        <w:tabs>
          <w:tab w:val="num" w:pos="3578"/>
        </w:tabs>
        <w:ind w:left="3578" w:hanging="360"/>
      </w:pPr>
      <w:rPr>
        <w:rFonts w:ascii="Symbol" w:hAnsi="Symbol" w:cs="Symbol" w:hint="default"/>
      </w:rPr>
    </w:lvl>
    <w:lvl w:ilvl="7">
      <w:start w:val="1"/>
      <w:numFmt w:val="bullet"/>
      <w:lvlText w:val="◦"/>
      <w:lvlJc w:val="left"/>
      <w:pPr>
        <w:tabs>
          <w:tab w:val="num" w:pos="3938"/>
        </w:tabs>
        <w:ind w:left="3938" w:hanging="360"/>
      </w:pPr>
      <w:rPr>
        <w:rFonts w:ascii="OpenSymbol" w:hAnsi="OpenSymbol" w:cs="OpenSymbol" w:hint="default"/>
      </w:rPr>
    </w:lvl>
    <w:lvl w:ilvl="8">
      <w:start w:val="1"/>
      <w:numFmt w:val="bullet"/>
      <w:lvlText w:val="▪"/>
      <w:lvlJc w:val="left"/>
      <w:pPr>
        <w:tabs>
          <w:tab w:val="num" w:pos="4298"/>
        </w:tabs>
        <w:ind w:left="4298" w:hanging="360"/>
      </w:pPr>
      <w:rPr>
        <w:rFonts w:ascii="OpenSymbol" w:hAnsi="OpenSymbol" w:cs="OpenSymbol" w:hint="default"/>
      </w:rPr>
    </w:lvl>
  </w:abstractNum>
  <w:abstractNum w:abstractNumId="4">
    <w:nsid w:val="3636637A"/>
    <w:multiLevelType w:val="multilevel"/>
    <w:tmpl w:val="06985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D4E20A9"/>
    <w:multiLevelType w:val="multilevel"/>
    <w:tmpl w:val="4F200F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D6E5ADC"/>
    <w:multiLevelType w:val="multilevel"/>
    <w:tmpl w:val="D7E023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4A66A2C"/>
    <w:multiLevelType w:val="multilevel"/>
    <w:tmpl w:val="F626CE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509136A"/>
    <w:multiLevelType w:val="multilevel"/>
    <w:tmpl w:val="075A7A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A3441A1"/>
    <w:multiLevelType w:val="multilevel"/>
    <w:tmpl w:val="F4528F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F68750A"/>
    <w:multiLevelType w:val="multilevel"/>
    <w:tmpl w:val="A3604474"/>
    <w:lvl w:ilvl="0">
      <w:start w:val="1"/>
      <w:numFmt w:val="decimal"/>
      <w:lvlText w:val="%1."/>
      <w:lvlJc w:val="left"/>
      <w:pPr>
        <w:ind w:left="360" w:hanging="360"/>
      </w:pPr>
      <w:rPr>
        <w:i w:val="0"/>
      </w:r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2EA665E"/>
    <w:multiLevelType w:val="multilevel"/>
    <w:tmpl w:val="DEB681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3ED49B7"/>
    <w:multiLevelType w:val="multilevel"/>
    <w:tmpl w:val="54B64F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2114533"/>
    <w:multiLevelType w:val="multilevel"/>
    <w:tmpl w:val="CB4216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13"/>
  </w:num>
  <w:num w:numId="3">
    <w:abstractNumId w:val="10"/>
  </w:num>
  <w:num w:numId="4">
    <w:abstractNumId w:val="6"/>
  </w:num>
  <w:num w:numId="5">
    <w:abstractNumId w:val="7"/>
  </w:num>
  <w:num w:numId="6">
    <w:abstractNumId w:val="9"/>
  </w:num>
  <w:num w:numId="7">
    <w:abstractNumId w:val="12"/>
  </w:num>
  <w:num w:numId="8">
    <w:abstractNumId w:val="5"/>
  </w:num>
  <w:num w:numId="9">
    <w:abstractNumId w:val="2"/>
  </w:num>
  <w:num w:numId="10">
    <w:abstractNumId w:val="0"/>
  </w:num>
  <w:num w:numId="11">
    <w:abstractNumId w:val="11"/>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61"/>
    <w:rsid w:val="00181232"/>
    <w:rsid w:val="00520E61"/>
    <w:rsid w:val="008A0525"/>
    <w:rsid w:val="00B424A5"/>
    <w:rsid w:val="00B551B3"/>
    <w:rsid w:val="00B655DD"/>
    <w:rsid w:val="00D6058A"/>
    <w:rsid w:val="00D9448B"/>
    <w:rsid w:val="00E0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F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120"/>
      <w:jc w:val="both"/>
    </w:pPr>
    <w:rPr>
      <w:rFonts w:ascii="Calibri" w:eastAsia="Droid Sans" w:hAnsi="Calibri"/>
      <w:color w:val="00000A"/>
      <w:szCs w:val="22"/>
      <w:lang w:eastAsia="en-US"/>
    </w:rPr>
  </w:style>
  <w:style w:type="paragraph" w:styleId="Heading1">
    <w:name w:val="heading 1"/>
    <w:basedOn w:val="Normal"/>
    <w:next w:val="Textbody"/>
    <w:pPr>
      <w:keepNext/>
      <w:keepLines/>
      <w:spacing w:before="360"/>
      <w:outlineLvl w:val="0"/>
    </w:pPr>
    <w:rPr>
      <w:b/>
      <w:bCs/>
      <w:color w:val="000000"/>
      <w:sz w:val="28"/>
      <w:szCs w:val="28"/>
    </w:rPr>
  </w:style>
  <w:style w:type="paragraph" w:styleId="Heading2">
    <w:name w:val="heading 2"/>
    <w:basedOn w:val="Normal"/>
    <w:next w:val="Textbody"/>
    <w:pPr>
      <w:keepNext/>
      <w:keepLines/>
      <w:numPr>
        <w:ilvl w:val="1"/>
        <w:numId w:val="1"/>
      </w:numPr>
      <w:spacing w:before="200"/>
      <w:outlineLvl w:val="1"/>
    </w:pPr>
    <w:rPr>
      <w:b/>
      <w:bCs/>
      <w:color w:val="000000"/>
      <w:sz w:val="26"/>
      <w:szCs w:val="26"/>
    </w:rPr>
  </w:style>
  <w:style w:type="paragraph" w:styleId="Heading3">
    <w:name w:val="heading 3"/>
    <w:basedOn w:val="Normal"/>
    <w:next w:val="Textbody"/>
    <w:pPr>
      <w:keepNext/>
      <w:keepLines/>
      <w:numPr>
        <w:ilvl w:val="2"/>
        <w:numId w:val="1"/>
      </w:numPr>
      <w:spacing w:before="200"/>
      <w:outlineLvl w:val="2"/>
    </w:pPr>
    <w:rPr>
      <w:b/>
      <w:bCs/>
      <w:color w:val="000000"/>
    </w:rPr>
  </w:style>
  <w:style w:type="paragraph" w:styleId="Heading4">
    <w:name w:val="heading 4"/>
    <w:basedOn w:val="Normal"/>
    <w:next w:val="Textbody"/>
    <w:pPr>
      <w:keepNext/>
      <w:keepLines/>
      <w:numPr>
        <w:ilvl w:val="3"/>
        <w:numId w:val="1"/>
      </w:numPr>
      <w:spacing w:before="200"/>
      <w:outlineLvl w:val="3"/>
    </w:pPr>
    <w:rPr>
      <w:b/>
      <w:bCs/>
      <w:i/>
      <w:iCs/>
    </w:rPr>
  </w:style>
  <w:style w:type="paragraph" w:styleId="Heading5">
    <w:name w:val="heading 5"/>
    <w:basedOn w:val="Normal"/>
    <w:next w:val="Textbody"/>
    <w:pPr>
      <w:keepNext/>
      <w:keepLines/>
      <w:numPr>
        <w:ilvl w:val="4"/>
        <w:numId w:val="1"/>
      </w:numPr>
      <w:spacing w:before="200"/>
      <w:outlineLvl w:val="4"/>
    </w:pPr>
    <w:rPr>
      <w:i/>
      <w:color w:val="000000"/>
    </w:rPr>
  </w:style>
  <w:style w:type="paragraph" w:styleId="Heading6">
    <w:name w:val="heading 6"/>
    <w:basedOn w:val="Normal"/>
    <w:next w:val="Textbody"/>
    <w:pPr>
      <w:keepNext/>
      <w:keepLines/>
      <w:numPr>
        <w:ilvl w:val="5"/>
        <w:numId w:val="1"/>
      </w:numPr>
      <w:spacing w:before="200"/>
      <w:outlineLvl w:val="5"/>
    </w:pPr>
    <w:rPr>
      <w:i/>
      <w:iCs/>
      <w:color w:val="262626"/>
    </w:rPr>
  </w:style>
  <w:style w:type="paragraph" w:styleId="Heading7">
    <w:name w:val="heading 7"/>
    <w:basedOn w:val="Normal"/>
    <w:next w:val="Textbody"/>
    <w:pPr>
      <w:keepNext/>
      <w:keepLines/>
      <w:numPr>
        <w:ilvl w:val="6"/>
        <w:numId w:val="1"/>
      </w:numPr>
      <w:spacing w:before="200"/>
      <w:outlineLvl w:val="6"/>
    </w:pPr>
    <w:rPr>
      <w:i/>
      <w:iCs/>
      <w:color w:val="404040"/>
    </w:rPr>
  </w:style>
  <w:style w:type="paragraph" w:styleId="Heading8">
    <w:name w:val="heading 8"/>
    <w:basedOn w:val="Normal"/>
    <w:next w:val="Textbody"/>
    <w:pPr>
      <w:keepNext/>
      <w:keepLines/>
      <w:numPr>
        <w:ilvl w:val="7"/>
        <w:numId w:val="1"/>
      </w:numPr>
      <w:spacing w:before="200"/>
      <w:outlineLvl w:val="7"/>
    </w:pPr>
    <w:rPr>
      <w:color w:val="404040"/>
      <w:sz w:val="20"/>
      <w:szCs w:val="20"/>
    </w:rPr>
  </w:style>
  <w:style w:type="paragraph" w:styleId="Heading9">
    <w:name w:val="heading 9"/>
    <w:basedOn w:val="Normal"/>
    <w:next w:val="Textbody"/>
    <w:pPr>
      <w:keepNext/>
      <w:keepLines/>
      <w:numPr>
        <w:ilvl w:val="8"/>
        <w:numId w:val="1"/>
      </w:numPr>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Lucida Grande" w:hAnsi="Lucida Grande"/>
      <w:sz w:val="18"/>
      <w:szCs w:val="18"/>
    </w:rPr>
  </w:style>
  <w:style w:type="character" w:customStyle="1" w:styleId="PlainTextChar">
    <w:name w:val="Plain Text Char"/>
    <w:basedOn w:val="DefaultParagraphFont"/>
    <w:rPr>
      <w:rFonts w:ascii="Consolas" w:hAnsi="Consolas"/>
      <w:sz w:val="21"/>
      <w:szCs w:val="21"/>
    </w:rPr>
  </w:style>
  <w:style w:type="character" w:customStyle="1" w:styleId="HeaderChar">
    <w:name w:val="Header Char"/>
    <w:basedOn w:val="DefaultParagraphFont"/>
  </w:style>
  <w:style w:type="character" w:customStyle="1" w:styleId="FooterChar">
    <w:name w:val="Footer Char"/>
    <w:basedOn w:val="DefaultParagraphFont"/>
    <w:rPr>
      <w:rFonts w:ascii="Calibri" w:hAnsi="Calibri"/>
      <w:sz w:val="24"/>
    </w:rPr>
  </w:style>
  <w:style w:type="character" w:customStyle="1" w:styleId="BalloonTextChar1">
    <w:name w:val="Balloon Text Char1"/>
    <w:basedOn w:val="DefaultParagraphFont"/>
    <w:rPr>
      <w:rFonts w:ascii="Tahoma" w:hAnsi="Tahoma" w:cs="Tahoma"/>
      <w:sz w:val="16"/>
      <w:szCs w:val="16"/>
    </w:rPr>
  </w:style>
  <w:style w:type="character" w:customStyle="1" w:styleId="TitleChar">
    <w:name w:val="Title Char"/>
    <w:basedOn w:val="DefaultParagraphFont"/>
    <w:rPr>
      <w:rFonts w:ascii="Calibri" w:hAnsi="Calibri"/>
      <w:b/>
      <w:color w:val="000000"/>
      <w:spacing w:val="5"/>
      <w:sz w:val="36"/>
      <w:szCs w:val="52"/>
    </w:rPr>
  </w:style>
  <w:style w:type="character" w:customStyle="1" w:styleId="Heading1Char">
    <w:name w:val="Heading 1 Char"/>
    <w:basedOn w:val="DefaultParagraphFont"/>
    <w:rPr>
      <w:b/>
      <w:bCs/>
      <w:color w:val="000000"/>
      <w:sz w:val="28"/>
      <w:szCs w:val="28"/>
    </w:rPr>
  </w:style>
  <w:style w:type="character" w:customStyle="1" w:styleId="InternetLink">
    <w:name w:val="Internet Link"/>
    <w:basedOn w:val="DefaultParagraphFont"/>
    <w:rPr>
      <w:color w:val="0000FF"/>
      <w:u w:val="single"/>
      <w:lang w:val="en-US" w:eastAsia="en-US" w:bidi="en-US"/>
    </w:rPr>
  </w:style>
  <w:style w:type="character" w:customStyle="1" w:styleId="Heading2Char">
    <w:name w:val="Heading 2 Char"/>
    <w:basedOn w:val="DefaultParagraphFont"/>
    <w:rPr>
      <w:b/>
      <w:bCs/>
      <w:color w:val="000000"/>
      <w:sz w:val="26"/>
      <w:szCs w:val="26"/>
    </w:rPr>
  </w:style>
  <w:style w:type="character" w:customStyle="1" w:styleId="Heading3Char">
    <w:name w:val="Heading 3 Char"/>
    <w:basedOn w:val="DefaultParagraphFont"/>
    <w:rPr>
      <w:b/>
      <w:bCs/>
      <w:color w:val="000000"/>
      <w:sz w:val="24"/>
    </w:rPr>
  </w:style>
  <w:style w:type="character" w:customStyle="1" w:styleId="Heading4Char">
    <w:name w:val="Heading 4 Char"/>
    <w:basedOn w:val="DefaultParagraphFont"/>
    <w:rPr>
      <w:b/>
      <w:bCs/>
      <w:i/>
      <w:iCs/>
      <w:sz w:val="24"/>
    </w:rPr>
  </w:style>
  <w:style w:type="character" w:customStyle="1" w:styleId="Heading5Char">
    <w:name w:val="Heading 5 Char"/>
    <w:basedOn w:val="DefaultParagraphFont"/>
    <w:rPr>
      <w:i/>
      <w:color w:val="000000"/>
      <w:sz w:val="24"/>
    </w:rPr>
  </w:style>
  <w:style w:type="character" w:customStyle="1" w:styleId="Heading6Char">
    <w:name w:val="Heading 6 Char"/>
    <w:basedOn w:val="DefaultParagraphFont"/>
    <w:rPr>
      <w:i/>
      <w:iCs/>
      <w:color w:val="262626"/>
      <w:sz w:val="24"/>
    </w:rPr>
  </w:style>
  <w:style w:type="character" w:customStyle="1" w:styleId="Heading7Char">
    <w:name w:val="Heading 7 Char"/>
    <w:basedOn w:val="DefaultParagraphFont"/>
    <w:rPr>
      <w:i/>
      <w:iCs/>
      <w:color w:val="404040"/>
      <w:sz w:val="24"/>
    </w:rPr>
  </w:style>
  <w:style w:type="character" w:customStyle="1" w:styleId="Heading8Char">
    <w:name w:val="Heading 8 Char"/>
    <w:basedOn w:val="DefaultParagraphFont"/>
    <w:rPr>
      <w:color w:val="404040"/>
      <w:sz w:val="20"/>
      <w:szCs w:val="20"/>
    </w:rPr>
  </w:style>
  <w:style w:type="character" w:customStyle="1" w:styleId="Heading9Char">
    <w:name w:val="Heading 9 Char"/>
    <w:basedOn w:val="DefaultParagraphFont"/>
    <w:rPr>
      <w:i/>
      <w:iCs/>
      <w:color w:val="404040"/>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AuthorChar">
    <w:name w:val="Author Char"/>
    <w:basedOn w:val="TitleChar"/>
    <w:rPr>
      <w:rFonts w:ascii="Calibri" w:hAnsi="Calibri"/>
      <w:b/>
      <w:color w:val="000000"/>
      <w:spacing w:val="5"/>
      <w:sz w:val="28"/>
      <w:szCs w:val="32"/>
    </w:rPr>
  </w:style>
  <w:style w:type="character" w:styleId="Emphasis">
    <w:name w:val="Emphasis"/>
    <w:basedOn w:val="DefaultParagraphFont"/>
    <w:rPr>
      <w:i/>
      <w:iCs/>
    </w:rPr>
  </w:style>
  <w:style w:type="character" w:styleId="IntenseEmphasis">
    <w:name w:val="Intense Emphasis"/>
    <w:basedOn w:val="DefaultParagraphFont"/>
    <w:rPr>
      <w:b/>
      <w:bCs/>
      <w:i/>
      <w:iCs/>
      <w:color w:val="00000A"/>
    </w:rPr>
  </w:style>
  <w:style w:type="character" w:customStyle="1" w:styleId="StrongEmphasis">
    <w:name w:val="Strong Emphasis"/>
    <w:basedOn w:val="DefaultParagraphFont"/>
    <w:rPr>
      <w:b/>
      <w:bCs/>
    </w:rPr>
  </w:style>
  <w:style w:type="character" w:customStyle="1" w:styleId="QuoteChar">
    <w:name w:val="Quote Char"/>
    <w:basedOn w:val="DefaultParagraphFont"/>
    <w:rPr>
      <w:rFonts w:ascii="Calibri" w:hAnsi="Calibri"/>
      <w:i/>
      <w:iCs/>
      <w:color w:val="000000"/>
      <w:sz w:val="24"/>
    </w:rPr>
  </w:style>
  <w:style w:type="character" w:customStyle="1" w:styleId="HDFFooterChar">
    <w:name w:val="HDF Footer Char"/>
    <w:basedOn w:val="FooterChar"/>
    <w:rPr>
      <w:rFonts w:ascii="Calibri" w:hAnsi="Calibri"/>
      <w:sz w:val="24"/>
    </w:rPr>
  </w:style>
  <w:style w:type="character" w:customStyle="1" w:styleId="THGHeaderChar">
    <w:name w:val="THG Header Char"/>
    <w:basedOn w:val="HeaderChar"/>
    <w:rPr>
      <w:rFonts w:ascii="Calibri" w:hAnsi="Calibri"/>
      <w:sz w:val="24"/>
    </w:rPr>
  </w:style>
  <w:style w:type="character" w:customStyle="1" w:styleId="THGHeader2Char">
    <w:name w:val="THG Header2 Char"/>
    <w:basedOn w:val="HeaderChar"/>
    <w:rPr>
      <w:rFonts w:ascii="Calibri" w:hAnsi="Calibri"/>
      <w:sz w:val="24"/>
    </w:rPr>
  </w:style>
  <w:style w:type="character" w:customStyle="1" w:styleId="ListLabel1">
    <w:name w:val="ListLabel 1"/>
    <w:rPr>
      <w:sz w:val="28"/>
      <w:szCs w:val="28"/>
    </w:rPr>
  </w:style>
  <w:style w:type="character" w:customStyle="1" w:styleId="ListLabel2">
    <w:name w:val="ListLabel 2"/>
    <w:rPr>
      <w:sz w:val="26"/>
      <w:szCs w:val="26"/>
    </w:rPr>
  </w:style>
  <w:style w:type="character" w:customStyle="1" w:styleId="ListLabel3">
    <w:name w:val="ListLabel 3"/>
    <w:rPr>
      <w:i w:val="0"/>
    </w:rPr>
  </w:style>
  <w:style w:type="character" w:customStyle="1" w:styleId="Bullets">
    <w:name w:val="Bullets"/>
    <w:rPr>
      <w:rFonts w:ascii="OpenSymbol" w:eastAsia="OpenSymbol" w:hAnsi="OpenSymbol" w:cs="OpenSymbol"/>
    </w:rPr>
  </w:style>
  <w:style w:type="character" w:customStyle="1" w:styleId="ListLabel4">
    <w:name w:val="ListLabel 4"/>
    <w:rPr>
      <w:i w:val="0"/>
    </w:rPr>
  </w:style>
  <w:style w:type="character" w:customStyle="1" w:styleId="ListLabel5">
    <w:name w:val="ListLabel 5"/>
    <w:rPr>
      <w:sz w:val="26"/>
      <w:szCs w:val="26"/>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i w:val="0"/>
    </w:rPr>
  </w:style>
  <w:style w:type="character" w:customStyle="1" w:styleId="ListLabel9">
    <w:name w:val="ListLabel 9"/>
    <w:rPr>
      <w:sz w:val="26"/>
      <w:szCs w:val="26"/>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i w:val="0"/>
    </w:rPr>
  </w:style>
  <w:style w:type="character" w:customStyle="1" w:styleId="ListLabel13">
    <w:name w:val="ListLabel 13"/>
    <w:rPr>
      <w:sz w:val="26"/>
      <w:szCs w:val="26"/>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sz w:val="26"/>
      <w:szCs w:val="26"/>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ListLabel20">
    <w:name w:val="ListLabel 20"/>
    <w:rPr>
      <w:i w:val="0"/>
    </w:rPr>
  </w:style>
  <w:style w:type="character" w:customStyle="1" w:styleId="ListLabel21">
    <w:name w:val="ListLabel 21"/>
    <w:rPr>
      <w:sz w:val="26"/>
      <w:szCs w:val="26"/>
    </w:rPr>
  </w:style>
  <w:style w:type="character" w:customStyle="1" w:styleId="ListLabel22">
    <w:name w:val="ListLabel 22"/>
    <w:rPr>
      <w:rFonts w:cs="Symbol"/>
    </w:rPr>
  </w:style>
  <w:style w:type="character" w:customStyle="1" w:styleId="ListLabel23">
    <w:name w:val="ListLabel 23"/>
    <w:rPr>
      <w:rFonts w:cs="OpenSymbol"/>
    </w:rPr>
  </w:style>
  <w:style w:type="character" w:customStyle="1" w:styleId="NumberingSymbols">
    <w:name w:val="Numbering Symbols"/>
  </w:style>
  <w:style w:type="paragraph" w:customStyle="1" w:styleId="Heading">
    <w:name w:val="Heading"/>
    <w:basedOn w:val="Heading1"/>
    <w:next w:val="Textbody"/>
    <w:pPr>
      <w:spacing w:before="240"/>
    </w:pPr>
    <w:rPr>
      <w:rFonts w:ascii="Liberation Sans" w:hAnsi="Liberation Sans" w:cs="FreeSans"/>
      <w:color w:val="00000A"/>
    </w:rPr>
  </w:style>
  <w:style w:type="paragraph" w:customStyle="1" w:styleId="Textbody">
    <w:name w:val="Text body"/>
    <w:basedOn w:val="Normal"/>
  </w:style>
  <w:style w:type="paragraph" w:styleId="List">
    <w:name w:val="List"/>
    <w:basedOn w:val="Normal"/>
    <w:pPr>
      <w:ind w:left="360" w:hanging="360"/>
    </w:pPr>
    <w:rPr>
      <w:rFonts w:cs="FreeSans"/>
    </w:rPr>
  </w:style>
  <w:style w:type="paragraph" w:styleId="Caption">
    <w:name w:val="caption"/>
    <w:basedOn w:val="Normal"/>
    <w:pPr>
      <w:spacing w:after="200"/>
    </w:pPr>
    <w:rPr>
      <w:b/>
      <w:bCs/>
      <w:color w:val="4F81BD"/>
      <w:sz w:val="18"/>
      <w:szCs w:val="18"/>
    </w:rPr>
  </w:style>
  <w:style w:type="paragraph" w:customStyle="1" w:styleId="Index">
    <w:name w:val="Index"/>
    <w:basedOn w:val="Normal"/>
    <w:pPr>
      <w:suppressLineNumbers/>
    </w:pPr>
    <w:rPr>
      <w:rFonts w:cs="FreeSans"/>
    </w:rPr>
  </w:style>
  <w:style w:type="paragraph" w:styleId="BalloonText">
    <w:name w:val="Balloon Text"/>
    <w:basedOn w:val="Normal"/>
    <w:pPr>
      <w:spacing w:after="0"/>
    </w:pPr>
    <w:rPr>
      <w:rFonts w:ascii="Tahoma" w:hAnsi="Tahoma" w:cs="Tahoma"/>
      <w:sz w:val="16"/>
      <w:szCs w:val="16"/>
    </w:rPr>
  </w:style>
  <w:style w:type="paragraph" w:styleId="PlainText">
    <w:name w:val="Plain Text"/>
    <w:basedOn w:val="Normal"/>
    <w:pPr>
      <w:spacing w:after="0"/>
    </w:pPr>
    <w:rPr>
      <w:rFonts w:ascii="Consolas" w:hAnsi="Consolas"/>
      <w:sz w:val="21"/>
      <w:szCs w:val="21"/>
    </w:rPr>
  </w:style>
  <w:style w:type="paragraph" w:styleId="NoSpacing">
    <w:name w:val="No Spacing"/>
    <w:pPr>
      <w:tabs>
        <w:tab w:val="left" w:pos="720"/>
      </w:tabs>
      <w:suppressAutoHyphens/>
    </w:pPr>
    <w:rPr>
      <w:rFonts w:ascii="Calibri" w:eastAsia="Droid Sans" w:hAnsi="Calibri"/>
      <w:color w:val="00000A"/>
      <w:sz w:val="22"/>
      <w:szCs w:val="22"/>
      <w:lang w:eastAsia="en-US"/>
    </w:rPr>
  </w:style>
  <w:style w:type="paragraph" w:styleId="Header">
    <w:name w:val="header"/>
    <w:basedOn w:val="Normal"/>
    <w:pPr>
      <w:suppressLineNumbers/>
      <w:tabs>
        <w:tab w:val="center" w:pos="4680"/>
        <w:tab w:val="right" w:pos="9360"/>
      </w:tabs>
      <w:spacing w:after="0"/>
    </w:pPr>
  </w:style>
  <w:style w:type="paragraph" w:styleId="Footer">
    <w:name w:val="footer"/>
    <w:basedOn w:val="Normal"/>
    <w:pPr>
      <w:suppressLineNumbers/>
      <w:pBdr>
        <w:top w:val="single" w:sz="8" w:space="0" w:color="4F81BD"/>
      </w:pBdr>
      <w:tabs>
        <w:tab w:val="center" w:pos="4680"/>
        <w:tab w:val="right" w:pos="9360"/>
      </w:tabs>
      <w:spacing w:after="0"/>
      <w:jc w:val="right"/>
    </w:pPr>
  </w:style>
  <w:style w:type="paragraph" w:styleId="Title">
    <w:name w:val="Title"/>
    <w:basedOn w:val="Normal"/>
    <w:next w:val="Subtitle"/>
    <w:pPr>
      <w:spacing w:before="360" w:after="360"/>
      <w:jc w:val="center"/>
    </w:pPr>
    <w:rPr>
      <w:b/>
      <w:bCs/>
      <w:color w:val="000000"/>
      <w:spacing w:val="5"/>
      <w:sz w:val="36"/>
      <w:szCs w:val="52"/>
    </w:rPr>
  </w:style>
  <w:style w:type="paragraph" w:styleId="Subtitle">
    <w:name w:val="Subtitle"/>
    <w:basedOn w:val="Heading"/>
    <w:next w:val="Textbody"/>
    <w:pPr>
      <w:jc w:val="center"/>
    </w:pPr>
    <w:rPr>
      <w:i/>
      <w:iCs/>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ListParagraph">
    <w:name w:val="List Paragraph"/>
    <w:basedOn w:val="Normal"/>
    <w:pPr>
      <w:ind w:left="720"/>
      <w:jc w:val="left"/>
    </w:pPr>
  </w:style>
  <w:style w:type="paragraph" w:styleId="Revision">
    <w:name w:val="Revision"/>
    <w:pPr>
      <w:tabs>
        <w:tab w:val="left" w:pos="720"/>
      </w:tabs>
      <w:suppressAutoHyphens/>
    </w:pPr>
    <w:rPr>
      <w:rFonts w:ascii="Calibri" w:eastAsia="Droid Sans" w:hAnsi="Calibri"/>
      <w:color w:val="00000A"/>
      <w:szCs w:val="22"/>
      <w:lang w:eastAsia="en-US"/>
    </w:rPr>
  </w:style>
  <w:style w:type="paragraph" w:customStyle="1" w:styleId="Author">
    <w:name w:val="Author"/>
    <w:basedOn w:val="Title"/>
    <w:pPr>
      <w:pBdr>
        <w:bottom w:val="single" w:sz="8" w:space="0" w:color="4F81BD"/>
      </w:pBdr>
      <w:spacing w:before="0" w:after="300"/>
    </w:pPr>
    <w:rPr>
      <w:color w:val="00000A"/>
      <w:sz w:val="28"/>
      <w:szCs w:val="32"/>
    </w:rPr>
  </w:style>
  <w:style w:type="paragraph" w:customStyle="1" w:styleId="NoNumHead2">
    <w:name w:val="NoNum Head2"/>
    <w:basedOn w:val="Heading"/>
    <w:pPr>
      <w:spacing w:before="200"/>
      <w:jc w:val="left"/>
    </w:pPr>
    <w:rPr>
      <w:sz w:val="26"/>
    </w:rPr>
  </w:style>
  <w:style w:type="paragraph" w:styleId="Quote">
    <w:name w:val="Quote"/>
    <w:basedOn w:val="Normal"/>
    <w:rPr>
      <w:i/>
      <w:iCs/>
      <w:color w:val="000000"/>
    </w:rPr>
  </w:style>
  <w:style w:type="paragraph" w:styleId="ListNumber">
    <w:name w:val="List Number"/>
    <w:basedOn w:val="Normal"/>
    <w:pPr>
      <w:ind w:left="360" w:hanging="360"/>
    </w:pPr>
  </w:style>
  <w:style w:type="paragraph" w:styleId="ListNumber2">
    <w:name w:val="List Number 2"/>
    <w:basedOn w:val="Normal"/>
    <w:pPr>
      <w:spacing w:after="40"/>
      <w:jc w:val="left"/>
    </w:pPr>
    <w:rPr>
      <w:szCs w:val="24"/>
    </w:r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List2">
    <w:name w:val="List 2"/>
    <w:basedOn w:val="Normal"/>
    <w:pPr>
      <w:ind w:left="720" w:hanging="360"/>
    </w:pPr>
  </w:style>
  <w:style w:type="paragraph" w:customStyle="1" w:styleId="ListAlpha3">
    <w:name w:val="List Alpha 3"/>
    <w:basedOn w:val="ListNumber2"/>
  </w:style>
  <w:style w:type="paragraph" w:customStyle="1" w:styleId="HDFFooter">
    <w:name w:val="HDF Footer"/>
    <w:basedOn w:val="Footer"/>
  </w:style>
  <w:style w:type="paragraph" w:customStyle="1" w:styleId="THGHeader">
    <w:name w:val="THG Header"/>
    <w:basedOn w:val="Header"/>
  </w:style>
  <w:style w:type="paragraph" w:customStyle="1" w:styleId="THGHeader2">
    <w:name w:val="THG Header2"/>
    <w:basedOn w:val="Header"/>
    <w:pPr>
      <w:pBdr>
        <w:bottom w:val="single" w:sz="8" w:space="0" w:color="4F81BD"/>
      </w:pBdr>
    </w:pPr>
  </w:style>
  <w:style w:type="paragraph" w:customStyle="1" w:styleId="Abstract">
    <w:name w:val="Abstract"/>
    <w:basedOn w:val="Normal"/>
    <w:pPr>
      <w:ind w:left="720" w:right="720"/>
    </w:pPr>
  </w:style>
  <w:style w:type="paragraph" w:customStyle="1" w:styleId="Divider">
    <w:name w:val="Divider"/>
    <w:basedOn w:val="Author"/>
    <w:pPr>
      <w:spacing w:line="12" w:lineRule="auto"/>
    </w:pPr>
    <w:rPr>
      <w:b w:val="0"/>
      <w:sz w:val="22"/>
    </w:rPr>
  </w:style>
  <w:style w:type="paragraph" w:customStyle="1" w:styleId="TableCaption">
    <w:name w:val="Table Caption"/>
    <w:pPr>
      <w:keepNext/>
      <w:widowControl w:val="0"/>
      <w:tabs>
        <w:tab w:val="left" w:pos="720"/>
      </w:tabs>
      <w:suppressAutoHyphens/>
      <w:spacing w:before="240" w:after="120"/>
    </w:pPr>
    <w:rPr>
      <w:rFonts w:ascii="Calibri" w:eastAsia="Droid Sans" w:hAnsi="Calibri"/>
      <w:color w:val="000000"/>
      <w:szCs w:val="22"/>
      <w:lang w:eastAsia="en-US" w:bidi="en-US"/>
    </w:rPr>
  </w:style>
  <w:style w:type="paragraph" w:customStyle="1" w:styleId="TableContents">
    <w:name w:val="Table Contents"/>
    <w:basedOn w:val="Normal"/>
    <w:pPr>
      <w:suppressLineNumbers/>
    </w:pPr>
  </w:style>
  <w:style w:type="paragraph" w:customStyle="1" w:styleId="TableHeading">
    <w:name w:val="Table Heading"/>
    <w:basedOn w:val="Normal"/>
    <w:pPr>
      <w:suppressLineNumbers/>
      <w:spacing w:before="160"/>
      <w:jc w:val="left"/>
    </w:pPr>
    <w:rPr>
      <w:b/>
      <w:bCs/>
    </w:rPr>
  </w:style>
  <w:style w:type="paragraph" w:customStyle="1" w:styleId="TableFootnote">
    <w:name w:val="Table Footnote"/>
    <w:basedOn w:val="Normal"/>
    <w:rPr>
      <w:sz w:val="20"/>
    </w:rPr>
  </w:style>
  <w:style w:type="paragraph" w:customStyle="1" w:styleId="Figure">
    <w:name w:val="Figure"/>
    <w:basedOn w:val="Normal"/>
    <w:pPr>
      <w:jc w:val="center"/>
    </w:pPr>
  </w:style>
  <w:style w:type="paragraph" w:customStyle="1" w:styleId="FigureCaption">
    <w:name w:val="Figure Caption"/>
    <w:basedOn w:val="TableCaption"/>
  </w:style>
  <w:style w:type="paragraph" w:customStyle="1" w:styleId="ListNumberReference">
    <w:name w:val="List Number Reference"/>
    <w:basedOn w:val="ListNumbe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120"/>
      <w:jc w:val="both"/>
    </w:pPr>
    <w:rPr>
      <w:rFonts w:ascii="Calibri" w:eastAsia="Droid Sans" w:hAnsi="Calibri"/>
      <w:color w:val="00000A"/>
      <w:szCs w:val="22"/>
      <w:lang w:eastAsia="en-US"/>
    </w:rPr>
  </w:style>
  <w:style w:type="paragraph" w:styleId="Heading1">
    <w:name w:val="heading 1"/>
    <w:basedOn w:val="Normal"/>
    <w:next w:val="Textbody"/>
    <w:pPr>
      <w:keepNext/>
      <w:keepLines/>
      <w:spacing w:before="360"/>
      <w:outlineLvl w:val="0"/>
    </w:pPr>
    <w:rPr>
      <w:b/>
      <w:bCs/>
      <w:color w:val="000000"/>
      <w:sz w:val="28"/>
      <w:szCs w:val="28"/>
    </w:rPr>
  </w:style>
  <w:style w:type="paragraph" w:styleId="Heading2">
    <w:name w:val="heading 2"/>
    <w:basedOn w:val="Normal"/>
    <w:next w:val="Textbody"/>
    <w:pPr>
      <w:keepNext/>
      <w:keepLines/>
      <w:numPr>
        <w:ilvl w:val="1"/>
        <w:numId w:val="1"/>
      </w:numPr>
      <w:spacing w:before="200"/>
      <w:outlineLvl w:val="1"/>
    </w:pPr>
    <w:rPr>
      <w:b/>
      <w:bCs/>
      <w:color w:val="000000"/>
      <w:sz w:val="26"/>
      <w:szCs w:val="26"/>
    </w:rPr>
  </w:style>
  <w:style w:type="paragraph" w:styleId="Heading3">
    <w:name w:val="heading 3"/>
    <w:basedOn w:val="Normal"/>
    <w:next w:val="Textbody"/>
    <w:pPr>
      <w:keepNext/>
      <w:keepLines/>
      <w:numPr>
        <w:ilvl w:val="2"/>
        <w:numId w:val="1"/>
      </w:numPr>
      <w:spacing w:before="200"/>
      <w:outlineLvl w:val="2"/>
    </w:pPr>
    <w:rPr>
      <w:b/>
      <w:bCs/>
      <w:color w:val="000000"/>
    </w:rPr>
  </w:style>
  <w:style w:type="paragraph" w:styleId="Heading4">
    <w:name w:val="heading 4"/>
    <w:basedOn w:val="Normal"/>
    <w:next w:val="Textbody"/>
    <w:pPr>
      <w:keepNext/>
      <w:keepLines/>
      <w:numPr>
        <w:ilvl w:val="3"/>
        <w:numId w:val="1"/>
      </w:numPr>
      <w:spacing w:before="200"/>
      <w:outlineLvl w:val="3"/>
    </w:pPr>
    <w:rPr>
      <w:b/>
      <w:bCs/>
      <w:i/>
      <w:iCs/>
    </w:rPr>
  </w:style>
  <w:style w:type="paragraph" w:styleId="Heading5">
    <w:name w:val="heading 5"/>
    <w:basedOn w:val="Normal"/>
    <w:next w:val="Textbody"/>
    <w:pPr>
      <w:keepNext/>
      <w:keepLines/>
      <w:numPr>
        <w:ilvl w:val="4"/>
        <w:numId w:val="1"/>
      </w:numPr>
      <w:spacing w:before="200"/>
      <w:outlineLvl w:val="4"/>
    </w:pPr>
    <w:rPr>
      <w:i/>
      <w:color w:val="000000"/>
    </w:rPr>
  </w:style>
  <w:style w:type="paragraph" w:styleId="Heading6">
    <w:name w:val="heading 6"/>
    <w:basedOn w:val="Normal"/>
    <w:next w:val="Textbody"/>
    <w:pPr>
      <w:keepNext/>
      <w:keepLines/>
      <w:numPr>
        <w:ilvl w:val="5"/>
        <w:numId w:val="1"/>
      </w:numPr>
      <w:spacing w:before="200"/>
      <w:outlineLvl w:val="5"/>
    </w:pPr>
    <w:rPr>
      <w:i/>
      <w:iCs/>
      <w:color w:val="262626"/>
    </w:rPr>
  </w:style>
  <w:style w:type="paragraph" w:styleId="Heading7">
    <w:name w:val="heading 7"/>
    <w:basedOn w:val="Normal"/>
    <w:next w:val="Textbody"/>
    <w:pPr>
      <w:keepNext/>
      <w:keepLines/>
      <w:numPr>
        <w:ilvl w:val="6"/>
        <w:numId w:val="1"/>
      </w:numPr>
      <w:spacing w:before="200"/>
      <w:outlineLvl w:val="6"/>
    </w:pPr>
    <w:rPr>
      <w:i/>
      <w:iCs/>
      <w:color w:val="404040"/>
    </w:rPr>
  </w:style>
  <w:style w:type="paragraph" w:styleId="Heading8">
    <w:name w:val="heading 8"/>
    <w:basedOn w:val="Normal"/>
    <w:next w:val="Textbody"/>
    <w:pPr>
      <w:keepNext/>
      <w:keepLines/>
      <w:numPr>
        <w:ilvl w:val="7"/>
        <w:numId w:val="1"/>
      </w:numPr>
      <w:spacing w:before="200"/>
      <w:outlineLvl w:val="7"/>
    </w:pPr>
    <w:rPr>
      <w:color w:val="404040"/>
      <w:sz w:val="20"/>
      <w:szCs w:val="20"/>
    </w:rPr>
  </w:style>
  <w:style w:type="paragraph" w:styleId="Heading9">
    <w:name w:val="heading 9"/>
    <w:basedOn w:val="Normal"/>
    <w:next w:val="Textbody"/>
    <w:pPr>
      <w:keepNext/>
      <w:keepLines/>
      <w:numPr>
        <w:ilvl w:val="8"/>
        <w:numId w:val="1"/>
      </w:numPr>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Lucida Grande" w:hAnsi="Lucida Grande"/>
      <w:sz w:val="18"/>
      <w:szCs w:val="18"/>
    </w:rPr>
  </w:style>
  <w:style w:type="character" w:customStyle="1" w:styleId="PlainTextChar">
    <w:name w:val="Plain Text Char"/>
    <w:basedOn w:val="DefaultParagraphFont"/>
    <w:rPr>
      <w:rFonts w:ascii="Consolas" w:hAnsi="Consolas"/>
      <w:sz w:val="21"/>
      <w:szCs w:val="21"/>
    </w:rPr>
  </w:style>
  <w:style w:type="character" w:customStyle="1" w:styleId="HeaderChar">
    <w:name w:val="Header Char"/>
    <w:basedOn w:val="DefaultParagraphFont"/>
  </w:style>
  <w:style w:type="character" w:customStyle="1" w:styleId="FooterChar">
    <w:name w:val="Footer Char"/>
    <w:basedOn w:val="DefaultParagraphFont"/>
    <w:rPr>
      <w:rFonts w:ascii="Calibri" w:hAnsi="Calibri"/>
      <w:sz w:val="24"/>
    </w:rPr>
  </w:style>
  <w:style w:type="character" w:customStyle="1" w:styleId="BalloonTextChar1">
    <w:name w:val="Balloon Text Char1"/>
    <w:basedOn w:val="DefaultParagraphFont"/>
    <w:rPr>
      <w:rFonts w:ascii="Tahoma" w:hAnsi="Tahoma" w:cs="Tahoma"/>
      <w:sz w:val="16"/>
      <w:szCs w:val="16"/>
    </w:rPr>
  </w:style>
  <w:style w:type="character" w:customStyle="1" w:styleId="TitleChar">
    <w:name w:val="Title Char"/>
    <w:basedOn w:val="DefaultParagraphFont"/>
    <w:rPr>
      <w:rFonts w:ascii="Calibri" w:hAnsi="Calibri"/>
      <w:b/>
      <w:color w:val="000000"/>
      <w:spacing w:val="5"/>
      <w:sz w:val="36"/>
      <w:szCs w:val="52"/>
    </w:rPr>
  </w:style>
  <w:style w:type="character" w:customStyle="1" w:styleId="Heading1Char">
    <w:name w:val="Heading 1 Char"/>
    <w:basedOn w:val="DefaultParagraphFont"/>
    <w:rPr>
      <w:b/>
      <w:bCs/>
      <w:color w:val="000000"/>
      <w:sz w:val="28"/>
      <w:szCs w:val="28"/>
    </w:rPr>
  </w:style>
  <w:style w:type="character" w:customStyle="1" w:styleId="InternetLink">
    <w:name w:val="Internet Link"/>
    <w:basedOn w:val="DefaultParagraphFont"/>
    <w:rPr>
      <w:color w:val="0000FF"/>
      <w:u w:val="single"/>
      <w:lang w:val="en-US" w:eastAsia="en-US" w:bidi="en-US"/>
    </w:rPr>
  </w:style>
  <w:style w:type="character" w:customStyle="1" w:styleId="Heading2Char">
    <w:name w:val="Heading 2 Char"/>
    <w:basedOn w:val="DefaultParagraphFont"/>
    <w:rPr>
      <w:b/>
      <w:bCs/>
      <w:color w:val="000000"/>
      <w:sz w:val="26"/>
      <w:szCs w:val="26"/>
    </w:rPr>
  </w:style>
  <w:style w:type="character" w:customStyle="1" w:styleId="Heading3Char">
    <w:name w:val="Heading 3 Char"/>
    <w:basedOn w:val="DefaultParagraphFont"/>
    <w:rPr>
      <w:b/>
      <w:bCs/>
      <w:color w:val="000000"/>
      <w:sz w:val="24"/>
    </w:rPr>
  </w:style>
  <w:style w:type="character" w:customStyle="1" w:styleId="Heading4Char">
    <w:name w:val="Heading 4 Char"/>
    <w:basedOn w:val="DefaultParagraphFont"/>
    <w:rPr>
      <w:b/>
      <w:bCs/>
      <w:i/>
      <w:iCs/>
      <w:sz w:val="24"/>
    </w:rPr>
  </w:style>
  <w:style w:type="character" w:customStyle="1" w:styleId="Heading5Char">
    <w:name w:val="Heading 5 Char"/>
    <w:basedOn w:val="DefaultParagraphFont"/>
    <w:rPr>
      <w:i/>
      <w:color w:val="000000"/>
      <w:sz w:val="24"/>
    </w:rPr>
  </w:style>
  <w:style w:type="character" w:customStyle="1" w:styleId="Heading6Char">
    <w:name w:val="Heading 6 Char"/>
    <w:basedOn w:val="DefaultParagraphFont"/>
    <w:rPr>
      <w:i/>
      <w:iCs/>
      <w:color w:val="262626"/>
      <w:sz w:val="24"/>
    </w:rPr>
  </w:style>
  <w:style w:type="character" w:customStyle="1" w:styleId="Heading7Char">
    <w:name w:val="Heading 7 Char"/>
    <w:basedOn w:val="DefaultParagraphFont"/>
    <w:rPr>
      <w:i/>
      <w:iCs/>
      <w:color w:val="404040"/>
      <w:sz w:val="24"/>
    </w:rPr>
  </w:style>
  <w:style w:type="character" w:customStyle="1" w:styleId="Heading8Char">
    <w:name w:val="Heading 8 Char"/>
    <w:basedOn w:val="DefaultParagraphFont"/>
    <w:rPr>
      <w:color w:val="404040"/>
      <w:sz w:val="20"/>
      <w:szCs w:val="20"/>
    </w:rPr>
  </w:style>
  <w:style w:type="character" w:customStyle="1" w:styleId="Heading9Char">
    <w:name w:val="Heading 9 Char"/>
    <w:basedOn w:val="DefaultParagraphFont"/>
    <w:rPr>
      <w:i/>
      <w:iCs/>
      <w:color w:val="404040"/>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AuthorChar">
    <w:name w:val="Author Char"/>
    <w:basedOn w:val="TitleChar"/>
    <w:rPr>
      <w:rFonts w:ascii="Calibri" w:hAnsi="Calibri"/>
      <w:b/>
      <w:color w:val="000000"/>
      <w:spacing w:val="5"/>
      <w:sz w:val="28"/>
      <w:szCs w:val="32"/>
    </w:rPr>
  </w:style>
  <w:style w:type="character" w:styleId="Emphasis">
    <w:name w:val="Emphasis"/>
    <w:basedOn w:val="DefaultParagraphFont"/>
    <w:rPr>
      <w:i/>
      <w:iCs/>
    </w:rPr>
  </w:style>
  <w:style w:type="character" w:styleId="IntenseEmphasis">
    <w:name w:val="Intense Emphasis"/>
    <w:basedOn w:val="DefaultParagraphFont"/>
    <w:rPr>
      <w:b/>
      <w:bCs/>
      <w:i/>
      <w:iCs/>
      <w:color w:val="00000A"/>
    </w:rPr>
  </w:style>
  <w:style w:type="character" w:customStyle="1" w:styleId="StrongEmphasis">
    <w:name w:val="Strong Emphasis"/>
    <w:basedOn w:val="DefaultParagraphFont"/>
    <w:rPr>
      <w:b/>
      <w:bCs/>
    </w:rPr>
  </w:style>
  <w:style w:type="character" w:customStyle="1" w:styleId="QuoteChar">
    <w:name w:val="Quote Char"/>
    <w:basedOn w:val="DefaultParagraphFont"/>
    <w:rPr>
      <w:rFonts w:ascii="Calibri" w:hAnsi="Calibri"/>
      <w:i/>
      <w:iCs/>
      <w:color w:val="000000"/>
      <w:sz w:val="24"/>
    </w:rPr>
  </w:style>
  <w:style w:type="character" w:customStyle="1" w:styleId="HDFFooterChar">
    <w:name w:val="HDF Footer Char"/>
    <w:basedOn w:val="FooterChar"/>
    <w:rPr>
      <w:rFonts w:ascii="Calibri" w:hAnsi="Calibri"/>
      <w:sz w:val="24"/>
    </w:rPr>
  </w:style>
  <w:style w:type="character" w:customStyle="1" w:styleId="THGHeaderChar">
    <w:name w:val="THG Header Char"/>
    <w:basedOn w:val="HeaderChar"/>
    <w:rPr>
      <w:rFonts w:ascii="Calibri" w:hAnsi="Calibri"/>
      <w:sz w:val="24"/>
    </w:rPr>
  </w:style>
  <w:style w:type="character" w:customStyle="1" w:styleId="THGHeader2Char">
    <w:name w:val="THG Header2 Char"/>
    <w:basedOn w:val="HeaderChar"/>
    <w:rPr>
      <w:rFonts w:ascii="Calibri" w:hAnsi="Calibri"/>
      <w:sz w:val="24"/>
    </w:rPr>
  </w:style>
  <w:style w:type="character" w:customStyle="1" w:styleId="ListLabel1">
    <w:name w:val="ListLabel 1"/>
    <w:rPr>
      <w:sz w:val="28"/>
      <w:szCs w:val="28"/>
    </w:rPr>
  </w:style>
  <w:style w:type="character" w:customStyle="1" w:styleId="ListLabel2">
    <w:name w:val="ListLabel 2"/>
    <w:rPr>
      <w:sz w:val="26"/>
      <w:szCs w:val="26"/>
    </w:rPr>
  </w:style>
  <w:style w:type="character" w:customStyle="1" w:styleId="ListLabel3">
    <w:name w:val="ListLabel 3"/>
    <w:rPr>
      <w:i w:val="0"/>
    </w:rPr>
  </w:style>
  <w:style w:type="character" w:customStyle="1" w:styleId="Bullets">
    <w:name w:val="Bullets"/>
    <w:rPr>
      <w:rFonts w:ascii="OpenSymbol" w:eastAsia="OpenSymbol" w:hAnsi="OpenSymbol" w:cs="OpenSymbol"/>
    </w:rPr>
  </w:style>
  <w:style w:type="character" w:customStyle="1" w:styleId="ListLabel4">
    <w:name w:val="ListLabel 4"/>
    <w:rPr>
      <w:i w:val="0"/>
    </w:rPr>
  </w:style>
  <w:style w:type="character" w:customStyle="1" w:styleId="ListLabel5">
    <w:name w:val="ListLabel 5"/>
    <w:rPr>
      <w:sz w:val="26"/>
      <w:szCs w:val="26"/>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i w:val="0"/>
    </w:rPr>
  </w:style>
  <w:style w:type="character" w:customStyle="1" w:styleId="ListLabel9">
    <w:name w:val="ListLabel 9"/>
    <w:rPr>
      <w:sz w:val="26"/>
      <w:szCs w:val="26"/>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i w:val="0"/>
    </w:rPr>
  </w:style>
  <w:style w:type="character" w:customStyle="1" w:styleId="ListLabel13">
    <w:name w:val="ListLabel 13"/>
    <w:rPr>
      <w:sz w:val="26"/>
      <w:szCs w:val="26"/>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sz w:val="26"/>
      <w:szCs w:val="26"/>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ListLabel20">
    <w:name w:val="ListLabel 20"/>
    <w:rPr>
      <w:i w:val="0"/>
    </w:rPr>
  </w:style>
  <w:style w:type="character" w:customStyle="1" w:styleId="ListLabel21">
    <w:name w:val="ListLabel 21"/>
    <w:rPr>
      <w:sz w:val="26"/>
      <w:szCs w:val="26"/>
    </w:rPr>
  </w:style>
  <w:style w:type="character" w:customStyle="1" w:styleId="ListLabel22">
    <w:name w:val="ListLabel 22"/>
    <w:rPr>
      <w:rFonts w:cs="Symbol"/>
    </w:rPr>
  </w:style>
  <w:style w:type="character" w:customStyle="1" w:styleId="ListLabel23">
    <w:name w:val="ListLabel 23"/>
    <w:rPr>
      <w:rFonts w:cs="OpenSymbol"/>
    </w:rPr>
  </w:style>
  <w:style w:type="character" w:customStyle="1" w:styleId="NumberingSymbols">
    <w:name w:val="Numbering Symbols"/>
  </w:style>
  <w:style w:type="paragraph" w:customStyle="1" w:styleId="Heading">
    <w:name w:val="Heading"/>
    <w:basedOn w:val="Heading1"/>
    <w:next w:val="Textbody"/>
    <w:pPr>
      <w:spacing w:before="240"/>
    </w:pPr>
    <w:rPr>
      <w:rFonts w:ascii="Liberation Sans" w:hAnsi="Liberation Sans" w:cs="FreeSans"/>
      <w:color w:val="00000A"/>
    </w:rPr>
  </w:style>
  <w:style w:type="paragraph" w:customStyle="1" w:styleId="Textbody">
    <w:name w:val="Text body"/>
    <w:basedOn w:val="Normal"/>
  </w:style>
  <w:style w:type="paragraph" w:styleId="List">
    <w:name w:val="List"/>
    <w:basedOn w:val="Normal"/>
    <w:pPr>
      <w:ind w:left="360" w:hanging="360"/>
    </w:pPr>
    <w:rPr>
      <w:rFonts w:cs="FreeSans"/>
    </w:rPr>
  </w:style>
  <w:style w:type="paragraph" w:styleId="Caption">
    <w:name w:val="caption"/>
    <w:basedOn w:val="Normal"/>
    <w:pPr>
      <w:spacing w:after="200"/>
    </w:pPr>
    <w:rPr>
      <w:b/>
      <w:bCs/>
      <w:color w:val="4F81BD"/>
      <w:sz w:val="18"/>
      <w:szCs w:val="18"/>
    </w:rPr>
  </w:style>
  <w:style w:type="paragraph" w:customStyle="1" w:styleId="Index">
    <w:name w:val="Index"/>
    <w:basedOn w:val="Normal"/>
    <w:pPr>
      <w:suppressLineNumbers/>
    </w:pPr>
    <w:rPr>
      <w:rFonts w:cs="FreeSans"/>
    </w:rPr>
  </w:style>
  <w:style w:type="paragraph" w:styleId="BalloonText">
    <w:name w:val="Balloon Text"/>
    <w:basedOn w:val="Normal"/>
    <w:pPr>
      <w:spacing w:after="0"/>
    </w:pPr>
    <w:rPr>
      <w:rFonts w:ascii="Tahoma" w:hAnsi="Tahoma" w:cs="Tahoma"/>
      <w:sz w:val="16"/>
      <w:szCs w:val="16"/>
    </w:rPr>
  </w:style>
  <w:style w:type="paragraph" w:styleId="PlainText">
    <w:name w:val="Plain Text"/>
    <w:basedOn w:val="Normal"/>
    <w:pPr>
      <w:spacing w:after="0"/>
    </w:pPr>
    <w:rPr>
      <w:rFonts w:ascii="Consolas" w:hAnsi="Consolas"/>
      <w:sz w:val="21"/>
      <w:szCs w:val="21"/>
    </w:rPr>
  </w:style>
  <w:style w:type="paragraph" w:styleId="NoSpacing">
    <w:name w:val="No Spacing"/>
    <w:pPr>
      <w:tabs>
        <w:tab w:val="left" w:pos="720"/>
      </w:tabs>
      <w:suppressAutoHyphens/>
    </w:pPr>
    <w:rPr>
      <w:rFonts w:ascii="Calibri" w:eastAsia="Droid Sans" w:hAnsi="Calibri"/>
      <w:color w:val="00000A"/>
      <w:sz w:val="22"/>
      <w:szCs w:val="22"/>
      <w:lang w:eastAsia="en-US"/>
    </w:rPr>
  </w:style>
  <w:style w:type="paragraph" w:styleId="Header">
    <w:name w:val="header"/>
    <w:basedOn w:val="Normal"/>
    <w:pPr>
      <w:suppressLineNumbers/>
      <w:tabs>
        <w:tab w:val="center" w:pos="4680"/>
        <w:tab w:val="right" w:pos="9360"/>
      </w:tabs>
      <w:spacing w:after="0"/>
    </w:pPr>
  </w:style>
  <w:style w:type="paragraph" w:styleId="Footer">
    <w:name w:val="footer"/>
    <w:basedOn w:val="Normal"/>
    <w:pPr>
      <w:suppressLineNumbers/>
      <w:pBdr>
        <w:top w:val="single" w:sz="8" w:space="0" w:color="4F81BD"/>
      </w:pBdr>
      <w:tabs>
        <w:tab w:val="center" w:pos="4680"/>
        <w:tab w:val="right" w:pos="9360"/>
      </w:tabs>
      <w:spacing w:after="0"/>
      <w:jc w:val="right"/>
    </w:pPr>
  </w:style>
  <w:style w:type="paragraph" w:styleId="Title">
    <w:name w:val="Title"/>
    <w:basedOn w:val="Normal"/>
    <w:next w:val="Subtitle"/>
    <w:pPr>
      <w:spacing w:before="360" w:after="360"/>
      <w:jc w:val="center"/>
    </w:pPr>
    <w:rPr>
      <w:b/>
      <w:bCs/>
      <w:color w:val="000000"/>
      <w:spacing w:val="5"/>
      <w:sz w:val="36"/>
      <w:szCs w:val="52"/>
    </w:rPr>
  </w:style>
  <w:style w:type="paragraph" w:styleId="Subtitle">
    <w:name w:val="Subtitle"/>
    <w:basedOn w:val="Heading"/>
    <w:next w:val="Textbody"/>
    <w:pPr>
      <w:jc w:val="center"/>
    </w:pPr>
    <w:rPr>
      <w:i/>
      <w:iCs/>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ListParagraph">
    <w:name w:val="List Paragraph"/>
    <w:basedOn w:val="Normal"/>
    <w:pPr>
      <w:ind w:left="720"/>
      <w:jc w:val="left"/>
    </w:pPr>
  </w:style>
  <w:style w:type="paragraph" w:styleId="Revision">
    <w:name w:val="Revision"/>
    <w:pPr>
      <w:tabs>
        <w:tab w:val="left" w:pos="720"/>
      </w:tabs>
      <w:suppressAutoHyphens/>
    </w:pPr>
    <w:rPr>
      <w:rFonts w:ascii="Calibri" w:eastAsia="Droid Sans" w:hAnsi="Calibri"/>
      <w:color w:val="00000A"/>
      <w:szCs w:val="22"/>
      <w:lang w:eastAsia="en-US"/>
    </w:rPr>
  </w:style>
  <w:style w:type="paragraph" w:customStyle="1" w:styleId="Author">
    <w:name w:val="Author"/>
    <w:basedOn w:val="Title"/>
    <w:pPr>
      <w:pBdr>
        <w:bottom w:val="single" w:sz="8" w:space="0" w:color="4F81BD"/>
      </w:pBdr>
      <w:spacing w:before="0" w:after="300"/>
    </w:pPr>
    <w:rPr>
      <w:color w:val="00000A"/>
      <w:sz w:val="28"/>
      <w:szCs w:val="32"/>
    </w:rPr>
  </w:style>
  <w:style w:type="paragraph" w:customStyle="1" w:styleId="NoNumHead2">
    <w:name w:val="NoNum Head2"/>
    <w:basedOn w:val="Heading"/>
    <w:pPr>
      <w:spacing w:before="200"/>
      <w:jc w:val="left"/>
    </w:pPr>
    <w:rPr>
      <w:sz w:val="26"/>
    </w:rPr>
  </w:style>
  <w:style w:type="paragraph" w:styleId="Quote">
    <w:name w:val="Quote"/>
    <w:basedOn w:val="Normal"/>
    <w:rPr>
      <w:i/>
      <w:iCs/>
      <w:color w:val="000000"/>
    </w:rPr>
  </w:style>
  <w:style w:type="paragraph" w:styleId="ListNumber">
    <w:name w:val="List Number"/>
    <w:basedOn w:val="Normal"/>
    <w:pPr>
      <w:ind w:left="360" w:hanging="360"/>
    </w:pPr>
  </w:style>
  <w:style w:type="paragraph" w:styleId="ListNumber2">
    <w:name w:val="List Number 2"/>
    <w:basedOn w:val="Normal"/>
    <w:pPr>
      <w:spacing w:after="40"/>
      <w:jc w:val="left"/>
    </w:pPr>
    <w:rPr>
      <w:szCs w:val="24"/>
    </w:r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List2">
    <w:name w:val="List 2"/>
    <w:basedOn w:val="Normal"/>
    <w:pPr>
      <w:ind w:left="720" w:hanging="360"/>
    </w:pPr>
  </w:style>
  <w:style w:type="paragraph" w:customStyle="1" w:styleId="ListAlpha3">
    <w:name w:val="List Alpha 3"/>
    <w:basedOn w:val="ListNumber2"/>
  </w:style>
  <w:style w:type="paragraph" w:customStyle="1" w:styleId="HDFFooter">
    <w:name w:val="HDF Footer"/>
    <w:basedOn w:val="Footer"/>
  </w:style>
  <w:style w:type="paragraph" w:customStyle="1" w:styleId="THGHeader">
    <w:name w:val="THG Header"/>
    <w:basedOn w:val="Header"/>
  </w:style>
  <w:style w:type="paragraph" w:customStyle="1" w:styleId="THGHeader2">
    <w:name w:val="THG Header2"/>
    <w:basedOn w:val="Header"/>
    <w:pPr>
      <w:pBdr>
        <w:bottom w:val="single" w:sz="8" w:space="0" w:color="4F81BD"/>
      </w:pBdr>
    </w:pPr>
  </w:style>
  <w:style w:type="paragraph" w:customStyle="1" w:styleId="Abstract">
    <w:name w:val="Abstract"/>
    <w:basedOn w:val="Normal"/>
    <w:pPr>
      <w:ind w:left="720" w:right="720"/>
    </w:pPr>
  </w:style>
  <w:style w:type="paragraph" w:customStyle="1" w:styleId="Divider">
    <w:name w:val="Divider"/>
    <w:basedOn w:val="Author"/>
    <w:pPr>
      <w:spacing w:line="12" w:lineRule="auto"/>
    </w:pPr>
    <w:rPr>
      <w:b w:val="0"/>
      <w:sz w:val="22"/>
    </w:rPr>
  </w:style>
  <w:style w:type="paragraph" w:customStyle="1" w:styleId="TableCaption">
    <w:name w:val="Table Caption"/>
    <w:pPr>
      <w:keepNext/>
      <w:widowControl w:val="0"/>
      <w:tabs>
        <w:tab w:val="left" w:pos="720"/>
      </w:tabs>
      <w:suppressAutoHyphens/>
      <w:spacing w:before="240" w:after="120"/>
    </w:pPr>
    <w:rPr>
      <w:rFonts w:ascii="Calibri" w:eastAsia="Droid Sans" w:hAnsi="Calibri"/>
      <w:color w:val="000000"/>
      <w:szCs w:val="22"/>
      <w:lang w:eastAsia="en-US" w:bidi="en-US"/>
    </w:rPr>
  </w:style>
  <w:style w:type="paragraph" w:customStyle="1" w:styleId="TableContents">
    <w:name w:val="Table Contents"/>
    <w:basedOn w:val="Normal"/>
    <w:pPr>
      <w:suppressLineNumbers/>
    </w:pPr>
  </w:style>
  <w:style w:type="paragraph" w:customStyle="1" w:styleId="TableHeading">
    <w:name w:val="Table Heading"/>
    <w:basedOn w:val="Normal"/>
    <w:pPr>
      <w:suppressLineNumbers/>
      <w:spacing w:before="160"/>
      <w:jc w:val="left"/>
    </w:pPr>
    <w:rPr>
      <w:b/>
      <w:bCs/>
    </w:rPr>
  </w:style>
  <w:style w:type="paragraph" w:customStyle="1" w:styleId="TableFootnote">
    <w:name w:val="Table Footnote"/>
    <w:basedOn w:val="Normal"/>
    <w:rPr>
      <w:sz w:val="20"/>
    </w:rPr>
  </w:style>
  <w:style w:type="paragraph" w:customStyle="1" w:styleId="Figure">
    <w:name w:val="Figure"/>
    <w:basedOn w:val="Normal"/>
    <w:pPr>
      <w:jc w:val="center"/>
    </w:pPr>
  </w:style>
  <w:style w:type="paragraph" w:customStyle="1" w:styleId="FigureCaption">
    <w:name w:val="Figure Caption"/>
    <w:basedOn w:val="TableCaption"/>
  </w:style>
  <w:style w:type="paragraph" w:customStyle="1" w:styleId="ListNumberReference">
    <w:name w:val="List Number Reference"/>
    <w:basedOn w:val="List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5611</Words>
  <Characters>31986</Characters>
  <Application>Microsoft Macintosh Word</Application>
  <DocSecurity>0</DocSecurity>
  <Lines>266</Lines>
  <Paragraphs>75</Paragraphs>
  <ScaleCrop>false</ScaleCrop>
  <Company>Koziol Family</Company>
  <LinksUpToDate>false</LinksUpToDate>
  <CharactersWithSpaces>37522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 *</dc:creator>
  <cp:lastModifiedBy>Quincey Koziol</cp:lastModifiedBy>
  <cp:revision>7</cp:revision>
  <cp:lastPrinted>2008-08-22T21:45:00Z</cp:lastPrinted>
  <dcterms:created xsi:type="dcterms:W3CDTF">2015-09-30T07:00:00Z</dcterms:created>
  <dcterms:modified xsi:type="dcterms:W3CDTF">2015-09-30T07:26:00Z</dcterms:modified>
</cp:coreProperties>
</file>