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comments.xml" ContentType="application/vnd.openxmlformats-officedocument.wordprocessingml.comments+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3329C" w:rsidRDefault="00F3329C" w:rsidP="00F3329C">
      <w:pPr>
        <w:pStyle w:val="Title"/>
      </w:pPr>
      <w:r>
        <w:t xml:space="preserve">RFC: </w:t>
      </w:r>
      <w:r w:rsidR="0090651B">
        <w:t>HDF5 File Space Allocation and</w:t>
      </w:r>
      <w:r>
        <w:t xml:space="preserve"> </w:t>
      </w:r>
      <w:r w:rsidR="00E37CDB">
        <w:t>Aggregation</w:t>
      </w:r>
    </w:p>
    <w:p w:rsidR="00F3329C" w:rsidRPr="006000D5" w:rsidRDefault="00F3329C" w:rsidP="00F3329C">
      <w:pPr>
        <w:pStyle w:val="Author"/>
      </w:pPr>
      <w:r>
        <w:t xml:space="preserve">John </w:t>
      </w:r>
      <w:proofErr w:type="spellStart"/>
      <w:r>
        <w:t>Mainzer</w:t>
      </w:r>
      <w:proofErr w:type="spellEnd"/>
    </w:p>
    <w:p w:rsidR="00232C40" w:rsidRDefault="00F3329C" w:rsidP="00F3329C">
      <w:pPr>
        <w:pStyle w:val="Abstract"/>
      </w:pPr>
      <w:r>
        <w:t xml:space="preserve">The current HDF5 </w:t>
      </w:r>
      <w:r w:rsidR="0090651B">
        <w:t>file space allocation and</w:t>
      </w:r>
      <w:r>
        <w:t xml:space="preserve"> </w:t>
      </w:r>
      <w:r w:rsidR="00E37CDB">
        <w:t>aggregation</w:t>
      </w:r>
      <w:r>
        <w:t xml:space="preserve"> code places </w:t>
      </w:r>
      <w:r w:rsidR="0090651B">
        <w:t xml:space="preserve">small raw data and </w:t>
      </w:r>
      <w:r>
        <w:t xml:space="preserve">metadata </w:t>
      </w:r>
      <w:r w:rsidR="00D73572">
        <w:t xml:space="preserve">in </w:t>
      </w:r>
      <w:r w:rsidR="0090651B">
        <w:t xml:space="preserve">aggregation </w:t>
      </w:r>
      <w:r>
        <w:t xml:space="preserve">blocks </w:t>
      </w:r>
      <w:r w:rsidR="00D73572">
        <w:t xml:space="preserve">place more or less </w:t>
      </w:r>
      <w:r>
        <w:t xml:space="preserve">randomly through out the file.  Further, </w:t>
      </w:r>
      <w:r w:rsidR="0090651B">
        <w:t xml:space="preserve">small raw data and metadata </w:t>
      </w:r>
      <w:r>
        <w:t xml:space="preserve">aggregation block size is not recorded in the super block.  To support page </w:t>
      </w:r>
      <w:r w:rsidR="00B845F0">
        <w:t xml:space="preserve">caching </w:t>
      </w:r>
      <w:r w:rsidR="00232C40">
        <w:t>(discussed in the com</w:t>
      </w:r>
      <w:r>
        <w:t>panion page</w:t>
      </w:r>
      <w:r w:rsidR="00232C40">
        <w:t xml:space="preserve"> </w:t>
      </w:r>
      <w:r w:rsidR="00B845F0">
        <w:t xml:space="preserve">caching </w:t>
      </w:r>
      <w:r w:rsidR="00232C40">
        <w:t>RFC), both of these deficits</w:t>
      </w:r>
      <w:r>
        <w:t xml:space="preserve"> must be </w:t>
      </w:r>
      <w:r w:rsidR="00232C40">
        <w:t>repaired.</w:t>
      </w:r>
    </w:p>
    <w:p w:rsidR="00F3329C" w:rsidRDefault="001D291A" w:rsidP="000D07A7">
      <w:pPr>
        <w:pStyle w:val="Abstract"/>
      </w:pPr>
      <w:r>
        <w:t xml:space="preserve">This RFC </w:t>
      </w:r>
      <w:r w:rsidR="00876EF8">
        <w:t xml:space="preserve">explores the current state of the free list manager and metadata/raw data aggregator code, and </w:t>
      </w:r>
      <w:r>
        <w:t>proposes API,</w:t>
      </w:r>
      <w:r w:rsidR="00232C40">
        <w:t xml:space="preserve"> file format</w:t>
      </w:r>
      <w:r>
        <w:t>, and code</w:t>
      </w:r>
      <w:r w:rsidR="00232C40">
        <w:t xml:space="preserve"> changes </w:t>
      </w:r>
      <w:r w:rsidR="00876EF8">
        <w:t>to address the above</w:t>
      </w:r>
      <w:r w:rsidR="000D07A7">
        <w:t xml:space="preserve"> issues.</w:t>
      </w:r>
      <w:r w:rsidR="00232C40">
        <w:t xml:space="preserve"> </w:t>
      </w:r>
    </w:p>
    <w:p w:rsidR="00F3329C" w:rsidRPr="00913E2A" w:rsidRDefault="00F3329C" w:rsidP="00F3329C">
      <w:pPr>
        <w:pStyle w:val="Divider"/>
      </w:pPr>
    </w:p>
    <w:p w:rsidR="00F3329C" w:rsidRDefault="00F3329C" w:rsidP="00F3329C">
      <w:pPr>
        <w:pStyle w:val="Heading1"/>
      </w:pPr>
      <w:r>
        <w:t xml:space="preserve">Introduction    </w:t>
      </w:r>
    </w:p>
    <w:p w:rsidR="00191874" w:rsidRDefault="00376C8D" w:rsidP="00F3329C">
      <w:r>
        <w:t xml:space="preserve">Efficient </w:t>
      </w:r>
      <w:r w:rsidR="00B27F68">
        <w:t xml:space="preserve">access to small pieces of metadata and raw </w:t>
      </w:r>
      <w:r w:rsidR="00595689">
        <w:t xml:space="preserve">data </w:t>
      </w:r>
      <w:r w:rsidR="00B27F68">
        <w:t xml:space="preserve">within an HDF5 file requires that the actual I/O operations accessing that data be performed in much larger, and ideally, well-aligned, “pages”, which can be cached by the HDF5 library.  Implementing </w:t>
      </w:r>
      <w:r w:rsidR="00B77606">
        <w:t>page</w:t>
      </w:r>
      <w:r w:rsidR="00B27F68">
        <w:t>d</w:t>
      </w:r>
      <w:r w:rsidR="00B77606">
        <w:t xml:space="preserve"> </w:t>
      </w:r>
      <w:r w:rsidR="00B27F68">
        <w:t>access</w:t>
      </w:r>
      <w:r w:rsidR="00B845F0">
        <w:t xml:space="preserve"> </w:t>
      </w:r>
      <w:r w:rsidR="00B77606">
        <w:t xml:space="preserve">for </w:t>
      </w:r>
      <w:r w:rsidR="0090651B">
        <w:t xml:space="preserve">small pieces of raw data and </w:t>
      </w:r>
      <w:r w:rsidR="00B77606">
        <w:t>metadata requires that</w:t>
      </w:r>
      <w:r w:rsidR="00595689">
        <w:t xml:space="preserve"> such pieces be allocated </w:t>
      </w:r>
      <w:r w:rsidR="00B27F68">
        <w:t xml:space="preserve">in a way that </w:t>
      </w:r>
      <w:r w:rsidR="00B77606">
        <w:t>aggregate</w:t>
      </w:r>
      <w:r w:rsidR="00B27F68">
        <w:t>s them</w:t>
      </w:r>
      <w:r w:rsidR="00B77606">
        <w:t xml:space="preserve"> </w:t>
      </w:r>
      <w:r w:rsidR="00B27F68">
        <w:t xml:space="preserve">into constant-sized </w:t>
      </w:r>
      <w:r w:rsidR="00B77606">
        <w:t>page</w:t>
      </w:r>
      <w:r w:rsidR="00B27F68">
        <w:t>s</w:t>
      </w:r>
      <w:r w:rsidR="00B77606">
        <w:t xml:space="preserve"> </w:t>
      </w:r>
      <w:r w:rsidR="008F4175">
        <w:t xml:space="preserve">within </w:t>
      </w:r>
      <w:r w:rsidR="00B27F68">
        <w:t xml:space="preserve">the </w:t>
      </w:r>
      <w:r w:rsidR="008F4175">
        <w:t>HDF5 file.  F</w:t>
      </w:r>
      <w:r w:rsidR="00B77606">
        <w:t xml:space="preserve">or </w:t>
      </w:r>
      <w:r>
        <w:t xml:space="preserve">such </w:t>
      </w:r>
      <w:r w:rsidR="00B77606">
        <w:t xml:space="preserve">pages to be read and written efficiently, they must </w:t>
      </w:r>
      <w:r w:rsidR="00B27F68">
        <w:t xml:space="preserve">also </w:t>
      </w:r>
      <w:r w:rsidR="00B77606">
        <w:t>be aligned to the block size of the underlying file system</w:t>
      </w:r>
      <w:r>
        <w:t xml:space="preserve"> (and ideally have size some multiple of the file system block size)</w:t>
      </w:r>
      <w:r w:rsidR="00B77606">
        <w:t xml:space="preserve">. </w:t>
      </w:r>
    </w:p>
    <w:p w:rsidR="008C0079" w:rsidRDefault="00B27F68" w:rsidP="00F3329C">
      <w:r>
        <w:t>A</w:t>
      </w:r>
      <w:r w:rsidR="008F4175">
        <w:t>ny such</w:t>
      </w:r>
      <w:r w:rsidR="00191874">
        <w:t xml:space="preserve"> system for aggregating small raw data and metadata allocation</w:t>
      </w:r>
      <w:r w:rsidR="008F4175">
        <w:t>s</w:t>
      </w:r>
      <w:r w:rsidR="00191874">
        <w:t xml:space="preserve"> can’t help but </w:t>
      </w:r>
      <w:r w:rsidR="00672077">
        <w:t xml:space="preserve">affect </w:t>
      </w:r>
      <w:r w:rsidR="00191874">
        <w:t>the more general issue of file space allocation, de-allocation and re-use.</w:t>
      </w:r>
    </w:p>
    <w:p w:rsidR="00BB5BBC" w:rsidRDefault="008C0079" w:rsidP="00F3329C">
      <w:r>
        <w:t xml:space="preserve">At present, while the HDF5 library supports </w:t>
      </w:r>
      <w:r w:rsidR="0090651B">
        <w:t xml:space="preserve">both small raw data and </w:t>
      </w:r>
      <w:r>
        <w:t xml:space="preserve">metadata aggregation, </w:t>
      </w:r>
      <w:r w:rsidR="0090651B">
        <w:t>the aggregation</w:t>
      </w:r>
      <w:r>
        <w:t xml:space="preserve"> blocks are not aligned</w:t>
      </w:r>
      <w:r w:rsidR="0090651B">
        <w:t xml:space="preserve">, and may </w:t>
      </w:r>
      <w:r w:rsidR="00B27F68">
        <w:t xml:space="preserve">actually </w:t>
      </w:r>
      <w:r w:rsidR="0090651B">
        <w:t>vary widely from the specified aggregation block size</w:t>
      </w:r>
      <w:r>
        <w:t xml:space="preserve">.  </w:t>
      </w:r>
      <w:r w:rsidR="008F4175">
        <w:t>Also</w:t>
      </w:r>
      <w:r>
        <w:t xml:space="preserve">, </w:t>
      </w:r>
      <w:r w:rsidR="0090651B">
        <w:t xml:space="preserve">the </w:t>
      </w:r>
      <w:r w:rsidR="001D291A">
        <w:t xml:space="preserve">aggregator </w:t>
      </w:r>
      <w:r>
        <w:t xml:space="preserve">block size </w:t>
      </w:r>
      <w:r w:rsidR="001D291A">
        <w:t xml:space="preserve">is not stored in the file, and thus </w:t>
      </w:r>
      <w:r>
        <w:t>must be set every time the file is opened</w:t>
      </w:r>
      <w:r w:rsidR="0090651B">
        <w:t xml:space="preserve"> – allowing even greater variation</w:t>
      </w:r>
      <w:r w:rsidR="001D291A">
        <w:t>.</w:t>
      </w:r>
      <w:r w:rsidR="0090651B">
        <w:t xml:space="preserve"> </w:t>
      </w:r>
    </w:p>
    <w:p w:rsidR="0033318B" w:rsidRDefault="0033318B" w:rsidP="00F3329C">
      <w:r>
        <w:t>The objective of this RFC is to propose changes providing the prerequisites for small raw data and metadata page caching (but not address page caching proper, which is addressed in the companion Page Caching RFC). Thus the following issues must be addressed:</w:t>
      </w:r>
    </w:p>
    <w:p w:rsidR="009C2C36" w:rsidRDefault="0033318B" w:rsidP="009C2C36">
      <w:pPr>
        <w:pStyle w:val="ListParagraph"/>
        <w:numPr>
          <w:ilvl w:val="0"/>
          <w:numId w:val="8"/>
        </w:numPr>
      </w:pPr>
      <w:r>
        <w:t xml:space="preserve">Design of an </w:t>
      </w:r>
      <w:r w:rsidR="009C2C36">
        <w:t xml:space="preserve">API for specifying </w:t>
      </w:r>
      <w:r w:rsidR="0090651B">
        <w:t xml:space="preserve">small raw data and </w:t>
      </w:r>
      <w:r w:rsidR="009C2C36">
        <w:t>metadata aggregator page alignment and page size</w:t>
      </w:r>
      <w:r w:rsidR="00D16F61">
        <w:t xml:space="preserve"> at file creation time</w:t>
      </w:r>
      <w:r w:rsidR="009C2C36">
        <w:t>.</w:t>
      </w:r>
    </w:p>
    <w:p w:rsidR="00C67ABB" w:rsidRDefault="0033318B" w:rsidP="009C2C36">
      <w:pPr>
        <w:pStyle w:val="ListParagraph"/>
        <w:numPr>
          <w:ilvl w:val="0"/>
          <w:numId w:val="8"/>
        </w:numPr>
      </w:pPr>
      <w:r>
        <w:t xml:space="preserve">Design of </w:t>
      </w:r>
      <w:r w:rsidR="00672077">
        <w:t xml:space="preserve">new </w:t>
      </w:r>
      <w:r w:rsidR="00C67ABB">
        <w:t xml:space="preserve">superblock message for storing aggregator page alignment and size. </w:t>
      </w:r>
      <w:r>
        <w:t xml:space="preserve">We must also </w:t>
      </w:r>
      <w:r w:rsidR="00C67ABB">
        <w:t>address the issue of how to deal with a file that has been opened (and modified) by a version of the HDF5 library that doesn’t understand the new superblock message.</w:t>
      </w:r>
    </w:p>
    <w:p w:rsidR="00C67ABB" w:rsidRDefault="00BF1BD5" w:rsidP="009C2C36">
      <w:pPr>
        <w:pStyle w:val="ListParagraph"/>
        <w:numPr>
          <w:ilvl w:val="0"/>
          <w:numId w:val="8"/>
        </w:numPr>
      </w:pPr>
      <w:r>
        <w:t>Outline m</w:t>
      </w:r>
      <w:r w:rsidR="00C67ABB">
        <w:t xml:space="preserve">odifications to the </w:t>
      </w:r>
      <w:r w:rsidR="00672077">
        <w:t xml:space="preserve">library’s </w:t>
      </w:r>
      <w:r w:rsidR="008F4175">
        <w:t xml:space="preserve">aggregators and the </w:t>
      </w:r>
      <w:r w:rsidR="00C67ABB">
        <w:t xml:space="preserve">free list manager </w:t>
      </w:r>
      <w:r w:rsidR="000A13A2">
        <w:t>needed</w:t>
      </w:r>
      <w:r w:rsidR="00C67ABB">
        <w:t xml:space="preserve"> to implement aligned </w:t>
      </w:r>
      <w:r w:rsidR="0090651B">
        <w:t xml:space="preserve">small raw data and </w:t>
      </w:r>
      <w:r w:rsidR="00C67ABB">
        <w:t>metadata aggregation.</w:t>
      </w:r>
      <w:r w:rsidR="00BB17E6">
        <w:t xml:space="preserve"> The RFC must also address the </w:t>
      </w:r>
      <w:r w:rsidR="00672077">
        <w:t>follow-</w:t>
      </w:r>
      <w:r w:rsidR="00BB17E6">
        <w:t>on effects of such modifications on file space allocation, de-allocation, and re-use in general.</w:t>
      </w:r>
    </w:p>
    <w:p w:rsidR="0090651B" w:rsidRDefault="00BF1BD5" w:rsidP="009C2C36">
      <w:pPr>
        <w:pStyle w:val="ListParagraph"/>
        <w:numPr>
          <w:ilvl w:val="0"/>
          <w:numId w:val="8"/>
        </w:numPr>
      </w:pPr>
      <w:r>
        <w:t>Discuss the i</w:t>
      </w:r>
      <w:r w:rsidR="00C67ABB">
        <w:t xml:space="preserve">ncompatibilities between Single </w:t>
      </w:r>
      <w:r w:rsidR="00672077">
        <w:t>Writer/</w:t>
      </w:r>
      <w:r w:rsidR="00C67ABB">
        <w:t xml:space="preserve">Multiple Reader (SWMR) metadata writes and </w:t>
      </w:r>
      <w:r w:rsidR="00672077">
        <w:t>page caching</w:t>
      </w:r>
      <w:r w:rsidR="00C67ABB">
        <w:t xml:space="preserve">. </w:t>
      </w:r>
      <w:r>
        <w:t>Outline p</w:t>
      </w:r>
      <w:r w:rsidR="00C67ABB">
        <w:t xml:space="preserve">ossible solutions to the problem, and </w:t>
      </w:r>
      <w:r>
        <w:t xml:space="preserve">discuss </w:t>
      </w:r>
      <w:r w:rsidR="00C67ABB">
        <w:t>their advantages and drawbacks.</w:t>
      </w:r>
    </w:p>
    <w:p w:rsidR="008C0079" w:rsidRDefault="00BF1BD5" w:rsidP="00FF26B6">
      <w:pPr>
        <w:pStyle w:val="ListParagraph"/>
        <w:numPr>
          <w:ilvl w:val="0"/>
          <w:numId w:val="8"/>
        </w:numPr>
      </w:pPr>
      <w:r>
        <w:t>Discuss the i</w:t>
      </w:r>
      <w:r w:rsidR="0090651B">
        <w:t xml:space="preserve">ncompatibilities between metadata journaling and </w:t>
      </w:r>
      <w:r w:rsidR="00672077">
        <w:t>page caching</w:t>
      </w:r>
      <w:r w:rsidR="0090651B">
        <w:t xml:space="preserve">. </w:t>
      </w:r>
      <w:r>
        <w:t>Outline p</w:t>
      </w:r>
      <w:r w:rsidR="0090651B">
        <w:t xml:space="preserve">ossible solutions to the problem, and </w:t>
      </w:r>
      <w:r>
        <w:t xml:space="preserve">discuss </w:t>
      </w:r>
      <w:r w:rsidR="0090651B">
        <w:t>their advantages and drawbacks.</w:t>
      </w:r>
    </w:p>
    <w:p w:rsidR="00E636EC" w:rsidRDefault="00BB17E6" w:rsidP="00E636EC">
      <w:pPr>
        <w:pStyle w:val="Heading1"/>
      </w:pPr>
      <w:r>
        <w:t>File Space Allocation and Aggregation – t</w:t>
      </w:r>
      <w:r w:rsidR="00E636EC">
        <w:t>he Current State of Play</w:t>
      </w:r>
    </w:p>
    <w:p w:rsidR="00BB17E6" w:rsidRDefault="0046043A" w:rsidP="00846E0F">
      <w:r>
        <w:t xml:space="preserve">To make sensible recommendations for implementing </w:t>
      </w:r>
      <w:r w:rsidR="0090651B">
        <w:t xml:space="preserve">small raw data and </w:t>
      </w:r>
      <w:r>
        <w:t xml:space="preserve">metadata aggregation in HDF5, one must first have a good understanding of the current </w:t>
      </w:r>
      <w:r w:rsidR="00BB17E6">
        <w:t xml:space="preserve">small raw data and </w:t>
      </w:r>
      <w:r>
        <w:t>metadata aggregator</w:t>
      </w:r>
      <w:r w:rsidR="00BB17E6">
        <w:t>s,</w:t>
      </w:r>
      <w:r>
        <w:t xml:space="preserve"> </w:t>
      </w:r>
      <w:r w:rsidR="004E0255">
        <w:t xml:space="preserve">the </w:t>
      </w:r>
      <w:r>
        <w:t>free list</w:t>
      </w:r>
      <w:r w:rsidR="004E0255">
        <w:t>, and HDF5 file space allocation in general</w:t>
      </w:r>
      <w:r>
        <w:t xml:space="preserve">.  </w:t>
      </w:r>
    </w:p>
    <w:p w:rsidR="0046043A" w:rsidRDefault="0046043A" w:rsidP="00846E0F">
      <w:r>
        <w:t xml:space="preserve">Unfortunately, I am not aware of any developer level documentation of these subsystems, and thus I have found it necessary to review the </w:t>
      </w:r>
      <w:r w:rsidR="00BB17E6">
        <w:t xml:space="preserve">HDF5 library source </w:t>
      </w:r>
      <w:r>
        <w:t>code and document the sections relevant to this RFC.</w:t>
      </w:r>
    </w:p>
    <w:p w:rsidR="000C3F37" w:rsidRDefault="0046043A" w:rsidP="00846E0F">
      <w:r>
        <w:t>Thi</w:t>
      </w:r>
      <w:r w:rsidR="009D5FEC">
        <w:t>s has proved a painful exercise.  While I hope I have done it well enough for the current design purposes, the implementer will have to take it further still – and will likely be bitten once or twice in the process.</w:t>
      </w:r>
    </w:p>
    <w:p w:rsidR="000C3F37" w:rsidRDefault="00D67C8D" w:rsidP="00846E0F">
      <w:r>
        <w:t>This</w:t>
      </w:r>
      <w:r w:rsidR="000C3F37">
        <w:t xml:space="preserve"> section contains discussions of the small raw data and metadata aggregators in the absence of the free list managers, in the presence of the free list manage</w:t>
      </w:r>
      <w:r w:rsidR="00A03CC4">
        <w:t>r</w:t>
      </w:r>
      <w:r w:rsidR="000C3F37">
        <w:t>s, and of the free list managers proper.</w:t>
      </w:r>
    </w:p>
    <w:p w:rsidR="009D5FEC" w:rsidRDefault="000C3F37" w:rsidP="00846E0F">
      <w:r>
        <w:t xml:space="preserve">Each of these discussions starts with a conceptual overview of the module in questions, followed by a detailed examination of the </w:t>
      </w:r>
      <w:r w:rsidR="00F62E10">
        <w:t xml:space="preserve">existing </w:t>
      </w:r>
      <w:r>
        <w:t xml:space="preserve">code.  </w:t>
      </w:r>
      <w:r w:rsidR="00EB34A3">
        <w:t>T</w:t>
      </w:r>
      <w:r>
        <w:t xml:space="preserve">he detailed discussions are </w:t>
      </w:r>
      <w:r w:rsidR="007F3730">
        <w:t xml:space="preserve">included </w:t>
      </w:r>
      <w:r w:rsidR="00D67C8D">
        <w:t>in the hope that</w:t>
      </w:r>
      <w:r w:rsidR="007F3730">
        <w:t xml:space="preserve"> the implemente</w:t>
      </w:r>
      <w:r>
        <w:t>r</w:t>
      </w:r>
      <w:r w:rsidR="00D67C8D">
        <w:t xml:space="preserve"> will find them useful</w:t>
      </w:r>
      <w:r w:rsidR="009D5FEC">
        <w:t>. Other readers may skip them with impunity.</w:t>
      </w:r>
    </w:p>
    <w:p w:rsidR="000C3F37" w:rsidRDefault="009D5FEC" w:rsidP="00846E0F">
      <w:r>
        <w:t>The developer is advised that the “detailed discussions” skip over many issues though irrelevant to the design issues at hand.  While I may hope that most of these judgment calls will prove correct, some errors should be expected</w:t>
      </w:r>
      <w:r w:rsidR="00D67C8D">
        <w:t xml:space="preserve">.  </w:t>
      </w:r>
    </w:p>
    <w:p w:rsidR="00F07928" w:rsidRDefault="00923803" w:rsidP="00846E0F">
      <w:r>
        <w:t>At the level of interest to this RFC, space in an HDF5</w:t>
      </w:r>
      <w:r w:rsidR="00142940">
        <w:t xml:space="preserve"> file is allocated via calls to H5MF_</w:t>
      </w:r>
      <w:proofErr w:type="gramStart"/>
      <w:r w:rsidR="00142940">
        <w:t>alloc(</w:t>
      </w:r>
      <w:proofErr w:type="gramEnd"/>
      <w:r w:rsidR="00142940">
        <w:t>)</w:t>
      </w:r>
      <w:r w:rsidR="00142940">
        <w:rPr>
          <w:rStyle w:val="FootnoteReference"/>
        </w:rPr>
        <w:footnoteReference w:id="2"/>
      </w:r>
      <w:r w:rsidR="002228D9">
        <w:t xml:space="preserve"> and de-allocated via calls to H5MF_xfree()</w:t>
      </w:r>
      <w:r w:rsidR="002228D9">
        <w:rPr>
          <w:rStyle w:val="FootnoteReference"/>
        </w:rPr>
        <w:footnoteReference w:id="3"/>
      </w:r>
      <w:r w:rsidR="0046043A">
        <w:t>.</w:t>
      </w:r>
      <w:r w:rsidR="00142940">
        <w:t xml:space="preserve">  </w:t>
      </w:r>
      <w:r w:rsidR="002228D9">
        <w:t xml:space="preserve">This </w:t>
      </w:r>
      <w:r w:rsidR="0046043A">
        <w:t xml:space="preserve">may be </w:t>
      </w:r>
      <w:r w:rsidR="002228D9">
        <w:t xml:space="preserve">a bit of an oversimplification, as other routines </w:t>
      </w:r>
      <w:r w:rsidR="0046043A">
        <w:t>may be</w:t>
      </w:r>
      <w:r w:rsidR="002228D9">
        <w:t xml:space="preserve"> used for the purposes (H5MF_try_</w:t>
      </w:r>
      <w:proofErr w:type="gramStart"/>
      <w:r w:rsidR="002228D9">
        <w:t>extend(</w:t>
      </w:r>
      <w:proofErr w:type="gramEnd"/>
      <w:r w:rsidR="002228D9">
        <w:t>)</w:t>
      </w:r>
      <w:r w:rsidR="002228D9">
        <w:rPr>
          <w:rStyle w:val="FootnoteReference"/>
        </w:rPr>
        <w:footnoteReference w:id="4"/>
      </w:r>
      <w:r w:rsidR="005C5E12">
        <w:t xml:space="preserve"> and possibly </w:t>
      </w:r>
      <w:r w:rsidR="002228D9">
        <w:t>H5MF_alloc_tmp()</w:t>
      </w:r>
      <w:r w:rsidR="002228D9">
        <w:rPr>
          <w:rStyle w:val="FootnoteReference"/>
        </w:rPr>
        <w:footnoteReference w:id="5"/>
      </w:r>
      <w:r w:rsidR="002228D9">
        <w:t xml:space="preserve"> for </w:t>
      </w:r>
      <w:r w:rsidR="0046043A">
        <w:t>instance</w:t>
      </w:r>
      <w:r w:rsidR="002228D9">
        <w:t>).</w:t>
      </w:r>
      <w:r w:rsidR="002D09F1">
        <w:t xml:space="preserve">  However, this selection of routines should be sufficient for </w:t>
      </w:r>
      <w:r w:rsidR="009D5FEC">
        <w:t>design purposes</w:t>
      </w:r>
      <w:r w:rsidR="002D09F1">
        <w:t>.</w:t>
      </w:r>
    </w:p>
    <w:p w:rsidR="00AC36D1" w:rsidRDefault="00AC36D1" w:rsidP="00846E0F">
      <w:r>
        <w:t>As we are interested in</w:t>
      </w:r>
      <w:r w:rsidR="007F3730">
        <w:t xml:space="preserve"> small raw data and</w:t>
      </w:r>
      <w:r>
        <w:t xml:space="preserve"> metadata aggregation and the interaction between </w:t>
      </w:r>
      <w:r w:rsidR="007F3730">
        <w:t>the aggregators</w:t>
      </w:r>
      <w:r>
        <w:t xml:space="preserve"> and the free space manager, we can also presume that the file space strategy</w:t>
      </w:r>
      <w:r w:rsidR="00142940">
        <w:rPr>
          <w:rStyle w:val="FootnoteReference"/>
        </w:rPr>
        <w:footnoteReference w:id="6"/>
      </w:r>
      <w:r w:rsidR="0046043A">
        <w:t xml:space="preserve"> must</w:t>
      </w:r>
      <w:r w:rsidR="0079124F">
        <w:t xml:space="preserve"> be</w:t>
      </w:r>
      <w:r>
        <w:t xml:space="preserve"> one of:</w:t>
      </w:r>
    </w:p>
    <w:p w:rsidR="000A13A2" w:rsidRDefault="00AC36D1" w:rsidP="000A13A2">
      <w:pPr>
        <w:spacing w:after="0"/>
        <w:ind w:firstLine="720"/>
        <w:rPr>
          <w:rFonts w:ascii="Consolas" w:hAnsi="Consolas"/>
          <w:sz w:val="20"/>
        </w:rPr>
      </w:pPr>
      <w:r w:rsidRPr="00AC36D1">
        <w:rPr>
          <w:rFonts w:ascii="Consolas" w:hAnsi="Consolas"/>
          <w:sz w:val="20"/>
        </w:rPr>
        <w:t xml:space="preserve">H5F_FILE_SPACE_ALL_PERSIST </w:t>
      </w:r>
      <w:r w:rsidRPr="00AC36D1">
        <w:rPr>
          <w:rFonts w:ascii="Consolas" w:hAnsi="Consolas"/>
          <w:sz w:val="20"/>
        </w:rPr>
        <w:sym w:font="Wingdings" w:char="F0E8"/>
      </w:r>
      <w:r w:rsidR="000A13A2">
        <w:rPr>
          <w:rFonts w:ascii="Consolas" w:hAnsi="Consolas"/>
          <w:sz w:val="20"/>
        </w:rPr>
        <w:tab/>
      </w:r>
      <w:r w:rsidRPr="00AC36D1">
        <w:rPr>
          <w:rFonts w:ascii="Consolas" w:hAnsi="Consolas"/>
          <w:sz w:val="20"/>
        </w:rPr>
        <w:t>Persistent free space managers, aggregators,</w:t>
      </w:r>
    </w:p>
    <w:p w:rsidR="00AC36D1" w:rsidRPr="00AC36D1" w:rsidRDefault="00AC36D1" w:rsidP="000A13A2">
      <w:pPr>
        <w:ind w:left="3600" w:firstLine="720"/>
        <w:rPr>
          <w:rFonts w:ascii="Consolas" w:hAnsi="Consolas"/>
          <w:sz w:val="20"/>
        </w:rPr>
      </w:pPr>
      <w:proofErr w:type="gramStart"/>
      <w:r w:rsidRPr="00AC36D1">
        <w:rPr>
          <w:rFonts w:ascii="Consolas" w:hAnsi="Consolas"/>
          <w:sz w:val="20"/>
        </w:rPr>
        <w:t>virtual</w:t>
      </w:r>
      <w:proofErr w:type="gramEnd"/>
      <w:r w:rsidRPr="00AC36D1">
        <w:rPr>
          <w:rFonts w:ascii="Consolas" w:hAnsi="Consolas"/>
          <w:sz w:val="20"/>
        </w:rPr>
        <w:t xml:space="preserve"> file driver</w:t>
      </w:r>
      <w:r w:rsidR="000A13A2">
        <w:rPr>
          <w:rFonts w:ascii="Consolas" w:hAnsi="Consolas"/>
          <w:sz w:val="20"/>
        </w:rPr>
        <w:t>.</w:t>
      </w:r>
    </w:p>
    <w:p w:rsidR="000A13A2" w:rsidRDefault="00AC36D1" w:rsidP="000A13A2">
      <w:pPr>
        <w:spacing w:after="0"/>
        <w:ind w:firstLine="720"/>
        <w:rPr>
          <w:rFonts w:ascii="Consolas" w:hAnsi="Consolas"/>
          <w:sz w:val="20"/>
        </w:rPr>
      </w:pPr>
      <w:r w:rsidRPr="00AC36D1">
        <w:rPr>
          <w:rFonts w:ascii="Consolas" w:hAnsi="Consolas"/>
          <w:sz w:val="20"/>
        </w:rPr>
        <w:t xml:space="preserve">H5F_FILE_SPACE_ALL </w:t>
      </w:r>
      <w:r w:rsidRPr="00AC36D1">
        <w:rPr>
          <w:rFonts w:ascii="Consolas" w:hAnsi="Consolas"/>
          <w:sz w:val="20"/>
        </w:rPr>
        <w:tab/>
      </w:r>
      <w:r w:rsidRPr="00AC36D1">
        <w:rPr>
          <w:rFonts w:ascii="Consolas" w:hAnsi="Consolas"/>
          <w:sz w:val="20"/>
        </w:rPr>
        <w:tab/>
      </w:r>
      <w:r w:rsidR="000A13A2">
        <w:rPr>
          <w:rFonts w:ascii="Consolas" w:hAnsi="Consolas"/>
          <w:sz w:val="20"/>
        </w:rPr>
        <w:t xml:space="preserve"> </w:t>
      </w:r>
      <w:r w:rsidR="000A13A2" w:rsidRPr="000A13A2">
        <w:rPr>
          <w:rFonts w:ascii="Consolas" w:hAnsi="Consolas"/>
          <w:sz w:val="20"/>
        </w:rPr>
        <w:sym w:font="Wingdings" w:char="F0E8"/>
      </w:r>
      <w:r w:rsidR="000A13A2">
        <w:rPr>
          <w:rFonts w:ascii="Consolas" w:hAnsi="Consolas"/>
          <w:sz w:val="20"/>
        </w:rPr>
        <w:tab/>
      </w:r>
      <w:r w:rsidRPr="00AC36D1">
        <w:rPr>
          <w:rFonts w:ascii="Consolas" w:hAnsi="Consolas"/>
          <w:sz w:val="20"/>
        </w:rPr>
        <w:t>Non-persistent free space managers, aggregators,</w:t>
      </w:r>
    </w:p>
    <w:p w:rsidR="00AC36D1" w:rsidRPr="00AC36D1" w:rsidRDefault="00AC36D1" w:rsidP="000A13A2">
      <w:pPr>
        <w:spacing w:after="0"/>
        <w:ind w:left="3600" w:firstLine="720"/>
        <w:rPr>
          <w:rFonts w:ascii="Consolas" w:hAnsi="Consolas"/>
          <w:sz w:val="20"/>
        </w:rPr>
      </w:pPr>
      <w:proofErr w:type="gramStart"/>
      <w:r w:rsidRPr="00AC36D1">
        <w:rPr>
          <w:rFonts w:ascii="Consolas" w:hAnsi="Consolas"/>
          <w:sz w:val="20"/>
        </w:rPr>
        <w:t>virtual</w:t>
      </w:r>
      <w:proofErr w:type="gramEnd"/>
      <w:r w:rsidRPr="00AC36D1">
        <w:rPr>
          <w:rFonts w:ascii="Consolas" w:hAnsi="Consolas"/>
          <w:sz w:val="20"/>
        </w:rPr>
        <w:t xml:space="preserve"> file driver</w:t>
      </w:r>
      <w:r w:rsidR="000A13A2">
        <w:rPr>
          <w:rFonts w:ascii="Consolas" w:hAnsi="Consolas"/>
          <w:sz w:val="20"/>
        </w:rPr>
        <w:t>.</w:t>
      </w:r>
    </w:p>
    <w:p w:rsidR="00AC36D1" w:rsidRPr="00AC36D1" w:rsidRDefault="00AC36D1" w:rsidP="000A13A2">
      <w:pPr>
        <w:ind w:left="3600" w:firstLine="720"/>
        <w:rPr>
          <w:rFonts w:ascii="Consolas" w:hAnsi="Consolas"/>
          <w:sz w:val="20"/>
        </w:rPr>
      </w:pPr>
      <w:r w:rsidRPr="00AC36D1">
        <w:rPr>
          <w:rFonts w:ascii="Consolas" w:hAnsi="Consolas"/>
          <w:sz w:val="20"/>
        </w:rPr>
        <w:t>This is the library default</w:t>
      </w:r>
    </w:p>
    <w:p w:rsidR="00AC36D1" w:rsidRPr="00AC36D1" w:rsidRDefault="00AC36D1" w:rsidP="000A13A2">
      <w:pPr>
        <w:ind w:firstLine="720"/>
        <w:rPr>
          <w:rFonts w:ascii="Consolas" w:hAnsi="Consolas"/>
          <w:sz w:val="20"/>
        </w:rPr>
      </w:pPr>
      <w:r w:rsidRPr="00AC36D1">
        <w:rPr>
          <w:rFonts w:ascii="Consolas" w:hAnsi="Consolas"/>
          <w:sz w:val="20"/>
        </w:rPr>
        <w:t>H5F_FILE_SPACE_AGGR_VFD</w:t>
      </w:r>
      <w:r w:rsidRPr="00AC36D1">
        <w:rPr>
          <w:rFonts w:ascii="Consolas" w:hAnsi="Consolas"/>
          <w:sz w:val="20"/>
        </w:rPr>
        <w:tab/>
      </w:r>
      <w:r w:rsidR="000A13A2">
        <w:rPr>
          <w:rFonts w:ascii="Consolas" w:hAnsi="Consolas"/>
          <w:sz w:val="20"/>
        </w:rPr>
        <w:t xml:space="preserve"> </w:t>
      </w:r>
      <w:r w:rsidR="000A13A2" w:rsidRPr="000A13A2">
        <w:rPr>
          <w:rFonts w:ascii="Consolas" w:hAnsi="Consolas"/>
          <w:sz w:val="20"/>
        </w:rPr>
        <w:sym w:font="Wingdings" w:char="F0E8"/>
      </w:r>
      <w:r w:rsidR="000A13A2">
        <w:rPr>
          <w:rFonts w:ascii="Consolas" w:hAnsi="Consolas"/>
          <w:sz w:val="20"/>
        </w:rPr>
        <w:tab/>
      </w:r>
      <w:r w:rsidRPr="00AC36D1">
        <w:rPr>
          <w:rFonts w:ascii="Consolas" w:hAnsi="Consolas"/>
          <w:sz w:val="20"/>
        </w:rPr>
        <w:t>Aggregators, Virtual file driver</w:t>
      </w:r>
      <w:r w:rsidR="000A13A2">
        <w:rPr>
          <w:rFonts w:ascii="Consolas" w:hAnsi="Consolas"/>
          <w:sz w:val="20"/>
        </w:rPr>
        <w:t>.</w:t>
      </w:r>
    </w:p>
    <w:p w:rsidR="000A13A2" w:rsidRDefault="0079124F" w:rsidP="00AC36D1">
      <w:r>
        <w:t xml:space="preserve">In other words, we may assume that the </w:t>
      </w:r>
      <w:r w:rsidR="000A13A2">
        <w:t>aggregator</w:t>
      </w:r>
      <w:r w:rsidR="00F62E10">
        <w:t>s</w:t>
      </w:r>
      <w:r w:rsidR="000A13A2">
        <w:t xml:space="preserve"> will be enabled, that the free space manager may or may not be enabled,</w:t>
      </w:r>
      <w:r>
        <w:t xml:space="preserve"> and</w:t>
      </w:r>
      <w:r w:rsidR="000A13A2">
        <w:t xml:space="preserve"> if it is, it may or may not be persistent.</w:t>
      </w:r>
      <w:r w:rsidR="005824DC">
        <w:rPr>
          <w:rStyle w:val="FootnoteReference"/>
        </w:rPr>
        <w:footnoteReference w:id="7"/>
      </w:r>
    </w:p>
    <w:p w:rsidR="0056171B" w:rsidRDefault="007F3730" w:rsidP="000A13A2">
      <w:pPr>
        <w:pStyle w:val="Heading2"/>
      </w:pPr>
      <w:r>
        <w:t xml:space="preserve">Small Raw Data and </w:t>
      </w:r>
      <w:r w:rsidR="000A13A2">
        <w:t>Metadata Aggregation in the Absence of the Free List Manager</w:t>
      </w:r>
    </w:p>
    <w:p w:rsidR="00627DE0" w:rsidRDefault="00627DE0" w:rsidP="0056171B">
      <w:r>
        <w:t>We start our outline with the simplest case –</w:t>
      </w:r>
      <w:r w:rsidR="007F3730">
        <w:t xml:space="preserve"> small raw data and </w:t>
      </w:r>
      <w:r>
        <w:t xml:space="preserve">metadata aggregation without a free list.  </w:t>
      </w:r>
    </w:p>
    <w:p w:rsidR="000A13A2" w:rsidRPr="0056171B" w:rsidRDefault="00627DE0" w:rsidP="0056171B">
      <w:r>
        <w:t xml:space="preserve">Implementing the changes proposed in this RFC will require an intimate understanding of the </w:t>
      </w:r>
      <w:r w:rsidR="00B77397">
        <w:t xml:space="preserve">existing </w:t>
      </w:r>
      <w:r>
        <w:t>aggregator code.  While this is discussed in considerable detail, we start with a conceptual overview that should make the subsequent detailed discussion easier to follow.</w:t>
      </w:r>
    </w:p>
    <w:p w:rsidR="00627DE0" w:rsidRDefault="00B77397" w:rsidP="0056171B">
      <w:pPr>
        <w:pStyle w:val="Heading3"/>
      </w:pPr>
      <w:r>
        <w:t xml:space="preserve">Conceptual Overview of </w:t>
      </w:r>
      <w:r w:rsidR="007F3730">
        <w:t xml:space="preserve">Raw Data and </w:t>
      </w:r>
      <w:r w:rsidR="00E84C62">
        <w:t xml:space="preserve">Metadata </w:t>
      </w:r>
      <w:r w:rsidR="000C5083">
        <w:t>Aggregation</w:t>
      </w:r>
      <w:r w:rsidR="00E84C62">
        <w:t xml:space="preserve"> in the Absence of the Free List Manager</w:t>
      </w:r>
    </w:p>
    <w:p w:rsidR="00467E52" w:rsidRDefault="00A659F1" w:rsidP="00627DE0">
      <w:r>
        <w:t>At present,</w:t>
      </w:r>
      <w:r w:rsidR="00627DE0">
        <w:t xml:space="preserve"> HDF5 </w:t>
      </w:r>
      <w:r>
        <w:t>maintains</w:t>
      </w:r>
      <w:r w:rsidR="00627DE0">
        <w:t xml:space="preserve"> two aggregators</w:t>
      </w:r>
      <w:r>
        <w:t xml:space="preserve"> for each file</w:t>
      </w:r>
      <w:r w:rsidR="00627DE0">
        <w:t xml:space="preserve"> – one for metadata, and the other for small pieces of raw data. </w:t>
      </w:r>
      <w:r w:rsidR="007F3730">
        <w:t>The</w:t>
      </w:r>
      <w:r w:rsidR="00627DE0">
        <w:t xml:space="preserve"> two aggregators are identical in their operation and supporting data structures.</w:t>
      </w:r>
    </w:p>
    <w:p w:rsidR="000F01AB" w:rsidRDefault="00467E52" w:rsidP="00627DE0">
      <w:r>
        <w:t xml:space="preserve">From reading the existing aggregator code, I gather that the basic objective </w:t>
      </w:r>
      <w:r w:rsidR="00B77397">
        <w:t>is</w:t>
      </w:r>
      <w:r>
        <w:t xml:space="preserve"> to cluster </w:t>
      </w:r>
      <w:r w:rsidR="007F3730">
        <w:t xml:space="preserve">small raw data and </w:t>
      </w:r>
      <w:r>
        <w:t xml:space="preserve">metadata in the HDF5 file in chunks of roughly </w:t>
      </w:r>
      <w:proofErr w:type="spellStart"/>
      <w:r>
        <w:t>alloc_size</w:t>
      </w:r>
      <w:proofErr w:type="spellEnd"/>
      <w:r>
        <w:rPr>
          <w:rStyle w:val="FootnoteReference"/>
        </w:rPr>
        <w:footnoteReference w:id="8"/>
      </w:r>
      <w:r>
        <w:t xml:space="preserve"> bytes or greater</w:t>
      </w:r>
      <w:r w:rsidR="006C0B56">
        <w:t xml:space="preserve"> – with no mixing of raw data and metadata in any one chunk</w:t>
      </w:r>
      <w:r w:rsidR="003E6080">
        <w:t>.  Please note the use of the term “roughly”.  As shall be seen, the lower bound on the size of a cluster of</w:t>
      </w:r>
      <w:r w:rsidR="007F3730">
        <w:t xml:space="preserve"> small raw data or</w:t>
      </w:r>
      <w:r w:rsidR="003E6080">
        <w:t xml:space="preserve"> metadata produced by the aggregator</w:t>
      </w:r>
      <w:r w:rsidR="00422B5E">
        <w:t xml:space="preserve"> code</w:t>
      </w:r>
      <w:r w:rsidR="003E6080">
        <w:t xml:space="preserve"> is the minimum size </w:t>
      </w:r>
      <w:r w:rsidR="00EE59AE">
        <w:t xml:space="preserve">(respectively) </w:t>
      </w:r>
      <w:r w:rsidR="003E6080">
        <w:t xml:space="preserve">of a piece of </w:t>
      </w:r>
      <w:r w:rsidR="00422B5E">
        <w:t xml:space="preserve">raw data or </w:t>
      </w:r>
      <w:r w:rsidR="003E6080">
        <w:t>metadata in HDF5, and the upper bound is limited only by the order of</w:t>
      </w:r>
      <w:r w:rsidR="00AF5F38">
        <w:t xml:space="preserve"> </w:t>
      </w:r>
      <w:r w:rsidR="003E6080">
        <w:t>space allocation</w:t>
      </w:r>
      <w:r w:rsidR="00AF5F38">
        <w:t>s</w:t>
      </w:r>
      <w:r w:rsidR="003E6080">
        <w:t xml:space="preserve"> and </w:t>
      </w:r>
      <w:r w:rsidR="00EE59AE">
        <w:t xml:space="preserve">(again respectively) </w:t>
      </w:r>
      <w:r w:rsidR="003E6080">
        <w:t>the maximum size of a piece</w:t>
      </w:r>
      <w:r w:rsidR="00EE59AE">
        <w:t>s raw data or</w:t>
      </w:r>
      <w:r w:rsidR="003E6080">
        <w:t xml:space="preserve"> metadata</w:t>
      </w:r>
      <w:r w:rsidR="00EE59AE">
        <w:t xml:space="preserve"> in HDF5</w:t>
      </w:r>
      <w:r w:rsidR="003E6080">
        <w:t>.</w:t>
      </w:r>
    </w:p>
    <w:p w:rsidR="00273057" w:rsidRDefault="000F01AB" w:rsidP="00627DE0">
      <w:r>
        <w:t xml:space="preserve">The behavior of the aggregators is somewhat involved, and is discussed in detail </w:t>
      </w:r>
      <w:r w:rsidR="00F62E10">
        <w:t>later</w:t>
      </w:r>
      <w:r>
        <w:t xml:space="preserve">.  However, the </w:t>
      </w:r>
      <w:r w:rsidR="001700C0">
        <w:t>essence of the algorithm employed is outlined below</w:t>
      </w:r>
      <w:r w:rsidR="00DF2A71">
        <w:rPr>
          <w:rStyle w:val="FootnoteReference"/>
        </w:rPr>
        <w:footnoteReference w:id="9"/>
      </w:r>
      <w:r w:rsidR="001700C0">
        <w:t>.</w:t>
      </w:r>
      <w:r w:rsidR="006C0B56">
        <w:t xml:space="preserve"> As the algorithm is the same for both raw data and metadata, I speak only of space allocation requests</w:t>
      </w:r>
      <w:r w:rsidR="0009284B">
        <w:t xml:space="preserve"> in the following discussion</w:t>
      </w:r>
      <w:r w:rsidR="006C0B56">
        <w:t xml:space="preserve">, with the understanding that the request will be </w:t>
      </w:r>
      <w:r w:rsidR="0009284B">
        <w:t>for either raw data or metadata, and that we will know which one it is whenever we need to.</w:t>
      </w:r>
    </w:p>
    <w:p w:rsidR="00273057" w:rsidRDefault="00273057" w:rsidP="00627DE0">
      <w:r>
        <w:t>Definitions:</w:t>
      </w:r>
    </w:p>
    <w:p w:rsidR="00273057" w:rsidRDefault="00EE59AE" w:rsidP="00273057">
      <w:pPr>
        <w:ind w:left="360"/>
      </w:pPr>
      <w:proofErr w:type="spellStart"/>
      <w:proofErr w:type="gramStart"/>
      <w:r>
        <w:t>req</w:t>
      </w:r>
      <w:proofErr w:type="gramEnd"/>
      <w:r>
        <w:t>_size</w:t>
      </w:r>
      <w:proofErr w:type="spellEnd"/>
      <w:r>
        <w:t xml:space="preserve">: The size of a </w:t>
      </w:r>
      <w:r w:rsidR="00215E44">
        <w:t xml:space="preserve">small raw data </w:t>
      </w:r>
      <w:r>
        <w:t xml:space="preserve">or metadata </w:t>
      </w:r>
      <w:r w:rsidR="00215E44">
        <w:t>file space</w:t>
      </w:r>
      <w:r w:rsidR="00273057">
        <w:t xml:space="preserve"> allocation request in bytes.</w:t>
      </w:r>
    </w:p>
    <w:p w:rsidR="00273057" w:rsidRDefault="00273057" w:rsidP="00273057">
      <w:pPr>
        <w:ind w:left="360"/>
      </w:pPr>
      <w:proofErr w:type="gramStart"/>
      <w:r>
        <w:t>aggregator</w:t>
      </w:r>
      <w:proofErr w:type="gramEnd"/>
      <w:r>
        <w:t>: The data structures and code use to allocate small pieces of raw data</w:t>
      </w:r>
      <w:r w:rsidR="00EE59AE">
        <w:t xml:space="preserve"> or metadata</w:t>
      </w:r>
      <w:r>
        <w:t xml:space="preserve">.  In the HDF5 library proper, the data structure used for this purpose is </w:t>
      </w:r>
      <w:proofErr w:type="spellStart"/>
      <w:r>
        <w:t>struct</w:t>
      </w:r>
      <w:proofErr w:type="spellEnd"/>
      <w:r>
        <w:t xml:space="preserve"> H5F_blk_aggr_t</w:t>
      </w:r>
      <w:r w:rsidR="00861F51">
        <w:rPr>
          <w:rStyle w:val="FootnoteReference"/>
        </w:rPr>
        <w:footnoteReference w:id="10"/>
      </w:r>
      <w:r>
        <w:t xml:space="preserve">, the definition of which is show </w:t>
      </w:r>
      <w:r w:rsidR="00EE59AE">
        <w:t>in the next section</w:t>
      </w:r>
      <w:r>
        <w:t>.  However, for conceptual purposes, we can think of it as a structure containing the address of the current allocation block (if any), and the length of the current allocation block.</w:t>
      </w:r>
    </w:p>
    <w:p w:rsidR="00215E44" w:rsidRDefault="00F62E10" w:rsidP="00215E44">
      <w:pPr>
        <w:ind w:left="360"/>
      </w:pPr>
      <w:proofErr w:type="gramStart"/>
      <w:r>
        <w:t>allocation</w:t>
      </w:r>
      <w:proofErr w:type="gramEnd"/>
      <w:r>
        <w:t xml:space="preserve"> </w:t>
      </w:r>
      <w:r w:rsidR="00273057">
        <w:t xml:space="preserve">block: A block of file space allocated to an aggregator, and then subdivided (and possibly extended) to </w:t>
      </w:r>
      <w:r w:rsidR="00EE59AE">
        <w:t xml:space="preserve">satisfy </w:t>
      </w:r>
      <w:r w:rsidR="00215E44">
        <w:t xml:space="preserve">small raw data </w:t>
      </w:r>
      <w:r w:rsidR="00EE59AE">
        <w:t xml:space="preserve">or metadata </w:t>
      </w:r>
      <w:r w:rsidR="00215E44">
        <w:t>space allocation requests.</w:t>
      </w:r>
    </w:p>
    <w:p w:rsidR="00273057" w:rsidRDefault="00215E44" w:rsidP="00215E44">
      <w:pPr>
        <w:ind w:left="360"/>
      </w:pPr>
      <w:proofErr w:type="spellStart"/>
      <w:proofErr w:type="gramStart"/>
      <w:r>
        <w:t>alloc</w:t>
      </w:r>
      <w:proofErr w:type="gramEnd"/>
      <w:r>
        <w:t>_size</w:t>
      </w:r>
      <w:proofErr w:type="spellEnd"/>
      <w:r>
        <w:t>: The nominal size of aggregator allocation blocks.  This value is user selectable.</w:t>
      </w:r>
    </w:p>
    <w:p w:rsidR="001700C0" w:rsidRDefault="00273057" w:rsidP="00273057">
      <w:r>
        <w:t>Algorithm:</w:t>
      </w:r>
    </w:p>
    <w:p w:rsidR="001700C0" w:rsidRDefault="00273057" w:rsidP="001700C0">
      <w:pPr>
        <w:pStyle w:val="ListParagraph"/>
        <w:numPr>
          <w:ilvl w:val="0"/>
          <w:numId w:val="15"/>
        </w:numPr>
      </w:pPr>
      <w:r>
        <w:t xml:space="preserve">On </w:t>
      </w:r>
      <w:proofErr w:type="gramStart"/>
      <w:r>
        <w:t xml:space="preserve">file </w:t>
      </w:r>
      <w:r w:rsidR="001700C0">
        <w:t xml:space="preserve"> </w:t>
      </w:r>
      <w:r w:rsidR="00EE59AE">
        <w:t>cre</w:t>
      </w:r>
      <w:r w:rsidR="00AD6390">
        <w:t>ation</w:t>
      </w:r>
      <w:proofErr w:type="gramEnd"/>
      <w:r w:rsidR="00AD6390">
        <w:t xml:space="preserve"> or</w:t>
      </w:r>
      <w:r w:rsidR="00EE59AE">
        <w:t xml:space="preserve"> open, the </w:t>
      </w:r>
      <w:r w:rsidR="00BE0F1C">
        <w:t xml:space="preserve">small raw data </w:t>
      </w:r>
      <w:r w:rsidR="00EE59AE">
        <w:t xml:space="preserve">and metadata </w:t>
      </w:r>
      <w:r>
        <w:t xml:space="preserve">aggregators are created </w:t>
      </w:r>
      <w:r w:rsidR="00D7099C">
        <w:t>without</w:t>
      </w:r>
      <w:r>
        <w:t xml:space="preserve"> allocation </w:t>
      </w:r>
      <w:r w:rsidR="00D7099C">
        <w:t>blocks</w:t>
      </w:r>
      <w:r>
        <w:t>.</w:t>
      </w:r>
    </w:p>
    <w:p w:rsidR="001700C0" w:rsidRDefault="001700C0" w:rsidP="001700C0">
      <w:pPr>
        <w:pStyle w:val="ListParagraph"/>
        <w:numPr>
          <w:ilvl w:val="0"/>
          <w:numId w:val="15"/>
        </w:numPr>
      </w:pPr>
      <w:r>
        <w:t>If a space allocation request is receive</w:t>
      </w:r>
      <w:r w:rsidR="00215E44">
        <w:t>d</w:t>
      </w:r>
      <w:r>
        <w:t xml:space="preserve"> when the </w:t>
      </w:r>
      <w:r w:rsidR="0009284B">
        <w:t>associated</w:t>
      </w:r>
      <w:r>
        <w:t xml:space="preserve"> aggregator</w:t>
      </w:r>
      <w:r w:rsidR="00273057">
        <w:t xml:space="preserve"> </w:t>
      </w:r>
      <w:r w:rsidR="00215E44">
        <w:t>has no allocation block, processing depends on the size of the request.</w:t>
      </w:r>
    </w:p>
    <w:p w:rsidR="007F2FBC" w:rsidRDefault="001700C0" w:rsidP="001700C0">
      <w:pPr>
        <w:pStyle w:val="ListParagraph"/>
        <w:numPr>
          <w:ilvl w:val="1"/>
          <w:numId w:val="15"/>
        </w:numPr>
      </w:pPr>
      <w:r>
        <w:t xml:space="preserve">If </w:t>
      </w:r>
      <w:proofErr w:type="spellStart"/>
      <w:r>
        <w:t>req_size</w:t>
      </w:r>
      <w:proofErr w:type="spellEnd"/>
      <w:r>
        <w:t xml:space="preserve"> is </w:t>
      </w:r>
      <w:r w:rsidR="007F2FBC">
        <w:t>greater than or equal to</w:t>
      </w:r>
      <w:r w:rsidR="008C05EB">
        <w:t xml:space="preserve"> </w:t>
      </w:r>
      <w:proofErr w:type="spellStart"/>
      <w:r w:rsidR="008C05EB">
        <w:t>alloc_size</w:t>
      </w:r>
      <w:proofErr w:type="spellEnd"/>
      <w:r>
        <w:t xml:space="preserve">, </w:t>
      </w:r>
      <w:r w:rsidR="00663E44">
        <w:t xml:space="preserve">simply allocate </w:t>
      </w:r>
      <w:r w:rsidR="007F2FBC">
        <w:t>the desired piece of metadata at the end of the file</w:t>
      </w:r>
      <w:r w:rsidR="00663E44">
        <w:t>, extending the file as necessary</w:t>
      </w:r>
      <w:r w:rsidR="007F2FBC">
        <w:t xml:space="preserve">.  No </w:t>
      </w:r>
      <w:r w:rsidR="008C05EB">
        <w:t>allocation</w:t>
      </w:r>
      <w:r w:rsidR="0009284B">
        <w:t xml:space="preserve"> block</w:t>
      </w:r>
      <w:r w:rsidR="007F2FBC">
        <w:t xml:space="preserve"> is created in this case.</w:t>
      </w:r>
    </w:p>
    <w:p w:rsidR="006B6EE6" w:rsidRDefault="006B6EE6" w:rsidP="001700C0">
      <w:pPr>
        <w:pStyle w:val="ListParagraph"/>
        <w:numPr>
          <w:ilvl w:val="1"/>
          <w:numId w:val="15"/>
        </w:numPr>
      </w:pPr>
      <w:r>
        <w:t xml:space="preserve">If </w:t>
      </w:r>
      <w:proofErr w:type="spellStart"/>
      <w:r>
        <w:t>req_size</w:t>
      </w:r>
      <w:proofErr w:type="spellEnd"/>
      <w:r>
        <w:t xml:space="preserve"> is less than</w:t>
      </w:r>
      <w:r w:rsidR="004F2980">
        <w:t xml:space="preserve"> </w:t>
      </w:r>
      <w:proofErr w:type="spellStart"/>
      <w:r w:rsidR="004F2980">
        <w:t>alloc_size</w:t>
      </w:r>
      <w:proofErr w:type="spellEnd"/>
      <w:r w:rsidR="004F2980">
        <w:t xml:space="preserve">, </w:t>
      </w:r>
      <w:r w:rsidR="00DF2A71">
        <w:t xml:space="preserve">test to see if the </w:t>
      </w:r>
      <w:r w:rsidR="00555828" w:rsidRPr="00555828">
        <w:rPr>
          <w:i/>
        </w:rPr>
        <w:t>other</w:t>
      </w:r>
      <w:r w:rsidR="00DF2A71">
        <w:t xml:space="preserve"> aggregator</w:t>
      </w:r>
      <w:r>
        <w:t xml:space="preserve"> (i.e</w:t>
      </w:r>
      <w:r w:rsidR="00E3264F">
        <w:t>.</w:t>
      </w:r>
      <w:r>
        <w:t xml:space="preserve"> the small raw data aggregator</w:t>
      </w:r>
      <w:r w:rsidR="0009284B">
        <w:t xml:space="preserve"> if this is a metadata space request, or the metadata aggregator if this is a raw data space request</w:t>
      </w:r>
      <w:r>
        <w:t>)</w:t>
      </w:r>
      <w:r w:rsidR="00DF2A71">
        <w:t xml:space="preserve"> has an allocation block defined, and if so, if it is at the end of file.  If both conditions hold, de</w:t>
      </w:r>
      <w:r>
        <w:t>-</w:t>
      </w:r>
      <w:r w:rsidR="00DF2A71">
        <w:t xml:space="preserve">allocate the </w:t>
      </w:r>
      <w:r>
        <w:t>other aggregators allocation block</w:t>
      </w:r>
      <w:r w:rsidR="00663E44">
        <w:t xml:space="preserve"> and adjust the end of file accordin</w:t>
      </w:r>
      <w:r w:rsidR="0009284B">
        <w:t>gly.  Mark the other aggregator as having no allocation block</w:t>
      </w:r>
      <w:r w:rsidR="00663E44">
        <w:t>.</w:t>
      </w:r>
    </w:p>
    <w:p w:rsidR="00BE0F1C" w:rsidRDefault="006B6EE6" w:rsidP="006B6EE6">
      <w:pPr>
        <w:pStyle w:val="ListParagraph"/>
        <w:ind w:left="1440"/>
      </w:pPr>
      <w:r>
        <w:t>A</w:t>
      </w:r>
      <w:r w:rsidR="004F2980">
        <w:t xml:space="preserve">llocate an allocation block at the end of the file, </w:t>
      </w:r>
      <w:r w:rsidR="00663E44">
        <w:t xml:space="preserve">assign it to the aggregator, </w:t>
      </w:r>
      <w:r w:rsidR="004F2980">
        <w:t>and fulfi</w:t>
      </w:r>
      <w:r w:rsidR="00663E44">
        <w:t>ll the space request out of that</w:t>
      </w:r>
      <w:r w:rsidR="004F2980">
        <w:t xml:space="preserve"> block.  </w:t>
      </w:r>
    </w:p>
    <w:p w:rsidR="00215E44" w:rsidRDefault="00215E44" w:rsidP="00215E44">
      <w:pPr>
        <w:pStyle w:val="ListParagraph"/>
        <w:ind w:left="1440"/>
      </w:pPr>
      <w:r>
        <w:t xml:space="preserve">Note that the aggregator will attempt to satisfy future space allocation requests out of the remainder of </w:t>
      </w:r>
      <w:r w:rsidR="00E3264F">
        <w:t xml:space="preserve">the </w:t>
      </w:r>
      <w:r>
        <w:t>allocation block just allocated.</w:t>
      </w:r>
    </w:p>
    <w:p w:rsidR="006B6EE6" w:rsidRDefault="00215E44" w:rsidP="00215E44">
      <w:pPr>
        <w:pStyle w:val="ListParagraph"/>
        <w:numPr>
          <w:ilvl w:val="0"/>
          <w:numId w:val="15"/>
        </w:numPr>
      </w:pPr>
      <w:r>
        <w:t xml:space="preserve">If a space allocation request is received when the </w:t>
      </w:r>
      <w:r w:rsidR="0009284B">
        <w:t>associated</w:t>
      </w:r>
      <w:r>
        <w:t xml:space="preserve"> aggregator has an allocation block </w:t>
      </w:r>
      <w:r w:rsidR="006B6EE6">
        <w:t>and there is sufficient space in the allocation block to satisfy the current request, make the allocation out of the allocator block and update the allocation block address and length accordingly.</w:t>
      </w:r>
    </w:p>
    <w:p w:rsidR="00283843" w:rsidRDefault="006B6EE6" w:rsidP="00215E44">
      <w:pPr>
        <w:pStyle w:val="ListParagraph"/>
        <w:numPr>
          <w:ilvl w:val="0"/>
          <w:numId w:val="15"/>
        </w:numPr>
      </w:pPr>
      <w:r>
        <w:t xml:space="preserve">If a space allocation request is received when the </w:t>
      </w:r>
      <w:r w:rsidR="0009284B">
        <w:t>associated</w:t>
      </w:r>
      <w:r>
        <w:t xml:space="preserve"> aggregator has an allocation block, and there is insufficient space in the allocation block to satisfy the request, processing again depends on the size of the request.</w:t>
      </w:r>
    </w:p>
    <w:p w:rsidR="00283843" w:rsidRDefault="00283843" w:rsidP="00283843">
      <w:pPr>
        <w:pStyle w:val="ListParagraph"/>
        <w:numPr>
          <w:ilvl w:val="1"/>
          <w:numId w:val="15"/>
        </w:numPr>
      </w:pPr>
      <w:r>
        <w:t xml:space="preserve">If </w:t>
      </w:r>
      <w:proofErr w:type="spellStart"/>
      <w:r>
        <w:t>req_size</w:t>
      </w:r>
      <w:proofErr w:type="spellEnd"/>
      <w:r>
        <w:t xml:space="preserve"> is greater than or equal to </w:t>
      </w:r>
      <w:proofErr w:type="spellStart"/>
      <w:r>
        <w:t>alloc_size</w:t>
      </w:r>
      <w:proofErr w:type="spellEnd"/>
      <w:r>
        <w:t xml:space="preserve">, test to see if the allocation block ends on the end of file.  If it does, extend the end of file and the allocation block by </w:t>
      </w:r>
      <w:proofErr w:type="spellStart"/>
      <w:r w:rsidR="00C21021">
        <w:t>req</w:t>
      </w:r>
      <w:r>
        <w:t>_size</w:t>
      </w:r>
      <w:proofErr w:type="spellEnd"/>
      <w:r>
        <w:t>, and then perform the desired allocation out of the allocation block.</w:t>
      </w:r>
    </w:p>
    <w:p w:rsidR="00283843" w:rsidRDefault="00283843" w:rsidP="00283843">
      <w:pPr>
        <w:pStyle w:val="ListParagraph"/>
        <w:ind w:left="1440"/>
      </w:pPr>
      <w:r>
        <w:t xml:space="preserve">If the allocation block does not end on the end of file, simply allocate the desired piece of </w:t>
      </w:r>
      <w:r w:rsidR="008C05EB">
        <w:t>file space</w:t>
      </w:r>
      <w:r>
        <w:t xml:space="preserve"> at the end of file, and leave the aggregator unchanged.</w:t>
      </w:r>
    </w:p>
    <w:p w:rsidR="00C21021" w:rsidRDefault="00871B91" w:rsidP="00283843">
      <w:pPr>
        <w:pStyle w:val="ListParagraph"/>
        <w:numPr>
          <w:ilvl w:val="1"/>
          <w:numId w:val="15"/>
        </w:numPr>
      </w:pPr>
      <w:r>
        <w:t xml:space="preserve">If </w:t>
      </w:r>
      <w:proofErr w:type="spellStart"/>
      <w:r>
        <w:t>req_size</w:t>
      </w:r>
      <w:proofErr w:type="spellEnd"/>
      <w:r>
        <w:t xml:space="preserve"> is less than </w:t>
      </w:r>
      <w:proofErr w:type="spellStart"/>
      <w:r>
        <w:t>alloc_size</w:t>
      </w:r>
      <w:proofErr w:type="spellEnd"/>
      <w:r>
        <w:t xml:space="preserve">, </w:t>
      </w:r>
      <w:r w:rsidR="00C21021">
        <w:t xml:space="preserve">test to see if the allocation block ends on the end of file.  If it does, extend the end of file and the allocation block by </w:t>
      </w:r>
      <w:proofErr w:type="spellStart"/>
      <w:r w:rsidR="00C21021">
        <w:t>alloc_size</w:t>
      </w:r>
      <w:proofErr w:type="spellEnd"/>
      <w:r w:rsidR="00C21021">
        <w:t>, and then perform the desired allocation out of the allocation block.</w:t>
      </w:r>
    </w:p>
    <w:p w:rsidR="00113432" w:rsidRDefault="00C21021" w:rsidP="00113432">
      <w:pPr>
        <w:pStyle w:val="ListParagraph"/>
        <w:ind w:left="1440"/>
      </w:pPr>
      <w:r>
        <w:t xml:space="preserve">If the allocation block does not end on the end of file, </w:t>
      </w:r>
      <w:r w:rsidR="00113432">
        <w:t>proceed as follows:</w:t>
      </w:r>
    </w:p>
    <w:p w:rsidR="00113432" w:rsidRDefault="00113432" w:rsidP="00113432">
      <w:pPr>
        <w:pStyle w:val="ListParagraph"/>
        <w:numPr>
          <w:ilvl w:val="0"/>
          <w:numId w:val="19"/>
        </w:numPr>
      </w:pPr>
      <w:r>
        <w:t>D</w:t>
      </w:r>
      <w:r w:rsidR="00C21021">
        <w:t>iscar</w:t>
      </w:r>
      <w:r>
        <w:t xml:space="preserve">d the existing allocation block. </w:t>
      </w:r>
    </w:p>
    <w:p w:rsidR="00113432" w:rsidRDefault="00113432" w:rsidP="00113432">
      <w:pPr>
        <w:pStyle w:val="ListParagraph"/>
        <w:numPr>
          <w:ilvl w:val="0"/>
          <w:numId w:val="19"/>
        </w:numPr>
      </w:pPr>
      <w:r>
        <w:t xml:space="preserve">Test to see if the </w:t>
      </w:r>
      <w:r w:rsidR="00555828" w:rsidRPr="00555828">
        <w:rPr>
          <w:i/>
        </w:rPr>
        <w:t>other</w:t>
      </w:r>
      <w:r>
        <w:t xml:space="preserve"> aggregator has an allocation block defined, and if it does, if it is at the end of file.  If both conditions hold, de-allocate the other aggregators allocation block, mark the other aggregator as having no allocation block, and adjust the end of file. </w:t>
      </w:r>
    </w:p>
    <w:p w:rsidR="00C21021" w:rsidRDefault="00113432" w:rsidP="00113432">
      <w:pPr>
        <w:pStyle w:val="ListParagraph"/>
        <w:numPr>
          <w:ilvl w:val="0"/>
          <w:numId w:val="19"/>
        </w:numPr>
      </w:pPr>
      <w:r>
        <w:t>Regardless of the results of 2) above, a</w:t>
      </w:r>
      <w:r w:rsidR="00C21021">
        <w:t xml:space="preserve">llocate a new </w:t>
      </w:r>
      <w:r>
        <w:t xml:space="preserve">aggregator block (of size </w:t>
      </w:r>
      <w:proofErr w:type="spellStart"/>
      <w:r>
        <w:t>alloc_size</w:t>
      </w:r>
      <w:proofErr w:type="spellEnd"/>
      <w:r>
        <w:t>) for the aggregator associated with the space request</w:t>
      </w:r>
      <w:r w:rsidR="00C21021">
        <w:t xml:space="preserve"> at the end of file.  Fulfill the file space request out of this new allocation block, saving the rest for future allocations.</w:t>
      </w:r>
    </w:p>
    <w:p w:rsidR="000A1567" w:rsidRDefault="00C21021" w:rsidP="00C21021">
      <w:r>
        <w:t xml:space="preserve">The above outline </w:t>
      </w:r>
      <w:r w:rsidR="000A1567">
        <w:t xml:space="preserve">leaves out the issue of alignment requirements on </w:t>
      </w:r>
      <w:r w:rsidR="0009284B">
        <w:t>space</w:t>
      </w:r>
      <w:r w:rsidR="000A1567">
        <w:t xml:space="preserve"> allocations</w:t>
      </w:r>
      <w:r>
        <w:t>.</w:t>
      </w:r>
      <w:r w:rsidR="00A659F1">
        <w:t xml:space="preserve">  These in turn can result in</w:t>
      </w:r>
      <w:r w:rsidR="000A1567">
        <w:t xml:space="preserve"> snippets of waste space (which, in the absence of a free list manager, are </w:t>
      </w:r>
      <w:r w:rsidR="00A659F1">
        <w:t xml:space="preserve">simply </w:t>
      </w:r>
      <w:r w:rsidR="000A1567">
        <w:t>discarded), and also in slight adjustments in the size of allocation block extensions</w:t>
      </w:r>
      <w:r w:rsidR="00A659F1">
        <w:t xml:space="preserve"> and/or allocations</w:t>
      </w:r>
      <w:r w:rsidR="000A1567">
        <w:t>.</w:t>
      </w:r>
    </w:p>
    <w:p w:rsidR="00A659F1" w:rsidRDefault="0009284B" w:rsidP="00C21021">
      <w:r>
        <w:t>While the</w:t>
      </w:r>
      <w:r w:rsidR="000A1567">
        <w:t xml:space="preserve"> alignments issue </w:t>
      </w:r>
      <w:r w:rsidR="002D3F0A">
        <w:t>must be dealt with, I have left it out of the above discussion, as it adds significant complexity to the algorithm without making significant changes to the end result.</w:t>
      </w:r>
    </w:p>
    <w:p w:rsidR="00E84C62" w:rsidRDefault="00A659F1" w:rsidP="00627DE0">
      <w:r>
        <w:t>The full details may be seen in the detailed discussion of the code below, or in the code itself.</w:t>
      </w:r>
    </w:p>
    <w:p w:rsidR="00E84C62" w:rsidRDefault="00E84C62" w:rsidP="00E84C62">
      <w:pPr>
        <w:pStyle w:val="Heading3"/>
      </w:pPr>
      <w:r>
        <w:t xml:space="preserve">Conceptual Overview of </w:t>
      </w:r>
      <w:r w:rsidR="000C5083">
        <w:t xml:space="preserve">File Space </w:t>
      </w:r>
      <w:r>
        <w:t>De-allocation in the Absence of the Free List Manager</w:t>
      </w:r>
    </w:p>
    <w:p w:rsidR="00B37FB7" w:rsidRDefault="00E84C62" w:rsidP="00E84C62">
      <w:r>
        <w:t xml:space="preserve">Conceptually, de-allocation of </w:t>
      </w:r>
      <w:r w:rsidR="0009284B">
        <w:t xml:space="preserve">raw data or </w:t>
      </w:r>
      <w:r>
        <w:t>metadata</w:t>
      </w:r>
      <w:r w:rsidR="000C5083">
        <w:t xml:space="preserve"> file space</w:t>
      </w:r>
      <w:r>
        <w:t xml:space="preserve"> in the absence of a free list manager is very simple.  </w:t>
      </w:r>
    </w:p>
    <w:p w:rsidR="00B37FB7" w:rsidRDefault="00B37FB7" w:rsidP="00B37FB7">
      <w:pPr>
        <w:pStyle w:val="ListParagraph"/>
        <w:numPr>
          <w:ilvl w:val="0"/>
          <w:numId w:val="16"/>
        </w:numPr>
      </w:pPr>
      <w:r>
        <w:t xml:space="preserve">First, </w:t>
      </w:r>
      <w:r w:rsidR="00E84C62">
        <w:t xml:space="preserve">check to see if the piece of file space to be freed is at the end of file, and reduce the end of file accordingly if it is.  </w:t>
      </w:r>
    </w:p>
    <w:p w:rsidR="00B37FB7" w:rsidRDefault="00B37FB7" w:rsidP="00B37FB7">
      <w:pPr>
        <w:pStyle w:val="ListParagraph"/>
        <w:numPr>
          <w:ilvl w:val="0"/>
          <w:numId w:val="16"/>
        </w:numPr>
      </w:pPr>
      <w:r>
        <w:t xml:space="preserve">If this fails, check to see if the piece of space is adjacent to either of the allocation blocks maintained by the metadata and small raw data aggregators.  If it is, </w:t>
      </w:r>
      <w:r w:rsidR="002A1707">
        <w:t>and we are currently configured to allow it</w:t>
      </w:r>
      <w:r w:rsidR="00E3264F">
        <w:t>, and if the piece of space is the same type (metadata or raw data) as the aggregator it is adjacent to</w:t>
      </w:r>
      <w:r w:rsidR="002A1707">
        <w:t xml:space="preserve">, </w:t>
      </w:r>
      <w:r>
        <w:t xml:space="preserve">add the freed file space to the appropriate allocation block for re-use. </w:t>
      </w:r>
    </w:p>
    <w:p w:rsidR="00B37FB7" w:rsidRDefault="00B37FB7" w:rsidP="00B37FB7">
      <w:pPr>
        <w:pStyle w:val="ListParagraph"/>
        <w:numPr>
          <w:ilvl w:val="0"/>
          <w:numId w:val="16"/>
        </w:numPr>
      </w:pPr>
      <w:r>
        <w:t>If this fails, simply discard the freed file space</w:t>
      </w:r>
      <w:r w:rsidR="00E84C62">
        <w:t>.</w:t>
      </w:r>
    </w:p>
    <w:p w:rsidR="0056171B" w:rsidRPr="00E84C62" w:rsidRDefault="00B37FB7" w:rsidP="00E84C62">
      <w:r>
        <w:t xml:space="preserve">As shall be seen, the </w:t>
      </w:r>
      <w:r w:rsidR="002A1707">
        <w:t>file space</w:t>
      </w:r>
      <w:r>
        <w:t xml:space="preserve"> de-allocation code contains a bug </w:t>
      </w:r>
      <w:r w:rsidR="00EF57E0">
        <w:t>that</w:t>
      </w:r>
      <w:r>
        <w:t xml:space="preserve"> allows creation of a free list even when free lists are specifically disabled.  This bug is described in the detailed discussion below, but omitted here.</w:t>
      </w:r>
    </w:p>
    <w:p w:rsidR="0079124F" w:rsidRDefault="00663E44" w:rsidP="004D2396">
      <w:pPr>
        <w:pStyle w:val="Heading3"/>
      </w:pPr>
      <w:r>
        <w:t xml:space="preserve">A Detailed Look at </w:t>
      </w:r>
      <w:r w:rsidR="000C5083">
        <w:t xml:space="preserve">Small Raw Data and Metadata </w:t>
      </w:r>
      <w:r w:rsidR="00EF57E0">
        <w:t>Aggregation</w:t>
      </w:r>
      <w:r w:rsidR="004D2396">
        <w:t xml:space="preserve"> in the Absence of the Free List Manager</w:t>
      </w:r>
    </w:p>
    <w:p w:rsidR="00161C80" w:rsidRDefault="00161C80" w:rsidP="00627DE0">
      <w:r>
        <w:t xml:space="preserve">While the above conceptual overview should give a good understanding of what the </w:t>
      </w:r>
      <w:r w:rsidR="002A1707">
        <w:t xml:space="preserve">small raw data and </w:t>
      </w:r>
      <w:r>
        <w:t>metadata aggregator</w:t>
      </w:r>
      <w:r w:rsidR="002A1707">
        <w:t>s do in the absence of the free list managers</w:t>
      </w:r>
      <w:r>
        <w:t xml:space="preserve">, the actual code is more convoluted.  The reason for this is unknown, but </w:t>
      </w:r>
      <w:r w:rsidR="00F67B1F">
        <w:t>at a</w:t>
      </w:r>
      <w:r>
        <w:t xml:space="preserve"> guess it is the result of hand optimization and repeated modifications.</w:t>
      </w:r>
    </w:p>
    <w:p w:rsidR="00627DE0" w:rsidRDefault="00F67B1F" w:rsidP="00627DE0">
      <w:r>
        <w:t>This presumption (</w:t>
      </w:r>
      <w:r w:rsidR="00627DE0">
        <w:t xml:space="preserve">presence of the </w:t>
      </w:r>
      <w:r w:rsidR="00A93008">
        <w:t xml:space="preserve">small raw data and </w:t>
      </w:r>
      <w:r w:rsidR="00627DE0">
        <w:t>metadata aggregator</w:t>
      </w:r>
      <w:r w:rsidR="00A93008">
        <w:t>s</w:t>
      </w:r>
      <w:r w:rsidR="00627DE0">
        <w:t xml:space="preserve"> and absence of any free list manager</w:t>
      </w:r>
      <w:r>
        <w:t>)</w:t>
      </w:r>
      <w:r w:rsidR="00627DE0">
        <w:t xml:space="preserve"> implies that the file space strategy is H5F_FILE_SPACE_AGGR_VFD.</w:t>
      </w:r>
    </w:p>
    <w:p w:rsidR="00D131E7" w:rsidRDefault="000A13A2" w:rsidP="00AC36D1">
      <w:r>
        <w:t xml:space="preserve">In </w:t>
      </w:r>
      <w:r w:rsidR="00F07928">
        <w:t>this case</w:t>
      </w:r>
      <w:r>
        <w:t xml:space="preserve">, </w:t>
      </w:r>
      <w:r w:rsidRPr="009C3722">
        <w:rPr>
          <w:rFonts w:ascii="Consolas" w:hAnsi="Consolas"/>
          <w:sz w:val="20"/>
        </w:rPr>
        <w:t>H5MF_</w:t>
      </w:r>
      <w:proofErr w:type="gramStart"/>
      <w:r w:rsidRPr="009C3722">
        <w:rPr>
          <w:rFonts w:ascii="Consolas" w:hAnsi="Consolas"/>
          <w:sz w:val="20"/>
        </w:rPr>
        <w:t>alloc(</w:t>
      </w:r>
      <w:proofErr w:type="gramEnd"/>
      <w:r w:rsidRPr="009C3722">
        <w:rPr>
          <w:rFonts w:ascii="Consolas" w:hAnsi="Consolas"/>
          <w:sz w:val="20"/>
        </w:rPr>
        <w:t>)</w:t>
      </w:r>
      <w:r>
        <w:t xml:space="preserve"> simply calls </w:t>
      </w:r>
      <w:r w:rsidR="00AD04E6" w:rsidRPr="00464C24">
        <w:rPr>
          <w:rFonts w:ascii="Consolas" w:hAnsi="Consolas"/>
          <w:sz w:val="20"/>
        </w:rPr>
        <w:t>H5MF_aggr_vfd_alloc()</w:t>
      </w:r>
      <w:r w:rsidR="00142940">
        <w:rPr>
          <w:rStyle w:val="FootnoteReference"/>
        </w:rPr>
        <w:footnoteReference w:id="11"/>
      </w:r>
      <w:r w:rsidR="00AD04E6">
        <w:t>, which</w:t>
      </w:r>
      <w:r w:rsidR="00142940">
        <w:t>,</w:t>
      </w:r>
      <w:r w:rsidR="00AD04E6">
        <w:t xml:space="preserve"> in </w:t>
      </w:r>
      <w:r w:rsidR="00142940">
        <w:t xml:space="preserve">the case of a metadata space allocation request, in </w:t>
      </w:r>
      <w:r w:rsidR="00AD04E6">
        <w:t xml:space="preserve">turn calls </w:t>
      </w:r>
      <w:r w:rsidR="00E3264F" w:rsidRPr="00464C24">
        <w:rPr>
          <w:rFonts w:ascii="Consolas" w:hAnsi="Consolas"/>
          <w:sz w:val="20"/>
        </w:rPr>
        <w:t>H5MF</w:t>
      </w:r>
      <w:r w:rsidR="00AD04E6" w:rsidRPr="00464C24">
        <w:rPr>
          <w:rFonts w:ascii="Consolas" w:hAnsi="Consolas"/>
          <w:sz w:val="20"/>
        </w:rPr>
        <w:t>_aggr_alloc()</w:t>
      </w:r>
      <w:r w:rsidR="00142940">
        <w:rPr>
          <w:rStyle w:val="FootnoteReference"/>
        </w:rPr>
        <w:footnoteReference w:id="12"/>
      </w:r>
      <w:r w:rsidR="00142940">
        <w:t xml:space="preserve"> with </w:t>
      </w:r>
      <w:r w:rsidR="006373DF">
        <w:t xml:space="preserve">the </w:t>
      </w:r>
      <w:r w:rsidR="00142940">
        <w:t>file’s metadata aggregator</w:t>
      </w:r>
      <w:r w:rsidR="005E3115">
        <w:t xml:space="preserve"> </w:t>
      </w:r>
      <w:r w:rsidR="006373DF">
        <w:t>listed at the principle aggregator</w:t>
      </w:r>
      <w:r w:rsidR="00D131E7">
        <w:t>, and the small raw data aggregator listed as the alternate aggregator</w:t>
      </w:r>
      <w:r w:rsidR="006373DF">
        <w:t xml:space="preserve">.  </w:t>
      </w:r>
      <w:r w:rsidR="00D504E2">
        <w:t>The parameters are reversed in the event of a raw data space allocation request.</w:t>
      </w:r>
    </w:p>
    <w:p w:rsidR="005E3115" w:rsidRDefault="006373DF" w:rsidP="00AC36D1">
      <w:r>
        <w:t>As we will refer to the details of aggregators in what follows, the</w:t>
      </w:r>
      <w:r w:rsidR="005E3115">
        <w:t xml:space="preserve"> declara</w:t>
      </w:r>
      <w:r w:rsidR="0095272E">
        <w:t>t</w:t>
      </w:r>
      <w:r w:rsidR="005E3115">
        <w:t xml:space="preserve">ion of </w:t>
      </w:r>
      <w:r>
        <w:t xml:space="preserve">the associated </w:t>
      </w:r>
      <w:r w:rsidRPr="00464C24">
        <w:rPr>
          <w:rFonts w:ascii="Consolas" w:hAnsi="Consolas"/>
          <w:sz w:val="20"/>
        </w:rPr>
        <w:t>H5F_blk_aggr_t</w:t>
      </w:r>
      <w:r>
        <w:t xml:space="preserve"> </w:t>
      </w:r>
      <w:r w:rsidR="00B009A0">
        <w:t xml:space="preserve">structure </w:t>
      </w:r>
      <w:r w:rsidR="005E3115">
        <w:t>is shown below</w:t>
      </w:r>
      <w:r w:rsidR="00142940">
        <w:rPr>
          <w:rStyle w:val="FootnoteReference"/>
        </w:rPr>
        <w:footnoteReference w:id="13"/>
      </w:r>
      <w:r w:rsidR="005E3115">
        <w:t>:</w:t>
      </w:r>
    </w:p>
    <w:p w:rsidR="005E3115" w:rsidRPr="005E3115" w:rsidRDefault="005E3115" w:rsidP="0095272E">
      <w:pPr>
        <w:spacing w:after="0"/>
        <w:rPr>
          <w:rFonts w:ascii="Consolas" w:hAnsi="Consolas"/>
          <w:sz w:val="20"/>
        </w:rPr>
      </w:pPr>
      <w:r w:rsidRPr="005E3115">
        <w:rPr>
          <w:rFonts w:ascii="Consolas" w:hAnsi="Consolas"/>
          <w:sz w:val="20"/>
        </w:rPr>
        <w:t>/* Structure for metadata &amp; "small [raw] data" block aggregation fields */</w:t>
      </w:r>
    </w:p>
    <w:p w:rsidR="005E3115" w:rsidRPr="005E3115" w:rsidRDefault="005E3115" w:rsidP="0095272E">
      <w:pPr>
        <w:spacing w:after="0"/>
        <w:rPr>
          <w:rFonts w:ascii="Consolas" w:hAnsi="Consolas"/>
          <w:sz w:val="20"/>
        </w:rPr>
      </w:pPr>
      <w:proofErr w:type="spellStart"/>
      <w:proofErr w:type="gramStart"/>
      <w:r w:rsidRPr="005E3115">
        <w:rPr>
          <w:rFonts w:ascii="Consolas" w:hAnsi="Consolas"/>
          <w:sz w:val="20"/>
        </w:rPr>
        <w:t>struct</w:t>
      </w:r>
      <w:proofErr w:type="spellEnd"/>
      <w:proofErr w:type="gramEnd"/>
      <w:r w:rsidRPr="005E3115">
        <w:rPr>
          <w:rFonts w:ascii="Consolas" w:hAnsi="Consolas"/>
          <w:sz w:val="20"/>
        </w:rPr>
        <w:t xml:space="preserve"> H5F_blk_aggr_t {</w:t>
      </w:r>
    </w:p>
    <w:p w:rsidR="005E3115" w:rsidRPr="005E3115" w:rsidRDefault="005E3115" w:rsidP="0095272E">
      <w:pPr>
        <w:spacing w:after="0"/>
        <w:rPr>
          <w:rFonts w:ascii="Consolas" w:hAnsi="Consolas"/>
          <w:sz w:val="20"/>
        </w:rPr>
      </w:pPr>
      <w:r w:rsidRPr="005E3115">
        <w:rPr>
          <w:rFonts w:ascii="Consolas" w:hAnsi="Consolas"/>
          <w:sz w:val="20"/>
        </w:rPr>
        <w:t xml:space="preserve">    </w:t>
      </w:r>
      <w:proofErr w:type="gramStart"/>
      <w:r w:rsidRPr="005E3115">
        <w:rPr>
          <w:rFonts w:ascii="Consolas" w:hAnsi="Consolas"/>
          <w:sz w:val="20"/>
        </w:rPr>
        <w:t>unsigned</w:t>
      </w:r>
      <w:proofErr w:type="gramEnd"/>
      <w:r w:rsidRPr="005E3115">
        <w:rPr>
          <w:rFonts w:ascii="Consolas" w:hAnsi="Consolas"/>
          <w:sz w:val="20"/>
        </w:rPr>
        <w:t xml:space="preserve"> long       </w:t>
      </w:r>
      <w:proofErr w:type="spellStart"/>
      <w:r w:rsidRPr="005E3115">
        <w:rPr>
          <w:rFonts w:ascii="Consolas" w:hAnsi="Consolas"/>
          <w:sz w:val="20"/>
        </w:rPr>
        <w:t>feature_flag</w:t>
      </w:r>
      <w:proofErr w:type="spellEnd"/>
      <w:r w:rsidRPr="005E3115">
        <w:rPr>
          <w:rFonts w:ascii="Consolas" w:hAnsi="Consolas"/>
          <w:sz w:val="20"/>
        </w:rPr>
        <w:t>;   /* Feature flag type */</w:t>
      </w:r>
    </w:p>
    <w:p w:rsidR="005E3115" w:rsidRPr="005E3115" w:rsidRDefault="005E3115" w:rsidP="0095272E">
      <w:pPr>
        <w:spacing w:after="0"/>
        <w:rPr>
          <w:rFonts w:ascii="Consolas" w:hAnsi="Consolas"/>
          <w:sz w:val="20"/>
        </w:rPr>
      </w:pPr>
      <w:r w:rsidRPr="005E3115">
        <w:rPr>
          <w:rFonts w:ascii="Consolas" w:hAnsi="Consolas"/>
          <w:sz w:val="20"/>
        </w:rPr>
        <w:t xml:space="preserve">    </w:t>
      </w:r>
      <w:proofErr w:type="spellStart"/>
      <w:proofErr w:type="gramStart"/>
      <w:r w:rsidRPr="005E3115">
        <w:rPr>
          <w:rFonts w:ascii="Consolas" w:hAnsi="Consolas"/>
          <w:sz w:val="20"/>
        </w:rPr>
        <w:t>hsize</w:t>
      </w:r>
      <w:proofErr w:type="gramEnd"/>
      <w:r w:rsidRPr="005E3115">
        <w:rPr>
          <w:rFonts w:ascii="Consolas" w:hAnsi="Consolas"/>
          <w:sz w:val="20"/>
        </w:rPr>
        <w:t>_t</w:t>
      </w:r>
      <w:proofErr w:type="spellEnd"/>
      <w:r w:rsidRPr="005E3115">
        <w:rPr>
          <w:rFonts w:ascii="Consolas" w:hAnsi="Consolas"/>
          <w:sz w:val="20"/>
        </w:rPr>
        <w:t xml:space="preserve">             </w:t>
      </w:r>
      <w:proofErr w:type="spellStart"/>
      <w:r w:rsidRPr="005E3115">
        <w:rPr>
          <w:rFonts w:ascii="Consolas" w:hAnsi="Consolas"/>
          <w:sz w:val="20"/>
        </w:rPr>
        <w:t>alloc_size</w:t>
      </w:r>
      <w:proofErr w:type="spellEnd"/>
      <w:r w:rsidRPr="005E3115">
        <w:rPr>
          <w:rFonts w:ascii="Consolas" w:hAnsi="Consolas"/>
          <w:sz w:val="20"/>
        </w:rPr>
        <w:t>;     /* Size for allocating new blocks */</w:t>
      </w:r>
    </w:p>
    <w:p w:rsidR="005E3115" w:rsidRPr="005E3115" w:rsidRDefault="005E3115" w:rsidP="0095272E">
      <w:pPr>
        <w:spacing w:after="0"/>
        <w:rPr>
          <w:rFonts w:ascii="Consolas" w:hAnsi="Consolas"/>
          <w:sz w:val="20"/>
        </w:rPr>
      </w:pPr>
      <w:r w:rsidRPr="005E3115">
        <w:rPr>
          <w:rFonts w:ascii="Consolas" w:hAnsi="Consolas"/>
          <w:sz w:val="20"/>
        </w:rPr>
        <w:t xml:space="preserve">    </w:t>
      </w:r>
      <w:proofErr w:type="spellStart"/>
      <w:proofErr w:type="gramStart"/>
      <w:r w:rsidRPr="005E3115">
        <w:rPr>
          <w:rFonts w:ascii="Consolas" w:hAnsi="Consolas"/>
          <w:sz w:val="20"/>
        </w:rPr>
        <w:t>hsize</w:t>
      </w:r>
      <w:proofErr w:type="gramEnd"/>
      <w:r w:rsidRPr="005E3115">
        <w:rPr>
          <w:rFonts w:ascii="Consolas" w:hAnsi="Consolas"/>
          <w:sz w:val="20"/>
        </w:rPr>
        <w:t>_t</w:t>
      </w:r>
      <w:proofErr w:type="spellEnd"/>
      <w:r w:rsidRPr="005E3115">
        <w:rPr>
          <w:rFonts w:ascii="Consolas" w:hAnsi="Consolas"/>
          <w:sz w:val="20"/>
        </w:rPr>
        <w:t xml:space="preserve">             </w:t>
      </w:r>
      <w:proofErr w:type="spellStart"/>
      <w:r w:rsidRPr="005E3115">
        <w:rPr>
          <w:rFonts w:ascii="Consolas" w:hAnsi="Consolas"/>
          <w:sz w:val="20"/>
        </w:rPr>
        <w:t>tot_size</w:t>
      </w:r>
      <w:proofErr w:type="spellEnd"/>
      <w:r w:rsidRPr="005E3115">
        <w:rPr>
          <w:rFonts w:ascii="Consolas" w:hAnsi="Consolas"/>
          <w:sz w:val="20"/>
        </w:rPr>
        <w:t>;       /* Total amount of bytes aggregated into block */</w:t>
      </w:r>
    </w:p>
    <w:p w:rsidR="005E3115" w:rsidRPr="005E3115" w:rsidRDefault="005E3115" w:rsidP="0095272E">
      <w:pPr>
        <w:spacing w:after="0"/>
        <w:rPr>
          <w:rFonts w:ascii="Consolas" w:hAnsi="Consolas"/>
          <w:sz w:val="20"/>
        </w:rPr>
      </w:pPr>
      <w:r w:rsidRPr="005E3115">
        <w:rPr>
          <w:rFonts w:ascii="Consolas" w:hAnsi="Consolas"/>
          <w:sz w:val="20"/>
        </w:rPr>
        <w:t xml:space="preserve">    </w:t>
      </w:r>
      <w:proofErr w:type="spellStart"/>
      <w:proofErr w:type="gramStart"/>
      <w:r w:rsidRPr="005E3115">
        <w:rPr>
          <w:rFonts w:ascii="Consolas" w:hAnsi="Consolas"/>
          <w:sz w:val="20"/>
        </w:rPr>
        <w:t>hsize</w:t>
      </w:r>
      <w:proofErr w:type="gramEnd"/>
      <w:r w:rsidRPr="005E3115">
        <w:rPr>
          <w:rFonts w:ascii="Consolas" w:hAnsi="Consolas"/>
          <w:sz w:val="20"/>
        </w:rPr>
        <w:t>_t</w:t>
      </w:r>
      <w:proofErr w:type="spellEnd"/>
      <w:r w:rsidRPr="005E3115">
        <w:rPr>
          <w:rFonts w:ascii="Consolas" w:hAnsi="Consolas"/>
          <w:sz w:val="20"/>
        </w:rPr>
        <w:t xml:space="preserve">             size;           /* Current size of block left */</w:t>
      </w:r>
    </w:p>
    <w:p w:rsidR="005E3115" w:rsidRPr="005E3115" w:rsidRDefault="005E3115" w:rsidP="0095272E">
      <w:pPr>
        <w:spacing w:after="0"/>
        <w:rPr>
          <w:rFonts w:ascii="Consolas" w:hAnsi="Consolas"/>
          <w:sz w:val="20"/>
        </w:rPr>
      </w:pPr>
      <w:r w:rsidRPr="005E3115">
        <w:rPr>
          <w:rFonts w:ascii="Consolas" w:hAnsi="Consolas"/>
          <w:sz w:val="20"/>
        </w:rPr>
        <w:t xml:space="preserve">    </w:t>
      </w:r>
      <w:proofErr w:type="spellStart"/>
      <w:proofErr w:type="gramStart"/>
      <w:r w:rsidRPr="005E3115">
        <w:rPr>
          <w:rFonts w:ascii="Consolas" w:hAnsi="Consolas"/>
          <w:sz w:val="20"/>
        </w:rPr>
        <w:t>haddr</w:t>
      </w:r>
      <w:proofErr w:type="gramEnd"/>
      <w:r w:rsidRPr="005E3115">
        <w:rPr>
          <w:rFonts w:ascii="Consolas" w:hAnsi="Consolas"/>
          <w:sz w:val="20"/>
        </w:rPr>
        <w:t>_t</w:t>
      </w:r>
      <w:proofErr w:type="spellEnd"/>
      <w:r w:rsidRPr="005E3115">
        <w:rPr>
          <w:rFonts w:ascii="Consolas" w:hAnsi="Consolas"/>
          <w:sz w:val="20"/>
        </w:rPr>
        <w:t xml:space="preserve">             </w:t>
      </w:r>
      <w:proofErr w:type="spellStart"/>
      <w:r w:rsidRPr="005E3115">
        <w:rPr>
          <w:rFonts w:ascii="Consolas" w:hAnsi="Consolas"/>
          <w:sz w:val="20"/>
        </w:rPr>
        <w:t>addr</w:t>
      </w:r>
      <w:proofErr w:type="spellEnd"/>
      <w:r w:rsidRPr="005E3115">
        <w:rPr>
          <w:rFonts w:ascii="Consolas" w:hAnsi="Consolas"/>
          <w:sz w:val="20"/>
        </w:rPr>
        <w:t>;           /* Location of block left */</w:t>
      </w:r>
    </w:p>
    <w:p w:rsidR="005E3115" w:rsidRPr="005E3115" w:rsidRDefault="005E3115" w:rsidP="005E3115">
      <w:pPr>
        <w:rPr>
          <w:rFonts w:ascii="Consolas" w:hAnsi="Consolas"/>
          <w:sz w:val="20"/>
        </w:rPr>
      </w:pPr>
      <w:r w:rsidRPr="005E3115">
        <w:rPr>
          <w:rFonts w:ascii="Consolas" w:hAnsi="Consolas"/>
          <w:sz w:val="20"/>
        </w:rPr>
        <w:t>};</w:t>
      </w:r>
    </w:p>
    <w:p w:rsidR="00892664" w:rsidRDefault="00BB513B" w:rsidP="00AC36D1">
      <w:r>
        <w:t xml:space="preserve">The fields of a files </w:t>
      </w:r>
      <w:r w:rsidR="004D0FF5">
        <w:t xml:space="preserve">small raw data and </w:t>
      </w:r>
      <w:r>
        <w:t>metadata aggregator</w:t>
      </w:r>
      <w:r w:rsidR="004D0FF5">
        <w:t>s</w:t>
      </w:r>
      <w:r>
        <w:t xml:space="preserve"> are initialized in a call to H5F_</w:t>
      </w:r>
      <w:proofErr w:type="gramStart"/>
      <w:r>
        <w:t>new(</w:t>
      </w:r>
      <w:proofErr w:type="gramEnd"/>
      <w:r>
        <w:t>)</w:t>
      </w:r>
      <w:r>
        <w:rPr>
          <w:rStyle w:val="FootnoteReference"/>
        </w:rPr>
        <w:footnoteReference w:id="14"/>
      </w:r>
      <w:r>
        <w:t xml:space="preserve"> during file open or create.  </w:t>
      </w:r>
      <w:r w:rsidR="00302B94">
        <w:t xml:space="preserve">The </w:t>
      </w:r>
      <w:proofErr w:type="spellStart"/>
      <w:r w:rsidR="00302B94">
        <w:t>alloc_size</w:t>
      </w:r>
      <w:proofErr w:type="spellEnd"/>
      <w:r w:rsidR="00302B94">
        <w:t xml:space="preserve"> field</w:t>
      </w:r>
      <w:r w:rsidR="004D0FF5">
        <w:t>s are</w:t>
      </w:r>
      <w:r w:rsidR="00302B94">
        <w:t xml:space="preserve"> </w:t>
      </w:r>
      <w:r w:rsidR="004D0FF5">
        <w:t>initialized to</w:t>
      </w:r>
      <w:r w:rsidR="00302B94">
        <w:t xml:space="preserve"> value</w:t>
      </w:r>
      <w:r w:rsidR="004D0FF5">
        <w:t>s</w:t>
      </w:r>
      <w:r w:rsidR="00302B94">
        <w:t xml:space="preserve"> obtained from the property list.  The feature flag field</w:t>
      </w:r>
      <w:r w:rsidR="004D0FF5">
        <w:t>s are</w:t>
      </w:r>
      <w:r w:rsidR="00302B94">
        <w:t xml:space="preserve"> unconditionally set to</w:t>
      </w:r>
      <w:r w:rsidR="004D0FF5">
        <w:t xml:space="preserve"> </w:t>
      </w:r>
      <w:r w:rsidR="004D0FF5" w:rsidRPr="00464C24">
        <w:rPr>
          <w:rFonts w:ascii="Consolas" w:hAnsi="Consolas"/>
          <w:sz w:val="20"/>
        </w:rPr>
        <w:t>H5FD_FEAT_AGGREGATE_SMALLDATA</w:t>
      </w:r>
      <w:r w:rsidR="004D0FF5">
        <w:t xml:space="preserve"> (small raw data aggregator) and</w:t>
      </w:r>
      <w:r w:rsidR="00302B94">
        <w:t xml:space="preserve"> </w:t>
      </w:r>
      <w:r w:rsidR="00302B94" w:rsidRPr="00464C24">
        <w:rPr>
          <w:rFonts w:ascii="Consolas" w:hAnsi="Consolas"/>
          <w:sz w:val="20"/>
        </w:rPr>
        <w:t>H5FD_FEAT_AGGREGATE_METADATA</w:t>
      </w:r>
      <w:r w:rsidR="004D0FF5">
        <w:t xml:space="preserve"> (metadata aggregator)</w:t>
      </w:r>
      <w:r w:rsidR="00302B94">
        <w:t xml:space="preserve"> in the same call</w:t>
      </w:r>
      <w:r>
        <w:t>.  All other fields are initialized to zero</w:t>
      </w:r>
      <w:r w:rsidR="00302B94">
        <w:t xml:space="preserve">. </w:t>
      </w:r>
    </w:p>
    <w:p w:rsidR="00892664" w:rsidRDefault="00892664" w:rsidP="00AC36D1">
      <w:r>
        <w:t xml:space="preserve">Considering only the case in which the file space strategy is </w:t>
      </w:r>
      <w:r w:rsidRPr="00464C24">
        <w:rPr>
          <w:rFonts w:ascii="Consolas" w:hAnsi="Consolas"/>
          <w:sz w:val="20"/>
        </w:rPr>
        <w:t>H5F_FILE_SPACE_AGGR_VFD</w:t>
      </w:r>
      <w:r>
        <w:t xml:space="preserve">, </w:t>
      </w:r>
      <w:r w:rsidRPr="00464C24">
        <w:rPr>
          <w:rFonts w:ascii="Consolas" w:hAnsi="Consolas"/>
          <w:sz w:val="20"/>
        </w:rPr>
        <w:t>H5MF_aggr_</w:t>
      </w:r>
      <w:proofErr w:type="gramStart"/>
      <w:r w:rsidRPr="00464C24">
        <w:rPr>
          <w:rFonts w:ascii="Consolas" w:hAnsi="Consolas"/>
          <w:sz w:val="20"/>
        </w:rPr>
        <w:t>alloc(</w:t>
      </w:r>
      <w:proofErr w:type="gramEnd"/>
      <w:r w:rsidRPr="00464C24">
        <w:rPr>
          <w:rFonts w:ascii="Consolas" w:hAnsi="Consolas"/>
          <w:sz w:val="20"/>
        </w:rPr>
        <w:t>)</w:t>
      </w:r>
      <w:r>
        <w:t xml:space="preserve"> proceeds as follows:</w:t>
      </w:r>
    </w:p>
    <w:p w:rsidR="00892664" w:rsidRDefault="00892664" w:rsidP="00892664">
      <w:pPr>
        <w:pStyle w:val="ListParagraph"/>
        <w:numPr>
          <w:ilvl w:val="0"/>
          <w:numId w:val="9"/>
        </w:numPr>
      </w:pPr>
      <w:r>
        <w:t xml:space="preserve">If alignment is generally disabled for the file, or if the size of the request </w:t>
      </w:r>
      <w:r w:rsidR="00337C16">
        <w:t xml:space="preserve">(call it </w:t>
      </w:r>
      <w:proofErr w:type="spellStart"/>
      <w:r w:rsidR="00337C16">
        <w:t>req_size</w:t>
      </w:r>
      <w:proofErr w:type="spellEnd"/>
      <w:r w:rsidR="00337C16">
        <w:t xml:space="preserve">) </w:t>
      </w:r>
      <w:r>
        <w:t>exceeds some threshold, disable alignment for the purposes for this allocation.</w:t>
      </w:r>
      <w:r w:rsidR="0007174B">
        <w:t xml:space="preserve">  Note that this applies only for code in H5MF_</w:t>
      </w:r>
      <w:proofErr w:type="gramStart"/>
      <w:r w:rsidR="0007174B">
        <w:t>alloc(</w:t>
      </w:r>
      <w:proofErr w:type="gramEnd"/>
      <w:r w:rsidR="0007174B">
        <w:t xml:space="preserve">) </w:t>
      </w:r>
      <w:r w:rsidR="00780670">
        <w:t xml:space="preserve">proper </w:t>
      </w:r>
      <w:r w:rsidR="0007174B">
        <w:t xml:space="preserve">– alignment requirements may still be applied in functions called by </w:t>
      </w:r>
      <w:r w:rsidR="0007174B" w:rsidRPr="00464C24">
        <w:rPr>
          <w:rFonts w:ascii="Consolas" w:hAnsi="Consolas"/>
          <w:sz w:val="20"/>
        </w:rPr>
        <w:t>H5MF_alloc()</w:t>
      </w:r>
      <w:r w:rsidR="0007174B">
        <w:t>.</w:t>
      </w:r>
    </w:p>
    <w:p w:rsidR="00892664" w:rsidRDefault="00892664" w:rsidP="00892664">
      <w:pPr>
        <w:pStyle w:val="ListParagraph"/>
        <w:numPr>
          <w:ilvl w:val="0"/>
          <w:numId w:val="9"/>
        </w:numPr>
      </w:pPr>
      <w:r>
        <w:t xml:space="preserve">If </w:t>
      </w:r>
      <w:r w:rsidR="0007174B">
        <w:t xml:space="preserve">the </w:t>
      </w:r>
      <w:r w:rsidR="0071705A">
        <w:t>principal</w:t>
      </w:r>
      <w:r w:rsidR="0007174B">
        <w:t xml:space="preserve"> aggregator </w:t>
      </w:r>
      <w:r w:rsidR="00BF5CB5">
        <w:t>(call it “</w:t>
      </w:r>
      <w:proofErr w:type="spellStart"/>
      <w:r w:rsidR="00BF5CB5">
        <w:t>aggr</w:t>
      </w:r>
      <w:proofErr w:type="spellEnd"/>
      <w:r w:rsidR="00BF5CB5">
        <w:t xml:space="preserve">”) </w:t>
      </w:r>
      <w:r w:rsidR="0007174B">
        <w:t xml:space="preserve">refers to </w:t>
      </w:r>
      <w:r>
        <w:t xml:space="preserve">an </w:t>
      </w:r>
      <w:r w:rsidR="00F67B1F">
        <w:t>allocation</w:t>
      </w:r>
      <w:r>
        <w:t xml:space="preserve"> block </w:t>
      </w:r>
      <w:r w:rsidR="0007174B">
        <w:t>at present</w:t>
      </w:r>
      <w:r>
        <w:t>, and that block contains any unallocated file space, calculate the amount of space rem</w:t>
      </w:r>
      <w:r w:rsidR="002B5DAF">
        <w:t xml:space="preserve">aining in the </w:t>
      </w:r>
      <w:r w:rsidR="00F67B1F">
        <w:t>allocation</w:t>
      </w:r>
      <w:r w:rsidR="002B5DAF">
        <w:t xml:space="preserve"> block that cannot be used due to alignment considerations.  Needless to say, this value will be zero if either there is no current block from which to allocate space, or if alignment is disabled.</w:t>
      </w:r>
      <w:r>
        <w:t xml:space="preserve"> Call this value </w:t>
      </w:r>
      <w:proofErr w:type="spellStart"/>
      <w:r>
        <w:t>aggr_frag_size</w:t>
      </w:r>
      <w:proofErr w:type="spellEnd"/>
      <w:r>
        <w:t>.</w:t>
      </w:r>
    </w:p>
    <w:p w:rsidR="00F176C3" w:rsidRDefault="002B5DAF" w:rsidP="00892664">
      <w:pPr>
        <w:pStyle w:val="ListParagraph"/>
        <w:numPr>
          <w:ilvl w:val="0"/>
          <w:numId w:val="9"/>
        </w:numPr>
      </w:pPr>
      <w:r>
        <w:t xml:space="preserve">If </w:t>
      </w:r>
      <w:r w:rsidR="00C77B2D">
        <w:t>aggregation is enabled</w:t>
      </w:r>
      <w:r w:rsidR="009E21BC">
        <w:t xml:space="preserve">, and </w:t>
      </w:r>
      <w:proofErr w:type="spellStart"/>
      <w:r w:rsidR="00D54CCD">
        <w:t>req_size</w:t>
      </w:r>
      <w:proofErr w:type="spellEnd"/>
      <w:r>
        <w:t xml:space="preserve"> plus the </w:t>
      </w:r>
      <w:proofErr w:type="spellStart"/>
      <w:r>
        <w:t>aggr_frag_size</w:t>
      </w:r>
      <w:proofErr w:type="spellEnd"/>
      <w:r>
        <w:t xml:space="preserve"> exceeds the amount of space remaining in the current al</w:t>
      </w:r>
      <w:r w:rsidR="009E21BC">
        <w:t>location block</w:t>
      </w:r>
      <w:r>
        <w:t xml:space="preserve">, </w:t>
      </w:r>
      <w:r w:rsidR="009E21BC" w:rsidRPr="00464C24">
        <w:rPr>
          <w:rFonts w:ascii="Consolas" w:hAnsi="Consolas"/>
          <w:sz w:val="20"/>
        </w:rPr>
        <w:t>H5MF_aggr_</w:t>
      </w:r>
      <w:proofErr w:type="gramStart"/>
      <w:r w:rsidR="009E21BC" w:rsidRPr="00464C24">
        <w:rPr>
          <w:rFonts w:ascii="Consolas" w:hAnsi="Consolas"/>
          <w:sz w:val="20"/>
        </w:rPr>
        <w:t>alloc(</w:t>
      </w:r>
      <w:proofErr w:type="gramEnd"/>
      <w:r w:rsidR="009E21BC" w:rsidRPr="00464C24">
        <w:rPr>
          <w:rFonts w:ascii="Consolas" w:hAnsi="Consolas"/>
          <w:sz w:val="20"/>
        </w:rPr>
        <w:t>)</w:t>
      </w:r>
      <w:r w:rsidR="009E21BC">
        <w:t xml:space="preserve"> must either extend the current </w:t>
      </w:r>
      <w:r w:rsidR="00BF5CB5">
        <w:t>allocation</w:t>
      </w:r>
      <w:r w:rsidR="009E21BC">
        <w:t xml:space="preserve"> block, or create a new one.</w:t>
      </w:r>
      <w:r w:rsidR="0007174B">
        <w:t xml:space="preserve">  </w:t>
      </w:r>
    </w:p>
    <w:p w:rsidR="009E21BC" w:rsidRDefault="00F176C3" w:rsidP="00F176C3">
      <w:pPr>
        <w:pStyle w:val="ListParagraph"/>
        <w:ind w:left="773"/>
      </w:pPr>
      <w:r>
        <w:t xml:space="preserve">Here there are two </w:t>
      </w:r>
      <w:proofErr w:type="spellStart"/>
      <w:r>
        <w:t>subcases</w:t>
      </w:r>
      <w:proofErr w:type="spellEnd"/>
      <w:r>
        <w:t xml:space="preserve">, depending on whether </w:t>
      </w:r>
      <w:proofErr w:type="spellStart"/>
      <w:r w:rsidR="00D54CCD">
        <w:t>req_size</w:t>
      </w:r>
      <w:proofErr w:type="spellEnd"/>
      <w:r>
        <w:t xml:space="preserve"> exceeds the normal size of an aggregation block (</w:t>
      </w:r>
      <w:proofErr w:type="spellStart"/>
      <w:r>
        <w:t>aggr.alloc_size</w:t>
      </w:r>
      <w:proofErr w:type="spellEnd"/>
      <w:r>
        <w:t>).</w:t>
      </w:r>
    </w:p>
    <w:p w:rsidR="006F5E96" w:rsidRDefault="009E21BC" w:rsidP="00926D44">
      <w:pPr>
        <w:pStyle w:val="ListParagraph"/>
        <w:numPr>
          <w:ilvl w:val="0"/>
          <w:numId w:val="10"/>
        </w:numPr>
      </w:pPr>
      <w:r>
        <w:t xml:space="preserve">If </w:t>
      </w:r>
      <w:proofErr w:type="spellStart"/>
      <w:r w:rsidR="00D54CCD">
        <w:t>req_size</w:t>
      </w:r>
      <w:proofErr w:type="spellEnd"/>
      <w:r w:rsidR="00926D44">
        <w:t xml:space="preserve"> </w:t>
      </w:r>
      <w:r w:rsidR="005C48F5">
        <w:t>is greater than or equal to</w:t>
      </w:r>
      <w:r w:rsidR="00926D44">
        <w:t xml:space="preserve"> </w:t>
      </w:r>
      <w:proofErr w:type="spellStart"/>
      <w:r w:rsidR="00926D44">
        <w:t>aggr.alloc_size</w:t>
      </w:r>
      <w:proofErr w:type="spellEnd"/>
      <w:r w:rsidR="00926D44">
        <w:t xml:space="preserve">, </w:t>
      </w:r>
      <w:r>
        <w:t xml:space="preserve">the function attempts to extend the </w:t>
      </w:r>
      <w:r w:rsidR="00F67B1F">
        <w:t>allocation</w:t>
      </w:r>
      <w:r>
        <w:t xml:space="preserve"> block by </w:t>
      </w:r>
      <w:proofErr w:type="spellStart"/>
      <w:r w:rsidR="00D54CCD">
        <w:t>req_size</w:t>
      </w:r>
      <w:proofErr w:type="spellEnd"/>
      <w:r w:rsidR="00F67B1F">
        <w:t xml:space="preserve"> plus </w:t>
      </w:r>
      <w:proofErr w:type="spellStart"/>
      <w:r w:rsidR="00F67B1F">
        <w:t>aggr_frag_size</w:t>
      </w:r>
      <w:proofErr w:type="spellEnd"/>
      <w:r>
        <w:t xml:space="preserve">.  This is done via a call to </w:t>
      </w:r>
      <w:r w:rsidRPr="00464C24">
        <w:rPr>
          <w:rFonts w:ascii="Consolas" w:hAnsi="Consolas"/>
          <w:sz w:val="20"/>
        </w:rPr>
        <w:t>H5FD_try_</w:t>
      </w:r>
      <w:proofErr w:type="gramStart"/>
      <w:r w:rsidRPr="00464C24">
        <w:rPr>
          <w:rFonts w:ascii="Consolas" w:hAnsi="Consolas"/>
          <w:sz w:val="20"/>
        </w:rPr>
        <w:t>extend(</w:t>
      </w:r>
      <w:proofErr w:type="gramEnd"/>
      <w:r w:rsidRPr="00464C24">
        <w:rPr>
          <w:rFonts w:ascii="Consolas" w:hAnsi="Consolas"/>
          <w:sz w:val="20"/>
        </w:rPr>
        <w:t>)</w:t>
      </w:r>
      <w:r>
        <w:rPr>
          <w:rStyle w:val="FootnoteReference"/>
        </w:rPr>
        <w:footnoteReference w:id="15"/>
      </w:r>
      <w:r>
        <w:t xml:space="preserve">.  </w:t>
      </w:r>
    </w:p>
    <w:p w:rsidR="00D54CCD" w:rsidRDefault="009E21BC" w:rsidP="00926D44">
      <w:pPr>
        <w:pStyle w:val="ListParagraph"/>
        <w:ind w:left="1080"/>
      </w:pPr>
      <w:r>
        <w:t xml:space="preserve">If this attempt is successful, the </w:t>
      </w:r>
      <w:r w:rsidR="00D54CCD">
        <w:t xml:space="preserve">request is satisfied using the block of length </w:t>
      </w:r>
      <w:proofErr w:type="spellStart"/>
      <w:r w:rsidR="00D54CCD">
        <w:t>req_size</w:t>
      </w:r>
      <w:proofErr w:type="spellEnd"/>
      <w:r w:rsidR="00D54CCD">
        <w:t xml:space="preserve"> starting at </w:t>
      </w:r>
      <w:proofErr w:type="spellStart"/>
      <w:r w:rsidR="00D54CCD">
        <w:t>aggr.addr</w:t>
      </w:r>
      <w:proofErr w:type="spellEnd"/>
      <w:r w:rsidR="00D54CCD">
        <w:t xml:space="preserve"> + </w:t>
      </w:r>
      <w:proofErr w:type="spellStart"/>
      <w:r w:rsidR="00D54CCD">
        <w:t>aggr_frag_size</w:t>
      </w:r>
      <w:proofErr w:type="spellEnd"/>
      <w:r w:rsidR="00D54CCD">
        <w:t xml:space="preserve">.  The </w:t>
      </w:r>
      <w:r>
        <w:t xml:space="preserve">total size of the </w:t>
      </w:r>
      <w:r w:rsidR="00A31EA2">
        <w:t>allocation</w:t>
      </w:r>
      <w:r>
        <w:t xml:space="preserve"> block (</w:t>
      </w:r>
      <w:proofErr w:type="spellStart"/>
      <w:r>
        <w:t>aggr.tot_size</w:t>
      </w:r>
      <w:proofErr w:type="spellEnd"/>
      <w:r>
        <w:t>) and the address of the beginning of free space in the aggregator block (</w:t>
      </w:r>
      <w:proofErr w:type="spellStart"/>
      <w:r>
        <w:t>aggr.addr</w:t>
      </w:r>
      <w:proofErr w:type="spellEnd"/>
      <w:r>
        <w:t xml:space="preserve">) are incremented by </w:t>
      </w:r>
      <w:proofErr w:type="spellStart"/>
      <w:r w:rsidR="00D54CCD">
        <w:t>req_size</w:t>
      </w:r>
      <w:proofErr w:type="spellEnd"/>
      <w:r w:rsidR="006F5E96">
        <w:t xml:space="preserve"> plus the </w:t>
      </w:r>
      <w:proofErr w:type="spellStart"/>
      <w:r w:rsidR="006F5E96">
        <w:t>aggr_frag_size</w:t>
      </w:r>
      <w:proofErr w:type="spellEnd"/>
      <w:r w:rsidR="006F5E96">
        <w:t>.  Note that the free space remaining in the aggregation block (</w:t>
      </w:r>
      <w:proofErr w:type="spellStart"/>
      <w:r w:rsidR="006F5E96">
        <w:t>aggr.size</w:t>
      </w:r>
      <w:proofErr w:type="spellEnd"/>
      <w:r w:rsidR="006F5E96">
        <w:t>) remains unchanged.</w:t>
      </w:r>
      <w:r w:rsidR="00D54CCD">
        <w:t xml:space="preserve"> </w:t>
      </w:r>
    </w:p>
    <w:p w:rsidR="00D131E7" w:rsidRDefault="006F5E96" w:rsidP="00926D44">
      <w:pPr>
        <w:pStyle w:val="ListParagraph"/>
        <w:ind w:left="1080"/>
      </w:pPr>
      <w:r>
        <w:t>If this attempt is unsuccessfu</w:t>
      </w:r>
      <w:r w:rsidR="00D54CCD">
        <w:t xml:space="preserve">l, </w:t>
      </w:r>
      <w:r w:rsidR="00D131E7">
        <w:t>test to see if the alternate aggregator (</w:t>
      </w:r>
      <w:r w:rsidR="00A31EA2">
        <w:t>call it “</w:t>
      </w:r>
      <w:proofErr w:type="spellStart"/>
      <w:r w:rsidR="00A31EA2">
        <w:t>other_aggr</w:t>
      </w:r>
      <w:proofErr w:type="spellEnd"/>
      <w:r w:rsidR="00A31EA2">
        <w:t>”</w:t>
      </w:r>
      <w:r w:rsidR="00D131E7">
        <w:t>)</w:t>
      </w:r>
      <w:r w:rsidR="00A31EA2">
        <w:t xml:space="preserve"> has an allocation block defined that</w:t>
      </w:r>
      <w:r w:rsidR="00D131E7">
        <w:t xml:space="preserve"> is locat</w:t>
      </w:r>
      <w:r w:rsidR="00A31EA2">
        <w:t>ed at the end of file.  If it does</w:t>
      </w:r>
      <w:r w:rsidR="00D131E7">
        <w:t xml:space="preserve">, free </w:t>
      </w:r>
      <w:r w:rsidR="00CA0E26">
        <w:t>(via H5</w:t>
      </w:r>
      <w:r w:rsidR="00482877">
        <w:t>FD_free</w:t>
      </w:r>
      <w:r w:rsidR="00482877">
        <w:rPr>
          <w:rStyle w:val="FootnoteReference"/>
        </w:rPr>
        <w:footnoteReference w:id="16"/>
      </w:r>
      <w:r w:rsidR="00482877">
        <w:t xml:space="preserve">) </w:t>
      </w:r>
      <w:r w:rsidR="00D131E7">
        <w:t>all remaining unallocated space in the alternate aggregator</w:t>
      </w:r>
      <w:r w:rsidR="00A31EA2">
        <w:t>’s allocation block</w:t>
      </w:r>
      <w:r w:rsidR="00D131E7">
        <w:t xml:space="preserve">, and mark the alternate aggregator as </w:t>
      </w:r>
      <w:r w:rsidR="00A31EA2">
        <w:t>having no allocation block</w:t>
      </w:r>
      <w:r w:rsidR="00D131E7">
        <w:t xml:space="preserve">. </w:t>
      </w:r>
    </w:p>
    <w:p w:rsidR="00926D44" w:rsidRDefault="00D131E7" w:rsidP="00926D44">
      <w:pPr>
        <w:pStyle w:val="ListParagraph"/>
        <w:ind w:left="1080"/>
      </w:pPr>
      <w:r>
        <w:t>Then simply allocate</w:t>
      </w:r>
      <w:r w:rsidR="006F5E96">
        <w:t xml:space="preserve"> the desired space at the end of the file</w:t>
      </w:r>
      <w:r w:rsidR="00C17AC7">
        <w:t xml:space="preserve"> via </w:t>
      </w:r>
      <w:r w:rsidR="00C17AC7" w:rsidRPr="00464C24">
        <w:rPr>
          <w:rFonts w:ascii="Consolas" w:hAnsi="Consolas"/>
          <w:sz w:val="20"/>
        </w:rPr>
        <w:t>H5FD_</w:t>
      </w:r>
      <w:proofErr w:type="gramStart"/>
      <w:r w:rsidR="00C17AC7" w:rsidRPr="00464C24">
        <w:rPr>
          <w:rFonts w:ascii="Consolas" w:hAnsi="Consolas"/>
          <w:sz w:val="20"/>
        </w:rPr>
        <w:t>alloc(</w:t>
      </w:r>
      <w:proofErr w:type="gramEnd"/>
      <w:r w:rsidR="00C17AC7" w:rsidRPr="00464C24">
        <w:rPr>
          <w:rFonts w:ascii="Consolas" w:hAnsi="Consolas"/>
          <w:sz w:val="20"/>
        </w:rPr>
        <w:t>)</w:t>
      </w:r>
      <w:r w:rsidR="00C17AC7">
        <w:rPr>
          <w:rStyle w:val="FootnoteReference"/>
        </w:rPr>
        <w:footnoteReference w:id="17"/>
      </w:r>
      <w:r w:rsidR="006F5E96">
        <w:t>.</w:t>
      </w:r>
    </w:p>
    <w:p w:rsidR="00FC3458" w:rsidRDefault="00D135E6" w:rsidP="00926D44">
      <w:pPr>
        <w:pStyle w:val="ListParagraph"/>
        <w:numPr>
          <w:ilvl w:val="0"/>
          <w:numId w:val="10"/>
        </w:numPr>
      </w:pPr>
      <w:r>
        <w:t xml:space="preserve">If </w:t>
      </w:r>
      <w:proofErr w:type="spellStart"/>
      <w:r w:rsidR="00D54CCD">
        <w:t>req_size</w:t>
      </w:r>
      <w:proofErr w:type="spellEnd"/>
      <w:r>
        <w:t xml:space="preserve"> </w:t>
      </w:r>
      <w:r w:rsidR="005C48F5">
        <w:t>is less than</w:t>
      </w:r>
      <w:r>
        <w:t xml:space="preserve"> </w:t>
      </w:r>
      <w:proofErr w:type="spellStart"/>
      <w:r w:rsidRPr="00464C24">
        <w:rPr>
          <w:rFonts w:ascii="Consolas" w:hAnsi="Consolas"/>
          <w:sz w:val="20"/>
        </w:rPr>
        <w:t>aggr.alloc_size</w:t>
      </w:r>
      <w:proofErr w:type="spellEnd"/>
      <w:r>
        <w:t xml:space="preserve">, the function also attempts to extend the </w:t>
      </w:r>
      <w:r w:rsidR="00A31EA2">
        <w:t>allocation</w:t>
      </w:r>
      <w:r>
        <w:t xml:space="preserve"> block –</w:t>
      </w:r>
      <w:r w:rsidR="006C4122">
        <w:t xml:space="preserve"> but by a different amount, call it </w:t>
      </w:r>
      <w:proofErr w:type="spellStart"/>
      <w:r w:rsidR="006C4122">
        <w:t>ext_size</w:t>
      </w:r>
      <w:proofErr w:type="spellEnd"/>
      <w:r w:rsidR="006C4122">
        <w:t xml:space="preserve">.  Initially, </w:t>
      </w:r>
      <w:proofErr w:type="spellStart"/>
      <w:r w:rsidR="006C4122">
        <w:t>ext_size</w:t>
      </w:r>
      <w:proofErr w:type="spellEnd"/>
      <w:r w:rsidR="006C4122">
        <w:t xml:space="preserve"> is set to </w:t>
      </w:r>
      <w:proofErr w:type="spellStart"/>
      <w:r w:rsidR="006C4122" w:rsidRPr="00464C24">
        <w:rPr>
          <w:rFonts w:ascii="Consolas" w:hAnsi="Consolas"/>
          <w:sz w:val="20"/>
        </w:rPr>
        <w:t>aggr.alloc_size</w:t>
      </w:r>
      <w:proofErr w:type="spellEnd"/>
      <w:r w:rsidR="006C4122">
        <w:t xml:space="preserve">.  However, if </w:t>
      </w:r>
      <w:proofErr w:type="spellStart"/>
      <w:r w:rsidR="002643D1">
        <w:t>aggr_frag_size</w:t>
      </w:r>
      <w:proofErr w:type="spellEnd"/>
      <w:r w:rsidR="002643D1">
        <w:t xml:space="preserve"> is greater than </w:t>
      </w:r>
      <w:proofErr w:type="spellStart"/>
      <w:r w:rsidR="002643D1">
        <w:t>ext_size</w:t>
      </w:r>
      <w:proofErr w:type="spellEnd"/>
      <w:r w:rsidR="002643D1">
        <w:t xml:space="preserve"> minus </w:t>
      </w:r>
      <w:proofErr w:type="spellStart"/>
      <w:r w:rsidR="00501B0B">
        <w:t>req_</w:t>
      </w:r>
      <w:r w:rsidR="002643D1">
        <w:t>size</w:t>
      </w:r>
      <w:proofErr w:type="spellEnd"/>
      <w:r w:rsidR="002643D1">
        <w:t xml:space="preserve">, </w:t>
      </w:r>
      <w:proofErr w:type="spellStart"/>
      <w:r w:rsidR="002643D1">
        <w:t>ext_size</w:t>
      </w:r>
      <w:proofErr w:type="spellEnd"/>
      <w:r w:rsidR="002643D1">
        <w:t xml:space="preserve"> is incremented by the amount by which </w:t>
      </w:r>
      <w:proofErr w:type="spellStart"/>
      <w:r w:rsidR="002643D1">
        <w:t>aggr_frag_size</w:t>
      </w:r>
      <w:proofErr w:type="spellEnd"/>
      <w:r w:rsidR="002643D1">
        <w:t xml:space="preserve"> exceeds </w:t>
      </w:r>
      <w:proofErr w:type="spellStart"/>
      <w:r w:rsidR="002643D1">
        <w:t>ext_size</w:t>
      </w:r>
      <w:proofErr w:type="spellEnd"/>
      <w:r w:rsidR="002643D1">
        <w:t xml:space="preserve"> minus </w:t>
      </w:r>
      <w:proofErr w:type="spellStart"/>
      <w:r w:rsidR="00501B0B">
        <w:t>req_</w:t>
      </w:r>
      <w:r w:rsidR="002643D1">
        <w:t>size</w:t>
      </w:r>
      <w:proofErr w:type="spellEnd"/>
      <w:r w:rsidR="002643D1">
        <w:t>.</w:t>
      </w:r>
    </w:p>
    <w:p w:rsidR="007B1A4F" w:rsidRDefault="00FC3458" w:rsidP="00FC3458">
      <w:pPr>
        <w:pStyle w:val="ListParagraph"/>
        <w:ind w:left="1080"/>
      </w:pPr>
      <w:r>
        <w:t xml:space="preserve">Once </w:t>
      </w:r>
      <w:proofErr w:type="spellStart"/>
      <w:r>
        <w:t>ext_size</w:t>
      </w:r>
      <w:proofErr w:type="spellEnd"/>
      <w:r>
        <w:t xml:space="preserve"> is determined, the function attempts to extend the </w:t>
      </w:r>
      <w:r w:rsidR="00A31EA2">
        <w:t>allocation</w:t>
      </w:r>
      <w:r>
        <w:t xml:space="preserve"> block by that value</w:t>
      </w:r>
      <w:r w:rsidR="007B1A4F">
        <w:t xml:space="preserve"> via a call to </w:t>
      </w:r>
      <w:r w:rsidR="007B1A4F" w:rsidRPr="00464C24">
        <w:rPr>
          <w:rFonts w:ascii="Consolas" w:hAnsi="Consolas"/>
          <w:sz w:val="20"/>
        </w:rPr>
        <w:t>H5FD_try_</w:t>
      </w:r>
      <w:proofErr w:type="gramStart"/>
      <w:r w:rsidR="007B1A4F" w:rsidRPr="00464C24">
        <w:rPr>
          <w:rFonts w:ascii="Consolas" w:hAnsi="Consolas"/>
          <w:sz w:val="20"/>
        </w:rPr>
        <w:t>extend(</w:t>
      </w:r>
      <w:proofErr w:type="gramEnd"/>
      <w:r w:rsidR="007B1A4F" w:rsidRPr="00464C24">
        <w:rPr>
          <w:rFonts w:ascii="Consolas" w:hAnsi="Consolas"/>
          <w:sz w:val="20"/>
        </w:rPr>
        <w:t>)</w:t>
      </w:r>
      <w:r w:rsidR="00A02997">
        <w:t>.</w:t>
      </w:r>
      <w:r>
        <w:t xml:space="preserve"> </w:t>
      </w:r>
    </w:p>
    <w:p w:rsidR="00A02997" w:rsidRDefault="00FC3458" w:rsidP="00FC3458">
      <w:pPr>
        <w:pStyle w:val="ListParagraph"/>
        <w:ind w:left="1080"/>
      </w:pPr>
      <w:r>
        <w:t xml:space="preserve">If this attempt is successful, </w:t>
      </w:r>
      <w:r w:rsidR="00A02997">
        <w:t xml:space="preserve">the base address of the free space in the </w:t>
      </w:r>
      <w:r w:rsidR="00A31EA2">
        <w:t>allocation</w:t>
      </w:r>
      <w:r w:rsidR="00A02997">
        <w:t xml:space="preserve"> block (</w:t>
      </w:r>
      <w:proofErr w:type="spellStart"/>
      <w:r w:rsidR="00A02997">
        <w:t>aggr.addr</w:t>
      </w:r>
      <w:proofErr w:type="spellEnd"/>
      <w:r w:rsidR="00A02997">
        <w:t xml:space="preserve">) is incremented by </w:t>
      </w:r>
      <w:proofErr w:type="spellStart"/>
      <w:r w:rsidR="00A02997">
        <w:t>aggr_frag_size</w:t>
      </w:r>
      <w:proofErr w:type="spellEnd"/>
      <w:r w:rsidR="00A02997">
        <w:t xml:space="preserve">, and the amount of space available in the </w:t>
      </w:r>
      <w:r w:rsidR="00A31EA2">
        <w:t>allocation</w:t>
      </w:r>
      <w:r w:rsidR="00A02997">
        <w:t xml:space="preserve"> block (</w:t>
      </w:r>
      <w:proofErr w:type="spellStart"/>
      <w:r w:rsidR="00A02997">
        <w:t>aggr.size</w:t>
      </w:r>
      <w:proofErr w:type="spellEnd"/>
      <w:r w:rsidR="00A02997">
        <w:t xml:space="preserve">) is incremented by </w:t>
      </w:r>
      <w:proofErr w:type="spellStart"/>
      <w:r w:rsidR="00A02997">
        <w:t>ext_size</w:t>
      </w:r>
      <w:proofErr w:type="spellEnd"/>
      <w:r w:rsidR="00A02997">
        <w:t xml:space="preserve"> – </w:t>
      </w:r>
      <w:proofErr w:type="spellStart"/>
      <w:r w:rsidR="00A02997">
        <w:t>aggr_frag_size</w:t>
      </w:r>
      <w:proofErr w:type="spellEnd"/>
      <w:r w:rsidR="00A02997">
        <w:t xml:space="preserve">. Note that the requested block is not allocated at this time. </w:t>
      </w:r>
    </w:p>
    <w:p w:rsidR="004234A5" w:rsidRDefault="00A02997" w:rsidP="00FC3458">
      <w:pPr>
        <w:pStyle w:val="ListParagraph"/>
        <w:ind w:left="1080"/>
      </w:pPr>
      <w:r>
        <w:t xml:space="preserve">If the attempt fails, </w:t>
      </w:r>
      <w:r w:rsidR="004234A5">
        <w:t>the function first tests to see if the alternate aggregator (</w:t>
      </w:r>
      <w:proofErr w:type="spellStart"/>
      <w:r w:rsidR="00A31EA2">
        <w:t>other_aggr</w:t>
      </w:r>
      <w:proofErr w:type="spellEnd"/>
      <w:r w:rsidR="004234A5">
        <w:t xml:space="preserve">) is located at the end of file.  If it is, the function frees </w:t>
      </w:r>
      <w:r w:rsidR="00482877">
        <w:t xml:space="preserve">(again via </w:t>
      </w:r>
      <w:r w:rsidR="00482877" w:rsidRPr="00CB466A">
        <w:rPr>
          <w:rFonts w:ascii="Consolas" w:hAnsi="Consolas"/>
          <w:sz w:val="20"/>
        </w:rPr>
        <w:t>H5FD_</w:t>
      </w:r>
      <w:proofErr w:type="gramStart"/>
      <w:r w:rsidR="00482877" w:rsidRPr="00CB466A">
        <w:rPr>
          <w:rFonts w:ascii="Consolas" w:hAnsi="Consolas"/>
          <w:sz w:val="20"/>
        </w:rPr>
        <w:t>free(</w:t>
      </w:r>
      <w:proofErr w:type="gramEnd"/>
      <w:r w:rsidR="00482877" w:rsidRPr="00CB466A">
        <w:rPr>
          <w:rFonts w:ascii="Consolas" w:hAnsi="Consolas"/>
          <w:sz w:val="20"/>
        </w:rPr>
        <w:t>)</w:t>
      </w:r>
      <w:r w:rsidR="00482877">
        <w:t xml:space="preserve">) </w:t>
      </w:r>
      <w:r w:rsidR="004234A5">
        <w:t>all remaining unallocated space in the alternate aggregator</w:t>
      </w:r>
      <w:r w:rsidR="00A31EA2">
        <w:t>’s allocation block</w:t>
      </w:r>
      <w:r w:rsidR="004234A5">
        <w:t xml:space="preserve">, and marks the alternate aggregator </w:t>
      </w:r>
      <w:r w:rsidR="00A31EA2">
        <w:t>as having no allocation block</w:t>
      </w:r>
      <w:r w:rsidR="004234A5">
        <w:t>.</w:t>
      </w:r>
    </w:p>
    <w:p w:rsidR="004234A5" w:rsidRDefault="004234A5" w:rsidP="00FC3458">
      <w:pPr>
        <w:pStyle w:val="ListParagraph"/>
        <w:ind w:left="1080"/>
      </w:pPr>
      <w:r>
        <w:t>The function then allocates a</w:t>
      </w:r>
      <w:r w:rsidR="00C17AC7">
        <w:t xml:space="preserve"> new </w:t>
      </w:r>
      <w:r w:rsidR="00A31EA2">
        <w:t>allocation</w:t>
      </w:r>
      <w:r w:rsidR="00C17AC7">
        <w:t xml:space="preserve"> block </w:t>
      </w:r>
      <w:r>
        <w:t xml:space="preserve">via </w:t>
      </w:r>
      <w:r w:rsidRPr="00CB466A">
        <w:rPr>
          <w:rFonts w:ascii="Consolas" w:hAnsi="Consolas"/>
          <w:sz w:val="20"/>
        </w:rPr>
        <w:t>H5FD_</w:t>
      </w:r>
      <w:proofErr w:type="gramStart"/>
      <w:r w:rsidRPr="00CB466A">
        <w:rPr>
          <w:rFonts w:ascii="Consolas" w:hAnsi="Consolas"/>
          <w:sz w:val="20"/>
        </w:rPr>
        <w:t>alloc(</w:t>
      </w:r>
      <w:proofErr w:type="gramEnd"/>
      <w:r w:rsidRPr="00CB466A">
        <w:rPr>
          <w:rFonts w:ascii="Consolas" w:hAnsi="Consolas"/>
          <w:sz w:val="20"/>
        </w:rPr>
        <w:t>)</w:t>
      </w:r>
      <w:r>
        <w:t>, and then frees the remainder of the old one</w:t>
      </w:r>
      <w:r w:rsidR="00D4702C">
        <w:t xml:space="preserve"> using </w:t>
      </w:r>
      <w:r w:rsidR="00D4702C" w:rsidRPr="00CB466A">
        <w:rPr>
          <w:rFonts w:ascii="Consolas" w:hAnsi="Consolas"/>
          <w:sz w:val="20"/>
        </w:rPr>
        <w:t>H5MF_xfree()</w:t>
      </w:r>
      <w:r w:rsidR="00D4702C">
        <w:rPr>
          <w:rStyle w:val="FootnoteReference"/>
        </w:rPr>
        <w:footnoteReference w:id="18"/>
      </w:r>
      <w:r w:rsidR="00D4702C">
        <w:t xml:space="preserve">.  </w:t>
      </w:r>
      <w:proofErr w:type="spellStart"/>
      <w:proofErr w:type="gramStart"/>
      <w:r>
        <w:t>aggr.addr</w:t>
      </w:r>
      <w:proofErr w:type="spellEnd"/>
      <w:proofErr w:type="gramEnd"/>
      <w:r>
        <w:t xml:space="preserve"> is set to the address of the new block, and </w:t>
      </w:r>
      <w:proofErr w:type="spellStart"/>
      <w:r>
        <w:t>aggr.size</w:t>
      </w:r>
      <w:proofErr w:type="spellEnd"/>
      <w:r>
        <w:t xml:space="preserve"> and </w:t>
      </w:r>
      <w:proofErr w:type="spellStart"/>
      <w:r>
        <w:t>aggr.tot_size</w:t>
      </w:r>
      <w:proofErr w:type="spellEnd"/>
      <w:r>
        <w:t xml:space="preserve"> are set to </w:t>
      </w:r>
      <w:proofErr w:type="spellStart"/>
      <w:r>
        <w:t>aggr.alloc_size</w:t>
      </w:r>
      <w:proofErr w:type="spellEnd"/>
      <w:r>
        <w:t>.</w:t>
      </w:r>
    </w:p>
    <w:p w:rsidR="00482877" w:rsidRDefault="004234A5" w:rsidP="00FC3458">
      <w:pPr>
        <w:pStyle w:val="ListParagraph"/>
        <w:ind w:left="1080"/>
      </w:pPr>
      <w:r>
        <w:t xml:space="preserve">Regardless of whether the attempt to extend the </w:t>
      </w:r>
      <w:r w:rsidR="00A31EA2">
        <w:t>primary</w:t>
      </w:r>
      <w:r>
        <w:t xml:space="preserve"> aggregator</w:t>
      </w:r>
      <w:r w:rsidR="00A31EA2">
        <w:t>’s allocation</w:t>
      </w:r>
      <w:r>
        <w:t xml:space="preserve"> block succeeded, at this point, the </w:t>
      </w:r>
      <w:r w:rsidR="00A31EA2">
        <w:t>primary</w:t>
      </w:r>
      <w:r>
        <w:t xml:space="preserve"> aggregator should have sufficient space to satisfy the space request.  </w:t>
      </w:r>
    </w:p>
    <w:p w:rsidR="004234A5" w:rsidRDefault="00482877" w:rsidP="00FC3458">
      <w:pPr>
        <w:pStyle w:val="ListParagraph"/>
        <w:ind w:left="1080"/>
      </w:pPr>
      <w:r>
        <w:t xml:space="preserve">Satisfy the space request from the (either new or extended) </w:t>
      </w:r>
      <w:r w:rsidR="00A31EA2">
        <w:t>allocation</w:t>
      </w:r>
      <w:r>
        <w:t xml:space="preserve"> block. </w:t>
      </w:r>
      <w:r w:rsidR="002F1590">
        <w:t xml:space="preserve"> Thus </w:t>
      </w:r>
      <w:proofErr w:type="spellStart"/>
      <w:r w:rsidR="002F1590">
        <w:t>aggr.addr</w:t>
      </w:r>
      <w:proofErr w:type="spellEnd"/>
      <w:r w:rsidR="002F1590">
        <w:t xml:space="preserve"> is return</w:t>
      </w:r>
      <w:r w:rsidR="002B622D">
        <w:t xml:space="preserve">ed as the base address of the newly allocated block, </w:t>
      </w:r>
      <w:proofErr w:type="spellStart"/>
      <w:r w:rsidR="002B622D">
        <w:t>aggr.addr</w:t>
      </w:r>
      <w:proofErr w:type="spellEnd"/>
      <w:r w:rsidR="002B622D">
        <w:t xml:space="preserve"> is incremented by </w:t>
      </w:r>
      <w:proofErr w:type="spellStart"/>
      <w:r w:rsidR="002B622D">
        <w:t>req_size</w:t>
      </w:r>
      <w:proofErr w:type="spellEnd"/>
      <w:r w:rsidR="002B622D">
        <w:t>,</w:t>
      </w:r>
      <w:r>
        <w:t xml:space="preserve"> </w:t>
      </w:r>
      <w:r w:rsidR="002B622D">
        <w:t xml:space="preserve">and </w:t>
      </w:r>
      <w:proofErr w:type="spellStart"/>
      <w:r w:rsidR="002B622D">
        <w:t>aggr.size</w:t>
      </w:r>
      <w:proofErr w:type="spellEnd"/>
      <w:r w:rsidR="002B622D">
        <w:t xml:space="preserve"> is decremented by </w:t>
      </w:r>
      <w:proofErr w:type="spellStart"/>
      <w:r w:rsidR="002B622D">
        <w:t>req_size</w:t>
      </w:r>
      <w:proofErr w:type="spellEnd"/>
      <w:r w:rsidR="002B622D">
        <w:t>.</w:t>
      </w:r>
    </w:p>
    <w:p w:rsidR="002B622D" w:rsidRDefault="002B622D" w:rsidP="002B622D">
      <w:pPr>
        <w:pStyle w:val="ListParagraph"/>
        <w:ind w:left="773"/>
      </w:pPr>
      <w:r>
        <w:t xml:space="preserve">Regardless of whether </w:t>
      </w:r>
      <w:proofErr w:type="spellStart"/>
      <w:r>
        <w:t>req_size</w:t>
      </w:r>
      <w:proofErr w:type="spellEnd"/>
      <w:r>
        <w:t xml:space="preserve"> is less than </w:t>
      </w:r>
      <w:proofErr w:type="spellStart"/>
      <w:r>
        <w:t>aggr.alloc_size</w:t>
      </w:r>
      <w:proofErr w:type="spellEnd"/>
      <w:r>
        <w:t xml:space="preserve"> or not, some tidying up may be required.</w:t>
      </w:r>
    </w:p>
    <w:p w:rsidR="00296088" w:rsidRDefault="002B622D" w:rsidP="002B622D">
      <w:pPr>
        <w:pStyle w:val="ListParagraph"/>
        <w:ind w:left="773"/>
      </w:pPr>
      <w:r>
        <w:t xml:space="preserve">If either </w:t>
      </w:r>
      <w:r w:rsidRPr="00CB466A">
        <w:rPr>
          <w:rFonts w:ascii="Consolas" w:hAnsi="Consolas"/>
          <w:sz w:val="20"/>
        </w:rPr>
        <w:t>H5FD_</w:t>
      </w:r>
      <w:proofErr w:type="gramStart"/>
      <w:r w:rsidRPr="00CB466A">
        <w:rPr>
          <w:rFonts w:ascii="Consolas" w:hAnsi="Consolas"/>
          <w:sz w:val="20"/>
        </w:rPr>
        <w:t>extend(</w:t>
      </w:r>
      <w:proofErr w:type="gramEnd"/>
      <w:r w:rsidRPr="00CB466A">
        <w:rPr>
          <w:rFonts w:ascii="Consolas" w:hAnsi="Consolas"/>
          <w:sz w:val="20"/>
        </w:rPr>
        <w:t>)</w:t>
      </w:r>
      <w:r>
        <w:t xml:space="preserve"> or </w:t>
      </w:r>
      <w:r w:rsidRPr="00CB466A">
        <w:rPr>
          <w:rFonts w:ascii="Consolas" w:hAnsi="Consolas"/>
          <w:sz w:val="20"/>
        </w:rPr>
        <w:t>H5FD_alloc()</w:t>
      </w:r>
      <w:r>
        <w:t xml:space="preserve"> was used to allocate new space, it is possible that, as a result of the alignment requirements, a fragment may have been allocated between the original end of file, and the beginning of the newly allocated block.  If this occurred, the function frees the fragment using </w:t>
      </w:r>
      <w:r w:rsidRPr="00CB466A">
        <w:rPr>
          <w:rFonts w:ascii="Consolas" w:hAnsi="Consolas"/>
          <w:sz w:val="20"/>
        </w:rPr>
        <w:t>H5MF_</w:t>
      </w:r>
      <w:proofErr w:type="gramStart"/>
      <w:r w:rsidRPr="00CB466A">
        <w:rPr>
          <w:rFonts w:ascii="Consolas" w:hAnsi="Consolas"/>
          <w:sz w:val="20"/>
        </w:rPr>
        <w:t>xfree(</w:t>
      </w:r>
      <w:proofErr w:type="gramEnd"/>
      <w:r w:rsidRPr="00CB466A">
        <w:rPr>
          <w:rFonts w:ascii="Consolas" w:hAnsi="Consolas"/>
          <w:sz w:val="20"/>
        </w:rPr>
        <w:t>)</w:t>
      </w:r>
      <w:r>
        <w:t xml:space="preserve">.  </w:t>
      </w:r>
    </w:p>
    <w:p w:rsidR="00296088" w:rsidRDefault="00296088" w:rsidP="002B622D">
      <w:pPr>
        <w:pStyle w:val="ListParagraph"/>
        <w:ind w:left="773"/>
      </w:pPr>
      <w:r>
        <w:t xml:space="preserve">Similarly, if, due to alignment considerations, a fragment is left between the beginning of the free space in the </w:t>
      </w:r>
      <w:r w:rsidR="00A31EA2">
        <w:t>primary</w:t>
      </w:r>
      <w:r>
        <w:t xml:space="preserve"> aggregator</w:t>
      </w:r>
      <w:r w:rsidR="00A31EA2">
        <w:t>’s allocation block</w:t>
      </w:r>
      <w:r>
        <w:t xml:space="preserve"> and beginning of the newly allocated block, the function frees this fragment as well, again using </w:t>
      </w:r>
      <w:r w:rsidRPr="00CB466A">
        <w:rPr>
          <w:rFonts w:ascii="Consolas" w:hAnsi="Consolas"/>
          <w:sz w:val="20"/>
        </w:rPr>
        <w:t>H5MF_</w:t>
      </w:r>
      <w:proofErr w:type="gramStart"/>
      <w:r w:rsidRPr="00CB466A">
        <w:rPr>
          <w:rFonts w:ascii="Consolas" w:hAnsi="Consolas"/>
          <w:sz w:val="20"/>
        </w:rPr>
        <w:t>xfree(</w:t>
      </w:r>
      <w:proofErr w:type="gramEnd"/>
      <w:r w:rsidRPr="00CB466A">
        <w:rPr>
          <w:rFonts w:ascii="Consolas" w:hAnsi="Consolas"/>
          <w:sz w:val="20"/>
        </w:rPr>
        <w:t>)</w:t>
      </w:r>
      <w:r>
        <w:t>.</w:t>
      </w:r>
    </w:p>
    <w:p w:rsidR="000642C3" w:rsidRDefault="00C77B2D" w:rsidP="002B622D">
      <w:pPr>
        <w:pStyle w:val="ListParagraph"/>
        <w:numPr>
          <w:ilvl w:val="0"/>
          <w:numId w:val="9"/>
        </w:numPr>
      </w:pPr>
      <w:r>
        <w:t xml:space="preserve">Now consider the case in which </w:t>
      </w:r>
      <w:r w:rsidR="00A31EA2">
        <w:t xml:space="preserve">aggregation is enabled, an </w:t>
      </w:r>
      <w:r w:rsidR="000642C3">
        <w:t xml:space="preserve">allocation block exists, and the </w:t>
      </w:r>
      <w:proofErr w:type="spellStart"/>
      <w:r w:rsidR="000642C3">
        <w:t>req_size</w:t>
      </w:r>
      <w:proofErr w:type="spellEnd"/>
      <w:r w:rsidR="000642C3">
        <w:t xml:space="preserve"> is less than or equal to </w:t>
      </w:r>
      <w:proofErr w:type="spellStart"/>
      <w:r w:rsidR="000642C3">
        <w:t>aggr.size</w:t>
      </w:r>
      <w:proofErr w:type="spellEnd"/>
      <w:r w:rsidR="000642C3">
        <w:t xml:space="preserve"> (the amount of free spa</w:t>
      </w:r>
      <w:r>
        <w:t>ce remaining in the aggregator)</w:t>
      </w:r>
      <w:r w:rsidR="0071705A">
        <w:t>.</w:t>
      </w:r>
    </w:p>
    <w:p w:rsidR="00C77B2D" w:rsidRDefault="000642C3" w:rsidP="000642C3">
      <w:pPr>
        <w:pStyle w:val="ListParagraph"/>
        <w:ind w:left="773"/>
      </w:pPr>
      <w:r>
        <w:t xml:space="preserve">In this case, the function simply allocates the desired block out of the </w:t>
      </w:r>
      <w:r w:rsidR="00A31EA2">
        <w:t>allocation block</w:t>
      </w:r>
      <w:r>
        <w:t xml:space="preserve">, returning </w:t>
      </w:r>
      <w:proofErr w:type="spellStart"/>
      <w:r>
        <w:t>aggr.addr</w:t>
      </w:r>
      <w:proofErr w:type="spellEnd"/>
      <w:r>
        <w:t xml:space="preserve"> + </w:t>
      </w:r>
      <w:proofErr w:type="spellStart"/>
      <w:r>
        <w:t>aggr_frag_size</w:t>
      </w:r>
      <w:proofErr w:type="spellEnd"/>
      <w:r>
        <w:t xml:space="preserve"> as the base address of the new block, </w:t>
      </w:r>
      <w:r w:rsidR="00C77B2D">
        <w:t xml:space="preserve">incrementing </w:t>
      </w:r>
      <w:proofErr w:type="spellStart"/>
      <w:r w:rsidR="00C77B2D">
        <w:t>aggr.addr</w:t>
      </w:r>
      <w:proofErr w:type="spellEnd"/>
      <w:r w:rsidR="00C77B2D">
        <w:t xml:space="preserve"> by </w:t>
      </w:r>
      <w:proofErr w:type="spellStart"/>
      <w:r w:rsidR="00C77B2D">
        <w:t>req_size</w:t>
      </w:r>
      <w:proofErr w:type="spellEnd"/>
      <w:r w:rsidR="00C77B2D">
        <w:t xml:space="preserve"> + </w:t>
      </w:r>
      <w:proofErr w:type="spellStart"/>
      <w:r w:rsidR="00C77B2D">
        <w:t>aggr_frag_size</w:t>
      </w:r>
      <w:proofErr w:type="spellEnd"/>
      <w:r w:rsidR="00C77B2D">
        <w:t xml:space="preserve">, and decrementing </w:t>
      </w:r>
      <w:proofErr w:type="spellStart"/>
      <w:r w:rsidR="00C77B2D">
        <w:t>aggr.size</w:t>
      </w:r>
      <w:proofErr w:type="spellEnd"/>
      <w:r w:rsidR="00C77B2D">
        <w:t xml:space="preserve"> by the same value.</w:t>
      </w:r>
    </w:p>
    <w:p w:rsidR="00C77B2D" w:rsidRDefault="00C77B2D" w:rsidP="000642C3">
      <w:pPr>
        <w:pStyle w:val="ListParagraph"/>
        <w:ind w:left="773"/>
      </w:pPr>
      <w:r>
        <w:t>As with the cleanup in 3 above, if, due to alignment considerations, a fragment is left between the beginning of the free space in the metadata aggregator and beginning of the newly allocated block, the function frees this fragment using H5MF_</w:t>
      </w:r>
      <w:proofErr w:type="gramStart"/>
      <w:r>
        <w:t>xfree(</w:t>
      </w:r>
      <w:proofErr w:type="gramEnd"/>
      <w:r>
        <w:t>).</w:t>
      </w:r>
    </w:p>
    <w:p w:rsidR="00C77B2D" w:rsidRDefault="00C77B2D" w:rsidP="00C77B2D">
      <w:pPr>
        <w:pStyle w:val="ListParagraph"/>
        <w:numPr>
          <w:ilvl w:val="0"/>
          <w:numId w:val="9"/>
        </w:numPr>
      </w:pPr>
      <w:r>
        <w:t xml:space="preserve">Finally, there is the case in which aggregation is disabled.  Here, the desired block is simply allocated at the end of the file via </w:t>
      </w:r>
      <w:r w:rsidRPr="00CB466A">
        <w:rPr>
          <w:rFonts w:ascii="Consolas" w:hAnsi="Consolas"/>
          <w:sz w:val="20"/>
        </w:rPr>
        <w:t>H5FD_</w:t>
      </w:r>
      <w:proofErr w:type="gramStart"/>
      <w:r w:rsidRPr="00CB466A">
        <w:rPr>
          <w:rFonts w:ascii="Consolas" w:hAnsi="Consolas"/>
          <w:sz w:val="20"/>
        </w:rPr>
        <w:t>alloc(</w:t>
      </w:r>
      <w:proofErr w:type="gramEnd"/>
      <w:r w:rsidRPr="00CB466A">
        <w:rPr>
          <w:rFonts w:ascii="Consolas" w:hAnsi="Consolas"/>
          <w:sz w:val="20"/>
        </w:rPr>
        <w:t>)</w:t>
      </w:r>
      <w:r>
        <w:t xml:space="preserve">.  Any fragment allocated after the desired block is freed via </w:t>
      </w:r>
      <w:r w:rsidRPr="00CB466A">
        <w:rPr>
          <w:rFonts w:ascii="Consolas" w:hAnsi="Consolas"/>
          <w:sz w:val="20"/>
        </w:rPr>
        <w:t>H5FM_</w:t>
      </w:r>
      <w:proofErr w:type="gramStart"/>
      <w:r w:rsidRPr="00CB466A">
        <w:rPr>
          <w:rFonts w:ascii="Consolas" w:hAnsi="Consolas"/>
          <w:sz w:val="20"/>
        </w:rPr>
        <w:t>xfree(</w:t>
      </w:r>
      <w:proofErr w:type="gramEnd"/>
      <w:r w:rsidRPr="00CB466A">
        <w:rPr>
          <w:rFonts w:ascii="Consolas" w:hAnsi="Consolas"/>
          <w:sz w:val="20"/>
        </w:rPr>
        <w:t>)</w:t>
      </w:r>
      <w:r>
        <w:t>.</w:t>
      </w:r>
    </w:p>
    <w:p w:rsidR="004D2396" w:rsidRDefault="00B37FB7" w:rsidP="004D2396">
      <w:pPr>
        <w:pStyle w:val="Heading3"/>
      </w:pPr>
      <w:r>
        <w:t xml:space="preserve">A Detailed Look at </w:t>
      </w:r>
      <w:r w:rsidR="004D2396">
        <w:t>File Space De-Allocation in the Absence of the Free List Manager</w:t>
      </w:r>
    </w:p>
    <w:p w:rsidR="00E84C62" w:rsidRDefault="002D09F1" w:rsidP="00AC36D1">
      <w:r>
        <w:t xml:space="preserve">The first point that is striking when examining </w:t>
      </w:r>
      <w:r w:rsidRPr="00CB466A">
        <w:rPr>
          <w:rFonts w:ascii="Consolas" w:hAnsi="Consolas"/>
          <w:sz w:val="20"/>
        </w:rPr>
        <w:t>H5MF_</w:t>
      </w:r>
      <w:proofErr w:type="gramStart"/>
      <w:r w:rsidRPr="00CB466A">
        <w:rPr>
          <w:rFonts w:ascii="Consolas" w:hAnsi="Consolas"/>
          <w:sz w:val="20"/>
        </w:rPr>
        <w:t>xfree(</w:t>
      </w:r>
      <w:proofErr w:type="gramEnd"/>
      <w:r w:rsidRPr="00CB466A">
        <w:rPr>
          <w:rFonts w:ascii="Consolas" w:hAnsi="Consolas"/>
          <w:sz w:val="20"/>
        </w:rPr>
        <w:t>)</w:t>
      </w:r>
      <w:r>
        <w:t xml:space="preserve"> is the </w:t>
      </w:r>
      <w:r w:rsidR="00F144CE">
        <w:t xml:space="preserve">apparent </w:t>
      </w:r>
      <w:r>
        <w:t xml:space="preserve">absence of any tests for the current file strategy.  Indeed, </w:t>
      </w:r>
      <w:r w:rsidR="0046043A">
        <w:t xml:space="preserve">under the correct circumstances, </w:t>
      </w:r>
      <w:r w:rsidRPr="00CB466A">
        <w:rPr>
          <w:rFonts w:ascii="Consolas" w:hAnsi="Consolas"/>
          <w:sz w:val="20"/>
        </w:rPr>
        <w:t>H5MF_</w:t>
      </w:r>
      <w:proofErr w:type="gramStart"/>
      <w:r w:rsidRPr="00CB466A">
        <w:rPr>
          <w:rFonts w:ascii="Consolas" w:hAnsi="Consolas"/>
          <w:sz w:val="20"/>
        </w:rPr>
        <w:t>xfree(</w:t>
      </w:r>
      <w:proofErr w:type="gramEnd"/>
      <w:r w:rsidRPr="00CB466A">
        <w:rPr>
          <w:rFonts w:ascii="Consolas" w:hAnsi="Consolas"/>
          <w:sz w:val="20"/>
        </w:rPr>
        <w:t>)</w:t>
      </w:r>
      <w:r>
        <w:t xml:space="preserve"> appears to create free list even when </w:t>
      </w:r>
      <w:r w:rsidR="00F144CE">
        <w:t xml:space="preserve">the free list manager is specifically disabled via the file space strategy.  </w:t>
      </w:r>
    </w:p>
    <w:p w:rsidR="00F93128" w:rsidRDefault="00E84C62" w:rsidP="00AC36D1">
      <w:r>
        <w:t xml:space="preserve">After consulting with </w:t>
      </w:r>
      <w:proofErr w:type="spellStart"/>
      <w:r>
        <w:t>Quincey</w:t>
      </w:r>
      <w:proofErr w:type="spellEnd"/>
      <w:r>
        <w:t xml:space="preserve"> on this </w:t>
      </w:r>
      <w:r w:rsidR="00B37FB7">
        <w:t>matter</w:t>
      </w:r>
      <w:r>
        <w:t>, it appears that I have stumbled over a bug that should be repaired in passing when the revised metadata aggregator is implemented.</w:t>
      </w:r>
      <w:r w:rsidR="00B37FB7">
        <w:t xml:space="preserve">  However, for now I si</w:t>
      </w:r>
      <w:r w:rsidR="00D05E26">
        <w:t xml:space="preserve">mply describe the current </w:t>
      </w:r>
      <w:proofErr w:type="gramStart"/>
      <w:r w:rsidR="00D05E26">
        <w:t>behavior</w:t>
      </w:r>
      <w:proofErr w:type="gramEnd"/>
      <w:r w:rsidR="00B37FB7">
        <w:t xml:space="preserve"> as I understand it – </w:t>
      </w:r>
      <w:r w:rsidR="00F144CE">
        <w:t xml:space="preserve">with the understanding that </w:t>
      </w:r>
      <w:r w:rsidR="00B37FB7">
        <w:t>it is incorrect in this point at least</w:t>
      </w:r>
      <w:r w:rsidR="00F93128">
        <w:t>.</w:t>
      </w:r>
      <w:r w:rsidR="00E95C20">
        <w:t xml:space="preserve">  </w:t>
      </w:r>
      <w:r w:rsidR="00425C9D">
        <w:t>This</w:t>
      </w:r>
      <w:r w:rsidR="00E95C20">
        <w:t xml:space="preserve"> bug should be fixed in passing </w:t>
      </w:r>
      <w:r w:rsidR="003042B7">
        <w:t>when we implement the new metadata and small raw data aggregation scheme, and tests should be added to verify the fix.</w:t>
      </w:r>
    </w:p>
    <w:p w:rsidR="00DF2442" w:rsidRDefault="0046043A" w:rsidP="00AC36D1">
      <w:r>
        <w:t>With the above cave</w:t>
      </w:r>
      <w:r w:rsidR="00F93128">
        <w:t xml:space="preserve">at in mind, </w:t>
      </w:r>
      <w:r w:rsidR="00DF2442" w:rsidRPr="00CB466A">
        <w:rPr>
          <w:rFonts w:ascii="Consolas" w:hAnsi="Consolas"/>
          <w:sz w:val="20"/>
        </w:rPr>
        <w:t>H5MF_</w:t>
      </w:r>
      <w:proofErr w:type="gramStart"/>
      <w:r w:rsidR="00DF2442" w:rsidRPr="00CB466A">
        <w:rPr>
          <w:rFonts w:ascii="Consolas" w:hAnsi="Consolas"/>
          <w:sz w:val="20"/>
        </w:rPr>
        <w:t>xfree(</w:t>
      </w:r>
      <w:proofErr w:type="gramEnd"/>
      <w:r w:rsidR="00DF2442" w:rsidRPr="00CB466A">
        <w:rPr>
          <w:rFonts w:ascii="Consolas" w:hAnsi="Consolas"/>
          <w:sz w:val="20"/>
        </w:rPr>
        <w:t>)</w:t>
      </w:r>
      <w:r w:rsidR="00DF2442">
        <w:t xml:space="preserve"> proceeds as follows when the file strategy is</w:t>
      </w:r>
      <w:r w:rsidR="00DF2442" w:rsidRPr="00DF2442">
        <w:t xml:space="preserve"> </w:t>
      </w:r>
      <w:r w:rsidR="00DF2442" w:rsidRPr="00CB466A">
        <w:rPr>
          <w:rFonts w:ascii="Consolas" w:hAnsi="Consolas"/>
          <w:sz w:val="20"/>
        </w:rPr>
        <w:t>H5F_FILE_SPACE_AGGR_VFD</w:t>
      </w:r>
      <w:r w:rsidR="00DF2442">
        <w:t xml:space="preserve">.  </w:t>
      </w:r>
    </w:p>
    <w:p w:rsidR="00734A1A" w:rsidRDefault="00734A1A" w:rsidP="00DF2442">
      <w:pPr>
        <w:pStyle w:val="ListParagraph"/>
        <w:numPr>
          <w:ilvl w:val="0"/>
          <w:numId w:val="12"/>
        </w:numPr>
      </w:pPr>
      <w:r>
        <w:t xml:space="preserve">Perform a variety of initial sanity checks.  </w:t>
      </w:r>
      <w:r w:rsidR="0046043A">
        <w:t>Specifically</w:t>
      </w:r>
      <w:r>
        <w:t>:</w:t>
      </w:r>
    </w:p>
    <w:p w:rsidR="00734A1A" w:rsidRDefault="00734A1A" w:rsidP="00734A1A">
      <w:pPr>
        <w:pStyle w:val="ListParagraph"/>
        <w:numPr>
          <w:ilvl w:val="1"/>
          <w:numId w:val="12"/>
        </w:numPr>
      </w:pPr>
      <w:r>
        <w:t>Verify that the address of the piece of file space to be freed is defined, and that its length is greater than zero.</w:t>
      </w:r>
    </w:p>
    <w:p w:rsidR="00734A1A" w:rsidRDefault="00734A1A" w:rsidP="00734A1A">
      <w:pPr>
        <w:pStyle w:val="ListParagraph"/>
        <w:numPr>
          <w:ilvl w:val="1"/>
          <w:numId w:val="12"/>
        </w:numPr>
      </w:pPr>
      <w:r>
        <w:t>Verify that the address of the piece of space to be freed is not zero – the address of the super block.</w:t>
      </w:r>
    </w:p>
    <w:p w:rsidR="00734A1A" w:rsidRDefault="00734A1A" w:rsidP="00734A1A">
      <w:pPr>
        <w:pStyle w:val="ListParagraph"/>
        <w:numPr>
          <w:ilvl w:val="1"/>
          <w:numId w:val="12"/>
        </w:numPr>
      </w:pPr>
      <w:r>
        <w:t>Verify that the file space to be freed does not intersect with the metadata accumulator.  Recall that the metadata accumulator attempts to buffer adjacent metadata writes so that they can be combined in a single write operation.</w:t>
      </w:r>
    </w:p>
    <w:p w:rsidR="00734A1A" w:rsidRDefault="00734A1A" w:rsidP="00734A1A">
      <w:pPr>
        <w:pStyle w:val="ListParagraph"/>
        <w:numPr>
          <w:ilvl w:val="1"/>
          <w:numId w:val="12"/>
        </w:numPr>
      </w:pPr>
      <w:r>
        <w:t xml:space="preserve">Verify that the file space to be freed is not “temporary” file space.  Recall that temporary file space is file space beyond the end of the file </w:t>
      </w:r>
      <w:r w:rsidR="00EC0230">
        <w:t>that</w:t>
      </w:r>
      <w:r>
        <w:t xml:space="preserve"> is assigned to temporary pieces of metadata that should never be written to file. </w:t>
      </w:r>
    </w:p>
    <w:p w:rsidR="00734A1A" w:rsidRDefault="00734A1A" w:rsidP="00734A1A">
      <w:pPr>
        <w:pStyle w:val="ListParagraph"/>
        <w:numPr>
          <w:ilvl w:val="0"/>
          <w:numId w:val="12"/>
        </w:numPr>
        <w:rPr>
          <w:rFonts w:ascii="Calibri" w:hAnsi="Calibri"/>
        </w:rPr>
      </w:pPr>
      <w:r>
        <w:rPr>
          <w:rFonts w:ascii="Calibri" w:hAnsi="Calibri"/>
        </w:rPr>
        <w:t xml:space="preserve">Map the allocation type of the file space to be freed (passed in via the </w:t>
      </w:r>
      <w:proofErr w:type="spellStart"/>
      <w:r>
        <w:rPr>
          <w:rFonts w:ascii="Calibri" w:hAnsi="Calibri"/>
        </w:rPr>
        <w:t>alloc_type</w:t>
      </w:r>
      <w:proofErr w:type="spellEnd"/>
      <w:r>
        <w:rPr>
          <w:rFonts w:ascii="Calibri" w:hAnsi="Calibri"/>
        </w:rPr>
        <w:t xml:space="preserve"> parameter) to the free space type.  This is necessary as several different memory types may be handled in the same free list.  Call the free space type </w:t>
      </w:r>
      <w:proofErr w:type="spellStart"/>
      <w:r>
        <w:rPr>
          <w:rFonts w:ascii="Calibri" w:hAnsi="Calibri"/>
        </w:rPr>
        <w:t>fs_type</w:t>
      </w:r>
      <w:proofErr w:type="spellEnd"/>
      <w:r>
        <w:rPr>
          <w:rFonts w:ascii="Calibri" w:hAnsi="Calibri"/>
        </w:rPr>
        <w:t>.</w:t>
      </w:r>
    </w:p>
    <w:p w:rsidR="00EC0230" w:rsidRDefault="00EC0230" w:rsidP="00EC0230">
      <w:pPr>
        <w:pStyle w:val="ListParagraph"/>
        <w:numPr>
          <w:ilvl w:val="0"/>
          <w:numId w:val="12"/>
        </w:numPr>
        <w:rPr>
          <w:rFonts w:ascii="Calibri" w:hAnsi="Calibri"/>
        </w:rPr>
      </w:pPr>
      <w:r>
        <w:rPr>
          <w:rFonts w:ascii="Calibri" w:hAnsi="Calibri"/>
        </w:rPr>
        <w:t xml:space="preserve">Check to see if a free space manager has been defined for </w:t>
      </w:r>
      <w:proofErr w:type="spellStart"/>
      <w:r>
        <w:rPr>
          <w:rFonts w:ascii="Calibri" w:hAnsi="Calibri"/>
        </w:rPr>
        <w:t>fs_type</w:t>
      </w:r>
      <w:proofErr w:type="spellEnd"/>
      <w:r>
        <w:rPr>
          <w:rFonts w:ascii="Calibri" w:hAnsi="Calibri"/>
        </w:rPr>
        <w:t xml:space="preserve">.  </w:t>
      </w:r>
    </w:p>
    <w:p w:rsidR="008F7121" w:rsidRDefault="00EC0230" w:rsidP="00EC0230">
      <w:pPr>
        <w:pStyle w:val="ListParagraph"/>
        <w:ind w:left="773"/>
        <w:rPr>
          <w:rFonts w:ascii="Calibri" w:hAnsi="Calibri"/>
        </w:rPr>
      </w:pPr>
      <w:r>
        <w:rPr>
          <w:rFonts w:ascii="Calibri" w:hAnsi="Calibri"/>
        </w:rPr>
        <w:t xml:space="preserve">If it hasn’t, first check to see if the file space to be freed is at the end of file.  </w:t>
      </w:r>
      <w:r w:rsidR="00051136">
        <w:rPr>
          <w:rFonts w:ascii="Calibri" w:hAnsi="Calibri"/>
        </w:rPr>
        <w:t>If it is, it can be freed by simply reducing the EOF</w:t>
      </w:r>
      <w:r w:rsidR="008F7121">
        <w:rPr>
          <w:rFonts w:ascii="Calibri" w:hAnsi="Calibri"/>
        </w:rPr>
        <w:t xml:space="preserve">.  If this fails, check to see if the file space to be freed can be put into either the metadata or small raw data aggregator for re-use. Note that either of these options </w:t>
      </w:r>
      <w:r w:rsidR="00051136">
        <w:rPr>
          <w:rFonts w:ascii="Calibri" w:hAnsi="Calibri"/>
        </w:rPr>
        <w:t xml:space="preserve">allows us to avoid starting up a free space manager.  </w:t>
      </w:r>
    </w:p>
    <w:p w:rsidR="007A70D5" w:rsidRDefault="008F7121" w:rsidP="00EC0230">
      <w:pPr>
        <w:pStyle w:val="ListParagraph"/>
        <w:ind w:left="773"/>
        <w:rPr>
          <w:rFonts w:ascii="Calibri" w:hAnsi="Calibri"/>
        </w:rPr>
      </w:pPr>
      <w:r>
        <w:rPr>
          <w:rFonts w:ascii="Calibri" w:hAnsi="Calibri"/>
        </w:rPr>
        <w:t>Test these</w:t>
      </w:r>
      <w:r w:rsidR="00051136">
        <w:rPr>
          <w:rFonts w:ascii="Calibri" w:hAnsi="Calibri"/>
        </w:rPr>
        <w:t xml:space="preserve"> </w:t>
      </w:r>
      <w:r w:rsidR="00CD30BD">
        <w:rPr>
          <w:rFonts w:ascii="Calibri" w:hAnsi="Calibri"/>
        </w:rPr>
        <w:t xml:space="preserve">conditions </w:t>
      </w:r>
      <w:r w:rsidR="00051136">
        <w:rPr>
          <w:rFonts w:ascii="Calibri" w:hAnsi="Calibri"/>
        </w:rPr>
        <w:t xml:space="preserve">by calling </w:t>
      </w:r>
      <w:r w:rsidR="00051136" w:rsidRPr="00CB466A">
        <w:rPr>
          <w:rFonts w:ascii="Consolas" w:hAnsi="Consolas"/>
          <w:sz w:val="20"/>
        </w:rPr>
        <w:t>H5MF_try_</w:t>
      </w:r>
      <w:proofErr w:type="gramStart"/>
      <w:r w:rsidR="00051136" w:rsidRPr="00CB466A">
        <w:rPr>
          <w:rFonts w:ascii="Consolas" w:hAnsi="Consolas"/>
          <w:sz w:val="20"/>
        </w:rPr>
        <w:t>shrink(</w:t>
      </w:r>
      <w:proofErr w:type="gramEnd"/>
      <w:r w:rsidR="00051136" w:rsidRPr="00CB466A">
        <w:rPr>
          <w:rFonts w:ascii="Consolas" w:hAnsi="Consolas"/>
          <w:sz w:val="20"/>
        </w:rPr>
        <w:t>)</w:t>
      </w:r>
      <w:r w:rsidR="00051136">
        <w:rPr>
          <w:rStyle w:val="FootnoteReference"/>
          <w:rFonts w:ascii="Calibri" w:hAnsi="Calibri"/>
        </w:rPr>
        <w:footnoteReference w:id="19"/>
      </w:r>
      <w:r w:rsidR="00051136">
        <w:rPr>
          <w:rFonts w:ascii="Calibri" w:hAnsi="Calibri"/>
        </w:rPr>
        <w:t>, which performs the test</w:t>
      </w:r>
      <w:r>
        <w:rPr>
          <w:rFonts w:ascii="Calibri" w:hAnsi="Calibri"/>
        </w:rPr>
        <w:t>s</w:t>
      </w:r>
      <w:r w:rsidR="00051136">
        <w:rPr>
          <w:rFonts w:ascii="Calibri" w:hAnsi="Calibri"/>
        </w:rPr>
        <w:t xml:space="preserve"> and does the free by adjusting the EOF</w:t>
      </w:r>
      <w:r>
        <w:rPr>
          <w:rFonts w:ascii="Calibri" w:hAnsi="Calibri"/>
        </w:rPr>
        <w:t xml:space="preserve"> or incorporating the freed file space into an aggregator if possible</w:t>
      </w:r>
      <w:r w:rsidR="00051136">
        <w:rPr>
          <w:rFonts w:ascii="Calibri" w:hAnsi="Calibri"/>
        </w:rPr>
        <w:t>.</w:t>
      </w:r>
      <w:r w:rsidR="007A70D5">
        <w:rPr>
          <w:rFonts w:ascii="Calibri" w:hAnsi="Calibri"/>
        </w:rPr>
        <w:t xml:space="preserve">  If </w:t>
      </w:r>
      <w:r w:rsidR="007A70D5" w:rsidRPr="00CB466A">
        <w:rPr>
          <w:rFonts w:ascii="Consolas" w:hAnsi="Consolas"/>
          <w:sz w:val="20"/>
        </w:rPr>
        <w:t>H5MF_try_</w:t>
      </w:r>
      <w:proofErr w:type="gramStart"/>
      <w:r w:rsidR="007A70D5" w:rsidRPr="00CB466A">
        <w:rPr>
          <w:rFonts w:ascii="Consolas" w:hAnsi="Consolas"/>
          <w:sz w:val="20"/>
        </w:rPr>
        <w:t>shrink(</w:t>
      </w:r>
      <w:proofErr w:type="gramEnd"/>
      <w:r w:rsidR="007A70D5" w:rsidRPr="00CB466A">
        <w:rPr>
          <w:rFonts w:ascii="Consolas" w:hAnsi="Consolas"/>
          <w:sz w:val="20"/>
        </w:rPr>
        <w:t>)</w:t>
      </w:r>
      <w:r w:rsidR="007A70D5">
        <w:rPr>
          <w:rFonts w:ascii="Calibri" w:hAnsi="Calibri"/>
        </w:rPr>
        <w:t xml:space="preserve"> succeeds, exit indicating success.</w:t>
      </w:r>
    </w:p>
    <w:p w:rsidR="007A70D5" w:rsidRDefault="007A70D5" w:rsidP="00EC0230">
      <w:pPr>
        <w:pStyle w:val="ListParagraph"/>
        <w:ind w:left="773"/>
        <w:rPr>
          <w:rFonts w:ascii="Calibri" w:hAnsi="Calibri"/>
        </w:rPr>
      </w:pPr>
      <w:r>
        <w:rPr>
          <w:rFonts w:ascii="Calibri" w:hAnsi="Calibri"/>
        </w:rPr>
        <w:t xml:space="preserve">If </w:t>
      </w:r>
      <w:r w:rsidRPr="00CB466A">
        <w:rPr>
          <w:rFonts w:ascii="Consolas" w:hAnsi="Consolas"/>
          <w:sz w:val="20"/>
        </w:rPr>
        <w:t>H5MF_try_</w:t>
      </w:r>
      <w:proofErr w:type="gramStart"/>
      <w:r w:rsidRPr="00CB466A">
        <w:rPr>
          <w:rFonts w:ascii="Consolas" w:hAnsi="Consolas"/>
          <w:sz w:val="20"/>
        </w:rPr>
        <w:t>shrink(</w:t>
      </w:r>
      <w:proofErr w:type="gramEnd"/>
      <w:r w:rsidRPr="00CB466A">
        <w:rPr>
          <w:rFonts w:ascii="Consolas" w:hAnsi="Consolas"/>
          <w:sz w:val="20"/>
        </w:rPr>
        <w:t>)</w:t>
      </w:r>
      <w:r>
        <w:rPr>
          <w:rFonts w:ascii="Calibri" w:hAnsi="Calibri"/>
        </w:rPr>
        <w:t xml:space="preserve"> fails, check to see if the size of the file space to be freed is less than the </w:t>
      </w:r>
      <w:proofErr w:type="spellStart"/>
      <w:r>
        <w:rPr>
          <w:rFonts w:ascii="Calibri" w:hAnsi="Calibri"/>
        </w:rPr>
        <w:t>fs_threshold</w:t>
      </w:r>
      <w:proofErr w:type="spellEnd"/>
      <w:r>
        <w:rPr>
          <w:rFonts w:ascii="Calibri" w:hAnsi="Calibri"/>
        </w:rPr>
        <w:t xml:space="preserve"> field of the files shared instance H5F_file_t</w:t>
      </w:r>
      <w:r>
        <w:rPr>
          <w:rStyle w:val="FootnoteReference"/>
          <w:rFonts w:ascii="Calibri" w:hAnsi="Calibri"/>
        </w:rPr>
        <w:footnoteReference w:id="20"/>
      </w:r>
      <w:r>
        <w:rPr>
          <w:rFonts w:ascii="Calibri" w:hAnsi="Calibri"/>
        </w:rPr>
        <w:t xml:space="preserve">.  If it is, drop the file space to be freed on the floor, and exit indicating success.  </w:t>
      </w:r>
    </w:p>
    <w:p w:rsidR="007A70D5" w:rsidRDefault="007A70D5" w:rsidP="00EC0230">
      <w:pPr>
        <w:pStyle w:val="ListParagraph"/>
        <w:ind w:left="773"/>
        <w:rPr>
          <w:rFonts w:ascii="Calibri" w:hAnsi="Calibri"/>
        </w:rPr>
      </w:pPr>
      <w:r>
        <w:rPr>
          <w:rFonts w:ascii="Calibri" w:hAnsi="Calibri"/>
        </w:rPr>
        <w:t>Finally, if all the above attempt</w:t>
      </w:r>
      <w:r w:rsidR="00167EC1">
        <w:rPr>
          <w:rFonts w:ascii="Calibri" w:hAnsi="Calibri"/>
        </w:rPr>
        <w:t>s</w:t>
      </w:r>
      <w:r>
        <w:rPr>
          <w:rFonts w:ascii="Calibri" w:hAnsi="Calibri"/>
        </w:rPr>
        <w:t xml:space="preserve"> to avoid setting up a free space manager</w:t>
      </w:r>
      <w:r w:rsidR="00167EC1">
        <w:rPr>
          <w:rFonts w:ascii="Calibri" w:hAnsi="Calibri"/>
        </w:rPr>
        <w:t xml:space="preserve"> fail</w:t>
      </w:r>
      <w:r>
        <w:rPr>
          <w:rFonts w:ascii="Calibri" w:hAnsi="Calibri"/>
        </w:rPr>
        <w:t xml:space="preserve">, call </w:t>
      </w:r>
      <w:r w:rsidRPr="002841AF">
        <w:rPr>
          <w:rFonts w:ascii="Consolas" w:hAnsi="Consolas"/>
          <w:sz w:val="20"/>
        </w:rPr>
        <w:t>H5MF_alloc_</w:t>
      </w:r>
      <w:proofErr w:type="gramStart"/>
      <w:r w:rsidRPr="002841AF">
        <w:rPr>
          <w:rFonts w:ascii="Consolas" w:hAnsi="Consolas"/>
          <w:sz w:val="20"/>
        </w:rPr>
        <w:t>open(</w:t>
      </w:r>
      <w:proofErr w:type="gramEnd"/>
      <w:r w:rsidRPr="002841AF">
        <w:rPr>
          <w:rFonts w:ascii="Consolas" w:hAnsi="Consolas"/>
          <w:sz w:val="20"/>
        </w:rPr>
        <w:t>)</w:t>
      </w:r>
      <w:r w:rsidRPr="002841AF">
        <w:rPr>
          <w:rStyle w:val="FootnoteReference"/>
          <w:rFonts w:ascii="Calibri" w:hAnsi="Calibri"/>
        </w:rPr>
        <w:footnoteReference w:id="21"/>
      </w:r>
      <w:r>
        <w:rPr>
          <w:rFonts w:ascii="Calibri" w:hAnsi="Calibri"/>
        </w:rPr>
        <w:t xml:space="preserve"> to setup the free space manager for the desired free space type.</w:t>
      </w:r>
      <w:r w:rsidR="00E142B2">
        <w:rPr>
          <w:rFonts w:ascii="Calibri" w:hAnsi="Calibri"/>
        </w:rPr>
        <w:t xml:space="preserve">  As indicated above, this is a bug when free space managers are disabled.</w:t>
      </w:r>
    </w:p>
    <w:p w:rsidR="007A70D5" w:rsidRDefault="007A70D5" w:rsidP="00EC0230">
      <w:pPr>
        <w:pStyle w:val="ListParagraph"/>
        <w:ind w:left="773"/>
        <w:rPr>
          <w:rFonts w:ascii="Calibri" w:hAnsi="Calibri"/>
        </w:rPr>
      </w:pPr>
      <w:r>
        <w:rPr>
          <w:rFonts w:ascii="Calibri" w:hAnsi="Calibri"/>
        </w:rPr>
        <w:t xml:space="preserve">Observe that the </w:t>
      </w:r>
      <w:proofErr w:type="spellStart"/>
      <w:r>
        <w:rPr>
          <w:rFonts w:ascii="Calibri" w:hAnsi="Calibri"/>
        </w:rPr>
        <w:t>fs_threshold</w:t>
      </w:r>
      <w:proofErr w:type="spellEnd"/>
      <w:r>
        <w:rPr>
          <w:rFonts w:ascii="Calibri" w:hAnsi="Calibri"/>
        </w:rPr>
        <w:t xml:space="preserve"> field could be used to prevent allocation of a free space list when the files strategy is</w:t>
      </w:r>
      <w:r w:rsidRPr="007A70D5">
        <w:t xml:space="preserve"> </w:t>
      </w:r>
      <w:r w:rsidRPr="00CB466A">
        <w:rPr>
          <w:rFonts w:ascii="Consolas" w:hAnsi="Consolas"/>
          <w:sz w:val="20"/>
        </w:rPr>
        <w:t>H5F_FILE_SPACE_AGGR_VFD</w:t>
      </w:r>
      <w:r>
        <w:t xml:space="preserve">.  However, </w:t>
      </w:r>
      <w:r>
        <w:rPr>
          <w:rFonts w:ascii="Calibri" w:hAnsi="Calibri"/>
        </w:rPr>
        <w:t xml:space="preserve">the value appears to be set by the user in </w:t>
      </w:r>
      <w:r w:rsidRPr="00CB466A">
        <w:rPr>
          <w:rFonts w:ascii="Consolas" w:hAnsi="Consolas"/>
          <w:sz w:val="20"/>
        </w:rPr>
        <w:t>H5Pset_file_</w:t>
      </w:r>
      <w:proofErr w:type="gramStart"/>
      <w:r w:rsidRPr="00CB466A">
        <w:rPr>
          <w:rFonts w:ascii="Consolas" w:hAnsi="Consolas"/>
          <w:sz w:val="20"/>
        </w:rPr>
        <w:t>space(</w:t>
      </w:r>
      <w:proofErr w:type="gramEnd"/>
      <w:r w:rsidRPr="00CB466A">
        <w:rPr>
          <w:rFonts w:ascii="Consolas" w:hAnsi="Consolas"/>
          <w:sz w:val="20"/>
        </w:rPr>
        <w:t>)</w:t>
      </w:r>
      <w:r>
        <w:rPr>
          <w:rStyle w:val="FootnoteReference"/>
          <w:rFonts w:ascii="Calibri" w:hAnsi="Calibri"/>
        </w:rPr>
        <w:footnoteReference w:id="22"/>
      </w:r>
      <w:r w:rsidR="00242345">
        <w:rPr>
          <w:rFonts w:ascii="Calibri" w:hAnsi="Calibri"/>
        </w:rPr>
        <w:t>, and thus appears to be arbitrary</w:t>
      </w:r>
      <w:r>
        <w:rPr>
          <w:rFonts w:ascii="Calibri" w:hAnsi="Calibri"/>
        </w:rPr>
        <w:t>.</w:t>
      </w:r>
    </w:p>
    <w:p w:rsidR="00242345" w:rsidRPr="00242345" w:rsidRDefault="00242345" w:rsidP="00DF2442">
      <w:pPr>
        <w:pStyle w:val="ListParagraph"/>
        <w:numPr>
          <w:ilvl w:val="0"/>
          <w:numId w:val="12"/>
        </w:numPr>
      </w:pPr>
      <w:r>
        <w:rPr>
          <w:rFonts w:ascii="Calibri" w:hAnsi="Calibri"/>
        </w:rPr>
        <w:t xml:space="preserve">If we get to this point, a free space manager exists to handle the piece of file space to be freed.   </w:t>
      </w:r>
    </w:p>
    <w:p w:rsidR="0046043A" w:rsidRDefault="00242345" w:rsidP="00242345">
      <w:pPr>
        <w:pStyle w:val="ListParagraph"/>
        <w:ind w:left="773"/>
        <w:rPr>
          <w:rFonts w:ascii="Calibri" w:hAnsi="Calibri"/>
        </w:rPr>
      </w:pPr>
      <w:r>
        <w:rPr>
          <w:rFonts w:ascii="Calibri" w:hAnsi="Calibri"/>
        </w:rPr>
        <w:t xml:space="preserve">First, allocate an instance of </w:t>
      </w:r>
      <w:r w:rsidR="0046043A" w:rsidRPr="00CB466A">
        <w:rPr>
          <w:rFonts w:ascii="Consolas" w:hAnsi="Consolas"/>
          <w:sz w:val="20"/>
        </w:rPr>
        <w:t>H5MF_free_section_t</w:t>
      </w:r>
      <w:r w:rsidR="0046043A">
        <w:rPr>
          <w:rFonts w:ascii="Calibri" w:hAnsi="Calibri"/>
        </w:rPr>
        <w:t>, and initialize it so that it describes the chunk of file space to be freed.</w:t>
      </w:r>
    </w:p>
    <w:p w:rsidR="0046043A" w:rsidRDefault="0046043A" w:rsidP="00242345">
      <w:pPr>
        <w:pStyle w:val="ListParagraph"/>
        <w:ind w:left="773"/>
        <w:rPr>
          <w:rFonts w:ascii="Calibri" w:hAnsi="Calibri"/>
        </w:rPr>
      </w:pPr>
      <w:r>
        <w:rPr>
          <w:rFonts w:ascii="Calibri" w:hAnsi="Calibri"/>
        </w:rPr>
        <w:t xml:space="preserve">Then, if the size of the piece of file space to be freed is greater than or equal to the </w:t>
      </w:r>
      <w:proofErr w:type="spellStart"/>
      <w:r>
        <w:rPr>
          <w:rFonts w:ascii="Calibri" w:hAnsi="Calibri"/>
        </w:rPr>
        <w:t>fs_threshold</w:t>
      </w:r>
      <w:proofErr w:type="spellEnd"/>
      <w:r>
        <w:rPr>
          <w:rFonts w:ascii="Calibri" w:hAnsi="Calibri"/>
        </w:rPr>
        <w:t xml:space="preserve"> discussed above, call </w:t>
      </w:r>
      <w:r w:rsidRPr="00CB466A">
        <w:rPr>
          <w:rFonts w:ascii="Consolas" w:hAnsi="Consolas"/>
          <w:sz w:val="20"/>
        </w:rPr>
        <w:t>H5FS_sect_</w:t>
      </w:r>
      <w:proofErr w:type="gramStart"/>
      <w:r w:rsidRPr="00CB466A">
        <w:rPr>
          <w:rFonts w:ascii="Consolas" w:hAnsi="Consolas"/>
          <w:sz w:val="20"/>
        </w:rPr>
        <w:t>add(</w:t>
      </w:r>
      <w:proofErr w:type="gramEnd"/>
      <w:r w:rsidRPr="00CB466A">
        <w:rPr>
          <w:rFonts w:ascii="Consolas" w:hAnsi="Consolas"/>
          <w:sz w:val="20"/>
        </w:rPr>
        <w:t>)</w:t>
      </w:r>
      <w:r>
        <w:rPr>
          <w:rStyle w:val="FootnoteReference"/>
          <w:rFonts w:ascii="Calibri" w:hAnsi="Calibri"/>
        </w:rPr>
        <w:footnoteReference w:id="23"/>
      </w:r>
      <w:r>
        <w:rPr>
          <w:rFonts w:ascii="Calibri" w:hAnsi="Calibri"/>
        </w:rPr>
        <w:t xml:space="preserve"> to add the file space to be freed to the appropriate free list.  Note that </w:t>
      </w:r>
      <w:r w:rsidRPr="00CB466A">
        <w:rPr>
          <w:rFonts w:ascii="Consolas" w:hAnsi="Consolas"/>
          <w:sz w:val="20"/>
        </w:rPr>
        <w:t>H5FS_sec_</w:t>
      </w:r>
      <w:proofErr w:type="gramStart"/>
      <w:r w:rsidRPr="00CB466A">
        <w:rPr>
          <w:rFonts w:ascii="Consolas" w:hAnsi="Consolas"/>
          <w:sz w:val="20"/>
        </w:rPr>
        <w:t>add(</w:t>
      </w:r>
      <w:proofErr w:type="gramEnd"/>
      <w:r w:rsidRPr="00CB466A">
        <w:rPr>
          <w:rFonts w:ascii="Consolas" w:hAnsi="Consolas"/>
          <w:sz w:val="20"/>
        </w:rPr>
        <w:t>)</w:t>
      </w:r>
      <w:r>
        <w:rPr>
          <w:rFonts w:ascii="Calibri" w:hAnsi="Calibri"/>
        </w:rPr>
        <w:t xml:space="preserve"> will attempt to merge the newly freed piece of file space with existing free space in the free list.  Depending on whether we choose to allow pieces of metadata to span metadata aggregation blocks, this may have implications for this RFC, and may require further investigation.</w:t>
      </w:r>
    </w:p>
    <w:p w:rsidR="00F144CE" w:rsidRPr="0046043A" w:rsidRDefault="0046043A" w:rsidP="0046043A">
      <w:pPr>
        <w:pStyle w:val="ListParagraph"/>
        <w:ind w:left="773"/>
        <w:rPr>
          <w:rFonts w:ascii="Calibri" w:hAnsi="Calibri"/>
        </w:rPr>
      </w:pPr>
      <w:r>
        <w:rPr>
          <w:rFonts w:ascii="Calibri" w:hAnsi="Calibri"/>
        </w:rPr>
        <w:t xml:space="preserve">Otherwise, if the size of the piece of file space to be freed is less than </w:t>
      </w:r>
      <w:proofErr w:type="spellStart"/>
      <w:r>
        <w:rPr>
          <w:rFonts w:ascii="Calibri" w:hAnsi="Calibri"/>
        </w:rPr>
        <w:t>fs_threshold</w:t>
      </w:r>
      <w:proofErr w:type="spellEnd"/>
      <w:r>
        <w:rPr>
          <w:rFonts w:ascii="Calibri" w:hAnsi="Calibri"/>
        </w:rPr>
        <w:t xml:space="preserve">, attempt to merge it with an existing piece of file space on the appropriate free list via a call to </w:t>
      </w:r>
      <w:r w:rsidRPr="00CB466A">
        <w:rPr>
          <w:rFonts w:ascii="Consolas" w:hAnsi="Consolas"/>
          <w:sz w:val="20"/>
        </w:rPr>
        <w:t>H5FS_sect_try_</w:t>
      </w:r>
      <w:proofErr w:type="gramStart"/>
      <w:r w:rsidRPr="00CB466A">
        <w:rPr>
          <w:rFonts w:ascii="Consolas" w:hAnsi="Consolas"/>
          <w:sz w:val="20"/>
        </w:rPr>
        <w:t>merge(</w:t>
      </w:r>
      <w:proofErr w:type="gramEnd"/>
      <w:r w:rsidRPr="00CB466A">
        <w:rPr>
          <w:rFonts w:ascii="Consolas" w:hAnsi="Consolas"/>
          <w:sz w:val="20"/>
        </w:rPr>
        <w:t>)</w:t>
      </w:r>
      <w:r>
        <w:rPr>
          <w:rStyle w:val="FootnoteReference"/>
          <w:rFonts w:ascii="Calibri" w:hAnsi="Calibri"/>
        </w:rPr>
        <w:footnoteReference w:id="24"/>
      </w:r>
      <w:r>
        <w:rPr>
          <w:rFonts w:ascii="Calibri" w:hAnsi="Calibri"/>
        </w:rPr>
        <w:t>.  Again, depending on whether we choose to allow pieces of metadata to span metadata aggregation blocks, the particulars of this attempt may require further investigation.  If the attempt to merge fails, just drop the free space on the floor.</w:t>
      </w:r>
    </w:p>
    <w:p w:rsidR="000A13A2" w:rsidRDefault="0046043A" w:rsidP="00AC36D1">
      <w:r>
        <w:t>The above discussion of space allocation and de-allocation in the metadata aggregator only case is very much a first cut.  It should be simplified, and focused more narrowly as the proposed design for metadata data aggregation takes shape.</w:t>
      </w:r>
    </w:p>
    <w:p w:rsidR="00AC36D1" w:rsidRDefault="000C5083" w:rsidP="000A13A2">
      <w:pPr>
        <w:pStyle w:val="Heading2"/>
      </w:pPr>
      <w:r>
        <w:t xml:space="preserve">Small Raw Data and </w:t>
      </w:r>
      <w:r w:rsidR="000A13A2">
        <w:t>Metadata Aggregation in the Presence of the Free List Manage</w:t>
      </w:r>
      <w:r w:rsidR="00142940">
        <w:t>r</w:t>
      </w:r>
    </w:p>
    <w:p w:rsidR="00160AF5" w:rsidRDefault="00B4598F" w:rsidP="00AC36D1">
      <w:pPr>
        <w:rPr>
          <w:rFonts w:ascii="Consolas" w:hAnsi="Consolas"/>
          <w:sz w:val="20"/>
        </w:rPr>
      </w:pPr>
      <w:r>
        <w:t xml:space="preserve">As we are not at present concerned with whether a free list is saved </w:t>
      </w:r>
      <w:r w:rsidR="00EB32EF">
        <w:t xml:space="preserve">to the file </w:t>
      </w:r>
      <w:r>
        <w:t>or not, for purposes of this section we do not care whether the file space strategy</w:t>
      </w:r>
      <w:r w:rsidRPr="00B4598F">
        <w:t xml:space="preserve"> </w:t>
      </w:r>
      <w:r>
        <w:t xml:space="preserve">is either </w:t>
      </w:r>
      <w:r w:rsidRPr="00AC36D1">
        <w:rPr>
          <w:rFonts w:ascii="Consolas" w:hAnsi="Consolas"/>
          <w:sz w:val="20"/>
        </w:rPr>
        <w:t>H5F_FILE_SPACE_ALL_PERSIST</w:t>
      </w:r>
      <w:r>
        <w:rPr>
          <w:rFonts w:ascii="Consolas" w:hAnsi="Consolas"/>
          <w:sz w:val="20"/>
        </w:rPr>
        <w:t xml:space="preserve"> </w:t>
      </w:r>
      <w:r>
        <w:t>or</w:t>
      </w:r>
      <w:r>
        <w:rPr>
          <w:rFonts w:ascii="Consolas" w:hAnsi="Consolas"/>
          <w:sz w:val="20"/>
        </w:rPr>
        <w:t xml:space="preserve"> H5F_FILE_SPACE_ALL.</w:t>
      </w:r>
      <w:r w:rsidR="006E1F17">
        <w:rPr>
          <w:rFonts w:ascii="Consolas" w:hAnsi="Consolas"/>
          <w:sz w:val="20"/>
        </w:rPr>
        <w:t xml:space="preserve"> </w:t>
      </w:r>
    </w:p>
    <w:p w:rsidR="00160AF5" w:rsidRDefault="00160AF5" w:rsidP="00160AF5">
      <w:pPr>
        <w:pStyle w:val="Heading3"/>
      </w:pPr>
      <w:r>
        <w:t xml:space="preserve">Conceptual Overview of </w:t>
      </w:r>
      <w:r w:rsidR="000C5083">
        <w:t xml:space="preserve">Small Raw Data and </w:t>
      </w:r>
      <w:r>
        <w:t xml:space="preserve">Metadata </w:t>
      </w:r>
      <w:r w:rsidR="000C5083">
        <w:t>Aggregation</w:t>
      </w:r>
      <w:r>
        <w:t xml:space="preserve"> in the Presence of the Free List Manager</w:t>
      </w:r>
    </w:p>
    <w:p w:rsidR="00160AF5" w:rsidRDefault="00160AF5" w:rsidP="00160AF5">
      <w:r>
        <w:t xml:space="preserve">The algorithm for </w:t>
      </w:r>
      <w:r w:rsidR="000C5083">
        <w:t xml:space="preserve">small raw data and </w:t>
      </w:r>
      <w:r>
        <w:t xml:space="preserve">metadata </w:t>
      </w:r>
      <w:r w:rsidR="000C5083">
        <w:t>aggregation</w:t>
      </w:r>
      <w:r>
        <w:t xml:space="preserve"> in the presence of the free</w:t>
      </w:r>
      <w:r w:rsidR="00B444A7">
        <w:t xml:space="preserve"> list manager is an extension of the algorithm for allocating</w:t>
      </w:r>
      <w:r>
        <w:t xml:space="preserve"> metadata in the absence of the free list manager.</w:t>
      </w:r>
    </w:p>
    <w:p w:rsidR="00B444A7" w:rsidRDefault="00160AF5" w:rsidP="00160AF5">
      <w:r>
        <w:t xml:space="preserve">Free list managers can be created for a variety of different metadata types.  In particular, a free list manager can specialize in one type of metadata (say B-Tree nodes), several types of metadata, or all types of metadata.   </w:t>
      </w:r>
      <w:r w:rsidR="00B444A7">
        <w:t xml:space="preserve">To map a specific kind of metadata to the appropriate free list manager, it is necessary to map the actual metadata type to the free </w:t>
      </w:r>
      <w:r w:rsidR="00C07AE1">
        <w:t>space</w:t>
      </w:r>
      <w:r w:rsidR="00B444A7">
        <w:t xml:space="preserve"> type –</w:t>
      </w:r>
      <w:r w:rsidR="00C07AE1">
        <w:t xml:space="preserve"> call this the </w:t>
      </w:r>
      <w:proofErr w:type="spellStart"/>
      <w:r w:rsidR="00C07AE1">
        <w:t>fs</w:t>
      </w:r>
      <w:r w:rsidR="00B444A7">
        <w:t>_type</w:t>
      </w:r>
      <w:proofErr w:type="spellEnd"/>
      <w:r w:rsidR="00B444A7">
        <w:t xml:space="preserve"> of the</w:t>
      </w:r>
      <w:r w:rsidR="00C07AE1">
        <w:t xml:space="preserve"> piece of me</w:t>
      </w:r>
      <w:r w:rsidR="00B444A7">
        <w:t>tadata to be allocated.</w:t>
      </w:r>
    </w:p>
    <w:p w:rsidR="00C07AE1" w:rsidRDefault="00B444A7" w:rsidP="00160AF5">
      <w:r>
        <w:t xml:space="preserve">Given this mapping, the revised algorithm for allocating </w:t>
      </w:r>
      <w:r w:rsidR="000C5083">
        <w:t>file space</w:t>
      </w:r>
      <w:r>
        <w:t xml:space="preserve"> can be described at the conceptual level as follows:</w:t>
      </w:r>
    </w:p>
    <w:p w:rsidR="00C07AE1" w:rsidRDefault="00C07AE1" w:rsidP="00C07AE1">
      <w:pPr>
        <w:pStyle w:val="ListParagraph"/>
        <w:numPr>
          <w:ilvl w:val="0"/>
          <w:numId w:val="17"/>
        </w:numPr>
      </w:pPr>
      <w:r>
        <w:t>If a free list manager does not exist</w:t>
      </w:r>
      <w:r w:rsidR="000C5083">
        <w:t xml:space="preserve"> for the free space type of the file space</w:t>
      </w:r>
      <w:r>
        <w:t xml:space="preserve"> request, create one.</w:t>
      </w:r>
    </w:p>
    <w:p w:rsidR="00C07AE1" w:rsidRDefault="00C07AE1" w:rsidP="00C07AE1">
      <w:pPr>
        <w:pStyle w:val="ListParagraph"/>
        <w:numPr>
          <w:ilvl w:val="0"/>
          <w:numId w:val="17"/>
        </w:numPr>
      </w:pPr>
      <w:r>
        <w:t xml:space="preserve">Test to see if the free list manager for the </w:t>
      </w:r>
      <w:proofErr w:type="spellStart"/>
      <w:r>
        <w:t>fs_type</w:t>
      </w:r>
      <w:proofErr w:type="spellEnd"/>
      <w:r>
        <w:t xml:space="preserve"> of the space request contains a block of adequate size.  </w:t>
      </w:r>
    </w:p>
    <w:p w:rsidR="00C07AE1" w:rsidRDefault="00C07AE1" w:rsidP="00C07AE1">
      <w:pPr>
        <w:pStyle w:val="ListParagraph"/>
        <w:numPr>
          <w:ilvl w:val="1"/>
          <w:numId w:val="17"/>
        </w:numPr>
      </w:pPr>
      <w:r>
        <w:t>If it does, satisfy the metadata space request out of this block – trimming off the excess if necessary, and returning it to the free list manager.</w:t>
      </w:r>
    </w:p>
    <w:p w:rsidR="00C07AE1" w:rsidRDefault="00C07AE1" w:rsidP="00C07AE1">
      <w:pPr>
        <w:pStyle w:val="ListParagraph"/>
        <w:numPr>
          <w:ilvl w:val="1"/>
          <w:numId w:val="17"/>
        </w:numPr>
      </w:pPr>
      <w:r>
        <w:t>If it does not, allocate the desired file space as per the no free list manager algorithm</w:t>
      </w:r>
      <w:r w:rsidR="00EB32EF">
        <w:t xml:space="preserve"> (above)</w:t>
      </w:r>
      <w:r>
        <w:t>.</w:t>
      </w:r>
    </w:p>
    <w:p w:rsidR="00C07AE1" w:rsidRDefault="00C07AE1" w:rsidP="00C07AE1">
      <w:pPr>
        <w:pStyle w:val="ListParagraph"/>
        <w:ind w:left="1493"/>
      </w:pPr>
      <w:r>
        <w:t xml:space="preserve">Note that in this case, </w:t>
      </w:r>
      <w:r w:rsidR="00506B9B">
        <w:t>since free space managers are enabled, most if not all</w:t>
      </w:r>
      <w:r>
        <w:t xml:space="preserve"> pieces of file space that are discarded by this algorithm </w:t>
      </w:r>
      <w:r w:rsidR="00506B9B">
        <w:t xml:space="preserve">in the no free space manager case, </w:t>
      </w:r>
      <w:r>
        <w:t>are instead added to the appropriate free list.</w:t>
      </w:r>
    </w:p>
    <w:p w:rsidR="00160AF5" w:rsidRPr="00160AF5" w:rsidRDefault="00C07AE1" w:rsidP="00160AF5">
      <w:r>
        <w:t>As before, I have neglected the complications associated with alignment requirements.</w:t>
      </w:r>
    </w:p>
    <w:p w:rsidR="00160AF5" w:rsidRDefault="00160AF5" w:rsidP="00160AF5">
      <w:pPr>
        <w:pStyle w:val="Heading3"/>
      </w:pPr>
      <w:r>
        <w:t xml:space="preserve">Conceptual Overview of </w:t>
      </w:r>
      <w:r w:rsidR="000C5083">
        <w:t>File Space</w:t>
      </w:r>
      <w:r>
        <w:t xml:space="preserve"> De-Allocation in the Presence of the Free List Manager</w:t>
      </w:r>
    </w:p>
    <w:p w:rsidR="00C07AE1" w:rsidRDefault="00C07AE1" w:rsidP="00C07AE1">
      <w:r>
        <w:t xml:space="preserve">Conceptually, de-allocation of metadata in the presence of the free list manager is almost the same as that used when free list managers are disabled.  </w:t>
      </w:r>
    </w:p>
    <w:p w:rsidR="00C07AE1" w:rsidRDefault="00C07AE1" w:rsidP="00C07AE1">
      <w:pPr>
        <w:pStyle w:val="ListParagraph"/>
        <w:numPr>
          <w:ilvl w:val="0"/>
          <w:numId w:val="18"/>
        </w:numPr>
      </w:pPr>
      <w:r>
        <w:t xml:space="preserve">First, check to see if the piece of file space to be freed is at the end of file, and reduce the end of file accordingly if it is.  </w:t>
      </w:r>
    </w:p>
    <w:p w:rsidR="00C07AE1" w:rsidRDefault="00C07AE1" w:rsidP="00C07AE1">
      <w:pPr>
        <w:pStyle w:val="ListParagraph"/>
        <w:numPr>
          <w:ilvl w:val="0"/>
          <w:numId w:val="18"/>
        </w:numPr>
      </w:pPr>
      <w:r>
        <w:t>If this fails, check to see if the piece of space is adjacent to either of the allocation blocks maintained by the metadata and small raw data aggregators.  If it is,</w:t>
      </w:r>
      <w:r w:rsidR="00CB466A">
        <w:t xml:space="preserve"> and if the piece of space is of the appropriate type,</w:t>
      </w:r>
      <w:r>
        <w:t xml:space="preserve"> add the freed file space to the allocation block for re-use. </w:t>
      </w:r>
    </w:p>
    <w:p w:rsidR="009A36E2" w:rsidRDefault="009A36E2" w:rsidP="00C07AE1">
      <w:pPr>
        <w:pStyle w:val="ListParagraph"/>
        <w:numPr>
          <w:ilvl w:val="0"/>
          <w:numId w:val="18"/>
        </w:numPr>
      </w:pPr>
      <w:r>
        <w:t>If this fails,</w:t>
      </w:r>
      <w:r w:rsidR="00C07AE1">
        <w:t xml:space="preserve"> test to see if a free list manager exists for the </w:t>
      </w:r>
      <w:r>
        <w:t>free space type of the freed file space.  If it does, add the freed space to the free list manager.</w:t>
      </w:r>
    </w:p>
    <w:p w:rsidR="009A36E2" w:rsidRDefault="009A36E2" w:rsidP="00C07AE1">
      <w:pPr>
        <w:pStyle w:val="ListParagraph"/>
        <w:numPr>
          <w:ilvl w:val="0"/>
          <w:numId w:val="18"/>
        </w:numPr>
      </w:pPr>
      <w:r>
        <w:t>If no such manager exists, and the size of the space to be freed exceeds some threshold, create a manager and add the space to it.</w:t>
      </w:r>
    </w:p>
    <w:p w:rsidR="009A36E2" w:rsidRDefault="009A36E2" w:rsidP="00C07AE1">
      <w:pPr>
        <w:pStyle w:val="ListParagraph"/>
        <w:numPr>
          <w:ilvl w:val="0"/>
          <w:numId w:val="18"/>
        </w:numPr>
      </w:pPr>
      <w:r>
        <w:t>Otherwise, discard the space.</w:t>
      </w:r>
    </w:p>
    <w:p w:rsidR="004D2396" w:rsidRDefault="009A36E2" w:rsidP="004D2396">
      <w:pPr>
        <w:pStyle w:val="Heading3"/>
      </w:pPr>
      <w:r>
        <w:t xml:space="preserve">A Detailed Look at </w:t>
      </w:r>
      <w:r w:rsidR="000C5083">
        <w:t>Small Raw Data and Metadata Aggregation</w:t>
      </w:r>
      <w:r w:rsidR="004D2396">
        <w:t xml:space="preserve"> in the Presence of the Free List Manager</w:t>
      </w:r>
    </w:p>
    <w:p w:rsidR="00E80BDB" w:rsidRDefault="009A36E2" w:rsidP="00AC36D1">
      <w:pPr>
        <w:rPr>
          <w:rFonts w:ascii="Calibri" w:hAnsi="Calibri"/>
        </w:rPr>
      </w:pPr>
      <w:r>
        <w:rPr>
          <w:rFonts w:ascii="Calibri" w:hAnsi="Calibri"/>
        </w:rPr>
        <w:t>When free list managers are enabled</w:t>
      </w:r>
      <w:r w:rsidR="00914466">
        <w:rPr>
          <w:rFonts w:ascii="Calibri" w:hAnsi="Calibri"/>
        </w:rPr>
        <w:t xml:space="preserve">, </w:t>
      </w:r>
      <w:r w:rsidR="00914466" w:rsidRPr="00CB466A">
        <w:rPr>
          <w:rFonts w:ascii="Consolas" w:hAnsi="Consolas"/>
          <w:sz w:val="20"/>
        </w:rPr>
        <w:t>H5MF</w:t>
      </w:r>
      <w:r w:rsidR="00E80BDB" w:rsidRPr="00CB466A">
        <w:rPr>
          <w:rFonts w:ascii="Consolas" w:hAnsi="Consolas"/>
          <w:sz w:val="20"/>
        </w:rPr>
        <w:t>_</w:t>
      </w:r>
      <w:proofErr w:type="gramStart"/>
      <w:r w:rsidR="00E80BDB" w:rsidRPr="00CB466A">
        <w:rPr>
          <w:rFonts w:ascii="Consolas" w:hAnsi="Consolas"/>
          <w:sz w:val="20"/>
        </w:rPr>
        <w:t>alloc(</w:t>
      </w:r>
      <w:proofErr w:type="gramEnd"/>
      <w:r w:rsidR="00E80BDB" w:rsidRPr="00CB466A">
        <w:rPr>
          <w:rFonts w:ascii="Consolas" w:hAnsi="Consolas"/>
          <w:sz w:val="20"/>
        </w:rPr>
        <w:t>)</w:t>
      </w:r>
      <w:r w:rsidR="00E80BDB">
        <w:rPr>
          <w:rFonts w:ascii="Calibri" w:hAnsi="Calibri"/>
        </w:rPr>
        <w:t xml:space="preserve"> proceeds as follows:</w:t>
      </w:r>
    </w:p>
    <w:p w:rsidR="00E80BDB" w:rsidRDefault="00E80BDB" w:rsidP="00E80BDB">
      <w:pPr>
        <w:pStyle w:val="ListParagraph"/>
        <w:numPr>
          <w:ilvl w:val="0"/>
          <w:numId w:val="11"/>
        </w:numPr>
        <w:rPr>
          <w:rFonts w:ascii="Calibri" w:hAnsi="Calibri"/>
        </w:rPr>
      </w:pPr>
      <w:r>
        <w:rPr>
          <w:rFonts w:ascii="Calibri" w:hAnsi="Calibri"/>
        </w:rPr>
        <w:t xml:space="preserve">Map the allocation type (passed in via the parameter list) to the free space type.  This is necessary as several different memory types may be handled in the same free list.  Call the free space type </w:t>
      </w:r>
      <w:proofErr w:type="spellStart"/>
      <w:r>
        <w:rPr>
          <w:rFonts w:ascii="Calibri" w:hAnsi="Calibri"/>
        </w:rPr>
        <w:t>fs_type</w:t>
      </w:r>
      <w:proofErr w:type="spellEnd"/>
      <w:r>
        <w:rPr>
          <w:rFonts w:ascii="Calibri" w:hAnsi="Calibri"/>
        </w:rPr>
        <w:t>.</w:t>
      </w:r>
    </w:p>
    <w:p w:rsidR="00E80BDB" w:rsidRPr="00E80BDB" w:rsidRDefault="00E80BDB" w:rsidP="00E80BDB">
      <w:pPr>
        <w:pStyle w:val="ListParagraph"/>
        <w:numPr>
          <w:ilvl w:val="0"/>
          <w:numId w:val="11"/>
        </w:numPr>
        <w:rPr>
          <w:rFonts w:ascii="Calibri" w:hAnsi="Calibri"/>
        </w:rPr>
      </w:pPr>
      <w:r w:rsidRPr="00E80BDB">
        <w:rPr>
          <w:rFonts w:ascii="Calibri" w:hAnsi="Calibri"/>
        </w:rPr>
        <w:t xml:space="preserve">Verify that the file space strategy is either </w:t>
      </w:r>
      <w:r w:rsidRPr="00E80BDB">
        <w:rPr>
          <w:rFonts w:ascii="Consolas" w:hAnsi="Consolas"/>
          <w:sz w:val="20"/>
        </w:rPr>
        <w:t xml:space="preserve">H5F_FILE_SPACE_ALL_PERSIST </w:t>
      </w:r>
      <w:r>
        <w:t>or</w:t>
      </w:r>
      <w:r w:rsidRPr="00E80BDB">
        <w:rPr>
          <w:rFonts w:ascii="Consolas" w:hAnsi="Consolas"/>
          <w:sz w:val="20"/>
        </w:rPr>
        <w:t xml:space="preserve"> H5F_FILE_SPACE_ALL. </w:t>
      </w:r>
      <w:r>
        <w:rPr>
          <w:rFonts w:ascii="Calibri" w:hAnsi="Calibri"/>
        </w:rPr>
        <w:t xml:space="preserve">This is done via the </w:t>
      </w:r>
      <w:r w:rsidR="002841AF">
        <w:rPr>
          <w:rFonts w:ascii="Consolas" w:hAnsi="Consolas"/>
          <w:sz w:val="20"/>
        </w:rPr>
        <w:t>H5F_HAVE_FREE_SPACE_</w:t>
      </w:r>
      <w:proofErr w:type="gramStart"/>
      <w:r w:rsidR="002841AF">
        <w:rPr>
          <w:rFonts w:ascii="Consolas" w:hAnsi="Consolas"/>
          <w:sz w:val="20"/>
        </w:rPr>
        <w:t>MANAGER(</w:t>
      </w:r>
      <w:proofErr w:type="gramEnd"/>
      <w:r w:rsidR="002841AF" w:rsidRPr="002841AF">
        <w:rPr>
          <w:rFonts w:ascii="Consolas" w:hAnsi="Consolas"/>
          <w:sz w:val="20"/>
        </w:rPr>
        <w:t>)</w:t>
      </w:r>
      <w:r w:rsidR="00343090">
        <w:rPr>
          <w:rStyle w:val="FootnoteReference"/>
          <w:rFonts w:ascii="Consolas" w:hAnsi="Consolas"/>
          <w:sz w:val="20"/>
        </w:rPr>
        <w:footnoteReference w:id="25"/>
      </w:r>
      <w:r w:rsidR="002841AF">
        <w:rPr>
          <w:rFonts w:ascii="Calibri" w:hAnsi="Calibri"/>
        </w:rPr>
        <w:t xml:space="preserve"> macro.</w:t>
      </w:r>
    </w:p>
    <w:p w:rsidR="00576EDF" w:rsidRDefault="002841AF" w:rsidP="00E80BDB">
      <w:pPr>
        <w:pStyle w:val="ListParagraph"/>
        <w:numPr>
          <w:ilvl w:val="0"/>
          <w:numId w:val="11"/>
        </w:numPr>
        <w:rPr>
          <w:rFonts w:ascii="Calibri" w:hAnsi="Calibri"/>
        </w:rPr>
      </w:pPr>
      <w:r>
        <w:rPr>
          <w:rFonts w:ascii="Calibri" w:hAnsi="Calibri"/>
        </w:rPr>
        <w:t xml:space="preserve">Check to see if a free space manager has been defined for </w:t>
      </w:r>
      <w:proofErr w:type="spellStart"/>
      <w:r>
        <w:rPr>
          <w:rFonts w:ascii="Calibri" w:hAnsi="Calibri"/>
        </w:rPr>
        <w:t>fs_type</w:t>
      </w:r>
      <w:proofErr w:type="spellEnd"/>
      <w:r>
        <w:rPr>
          <w:rFonts w:ascii="Calibri" w:hAnsi="Calibri"/>
        </w:rPr>
        <w:t xml:space="preserve">.  If it hasn’t, call </w:t>
      </w:r>
      <w:r w:rsidRPr="002841AF">
        <w:rPr>
          <w:rFonts w:ascii="Consolas" w:hAnsi="Consolas"/>
          <w:sz w:val="20"/>
        </w:rPr>
        <w:t>H5MF_alloc_</w:t>
      </w:r>
      <w:proofErr w:type="gramStart"/>
      <w:r w:rsidRPr="002841AF">
        <w:rPr>
          <w:rFonts w:ascii="Consolas" w:hAnsi="Consolas"/>
          <w:sz w:val="20"/>
        </w:rPr>
        <w:t>open(</w:t>
      </w:r>
      <w:proofErr w:type="gramEnd"/>
      <w:r w:rsidRPr="002841AF">
        <w:rPr>
          <w:rFonts w:ascii="Consolas" w:hAnsi="Consolas"/>
          <w:sz w:val="20"/>
        </w:rPr>
        <w:t>)</w:t>
      </w:r>
      <w:r w:rsidRPr="002841AF">
        <w:rPr>
          <w:rStyle w:val="FootnoteReference"/>
          <w:rFonts w:ascii="Calibri" w:hAnsi="Calibri"/>
        </w:rPr>
        <w:footnoteReference w:id="26"/>
      </w:r>
      <w:r>
        <w:rPr>
          <w:rFonts w:ascii="Calibri" w:hAnsi="Calibri"/>
        </w:rPr>
        <w:t xml:space="preserve"> to set</w:t>
      </w:r>
      <w:r w:rsidR="006339DE">
        <w:rPr>
          <w:rFonts w:ascii="Calibri" w:hAnsi="Calibri"/>
        </w:rPr>
        <w:t xml:space="preserve"> </w:t>
      </w:r>
      <w:r>
        <w:rPr>
          <w:rFonts w:ascii="Calibri" w:hAnsi="Calibri"/>
        </w:rPr>
        <w:t>up the free space manager for the desired free space type.</w:t>
      </w:r>
      <w:r w:rsidR="00294659">
        <w:rPr>
          <w:rFonts w:ascii="Calibri" w:hAnsi="Calibri"/>
        </w:rPr>
        <w:t xml:space="preserve">  While we </w:t>
      </w:r>
      <w:r w:rsidR="00352A26">
        <w:rPr>
          <w:rFonts w:ascii="Calibri" w:hAnsi="Calibri"/>
        </w:rPr>
        <w:t>will</w:t>
      </w:r>
      <w:r w:rsidR="00294659">
        <w:rPr>
          <w:rFonts w:ascii="Calibri" w:hAnsi="Calibri"/>
        </w:rPr>
        <w:t xml:space="preserve"> go into the particulars of the free space </w:t>
      </w:r>
      <w:r w:rsidR="0046043A">
        <w:rPr>
          <w:rFonts w:ascii="Calibri" w:hAnsi="Calibri"/>
        </w:rPr>
        <w:t>managers</w:t>
      </w:r>
      <w:r w:rsidR="00294659">
        <w:rPr>
          <w:rFonts w:ascii="Calibri" w:hAnsi="Calibri"/>
        </w:rPr>
        <w:t xml:space="preserve"> later, for now suffice it to say that </w:t>
      </w:r>
      <w:r w:rsidR="00294659" w:rsidRPr="00294659">
        <w:rPr>
          <w:rFonts w:ascii="Consolas" w:hAnsi="Consolas"/>
          <w:sz w:val="20"/>
        </w:rPr>
        <w:t>H5MF_alloc_</w:t>
      </w:r>
      <w:proofErr w:type="gramStart"/>
      <w:r w:rsidR="00294659" w:rsidRPr="00294659">
        <w:rPr>
          <w:rFonts w:ascii="Consolas" w:hAnsi="Consolas"/>
          <w:sz w:val="20"/>
        </w:rPr>
        <w:t>open(</w:t>
      </w:r>
      <w:proofErr w:type="gramEnd"/>
      <w:r w:rsidR="00294659" w:rsidRPr="00294659">
        <w:rPr>
          <w:rFonts w:ascii="Consolas" w:hAnsi="Consolas"/>
          <w:sz w:val="20"/>
        </w:rPr>
        <w:t>)</w:t>
      </w:r>
      <w:r w:rsidR="00294659">
        <w:rPr>
          <w:rFonts w:ascii="Calibri" w:hAnsi="Calibri"/>
        </w:rPr>
        <w:t xml:space="preserve"> calls </w:t>
      </w:r>
      <w:r w:rsidR="00294659" w:rsidRPr="00294659">
        <w:rPr>
          <w:rFonts w:ascii="Consolas" w:hAnsi="Consolas"/>
          <w:sz w:val="20"/>
        </w:rPr>
        <w:t>H5FS_open()</w:t>
      </w:r>
      <w:r w:rsidR="00294659" w:rsidRPr="00294659">
        <w:rPr>
          <w:rStyle w:val="FootnoteReference"/>
          <w:rFonts w:ascii="Calibri" w:hAnsi="Calibri"/>
        </w:rPr>
        <w:footnoteReference w:id="27"/>
      </w:r>
      <w:r w:rsidR="00294659">
        <w:rPr>
          <w:rFonts w:ascii="Calibri" w:hAnsi="Calibri"/>
        </w:rPr>
        <w:t xml:space="preserve"> for the specified free space type, and marks the free space manager as having been initialized.</w:t>
      </w:r>
    </w:p>
    <w:p w:rsidR="00C44F8E" w:rsidRDefault="00576EDF" w:rsidP="00E80BDB">
      <w:pPr>
        <w:pStyle w:val="ListParagraph"/>
        <w:numPr>
          <w:ilvl w:val="0"/>
          <w:numId w:val="11"/>
        </w:numPr>
        <w:rPr>
          <w:rFonts w:ascii="Calibri" w:hAnsi="Calibri"/>
        </w:rPr>
      </w:pPr>
      <w:r>
        <w:rPr>
          <w:rFonts w:ascii="Calibri" w:hAnsi="Calibri"/>
        </w:rPr>
        <w:t xml:space="preserve">Check to see if the free space manager contains a section </w:t>
      </w:r>
      <w:r w:rsidR="00926371">
        <w:rPr>
          <w:rFonts w:ascii="Calibri" w:hAnsi="Calibri"/>
        </w:rPr>
        <w:t>(i.e. a block of unused file space) of size sufficient to satisfy the file space request</w:t>
      </w:r>
      <w:r>
        <w:rPr>
          <w:rFonts w:ascii="Calibri" w:hAnsi="Calibri"/>
        </w:rPr>
        <w:t xml:space="preserve">.  </w:t>
      </w:r>
      <w:r w:rsidR="00567EB4">
        <w:rPr>
          <w:rFonts w:ascii="Calibri" w:hAnsi="Calibri"/>
        </w:rPr>
        <w:t xml:space="preserve">Do this </w:t>
      </w:r>
      <w:r w:rsidR="00BA0EFF">
        <w:rPr>
          <w:rFonts w:ascii="Calibri" w:hAnsi="Calibri"/>
        </w:rPr>
        <w:t>via</w:t>
      </w:r>
      <w:r w:rsidR="00567EB4">
        <w:rPr>
          <w:rFonts w:ascii="Calibri" w:hAnsi="Calibri"/>
        </w:rPr>
        <w:t xml:space="preserve"> a call to </w:t>
      </w:r>
      <w:r w:rsidR="00567EB4" w:rsidRPr="00343090">
        <w:rPr>
          <w:rFonts w:ascii="Consolas" w:hAnsi="Consolas"/>
          <w:sz w:val="20"/>
        </w:rPr>
        <w:t>H5FS</w:t>
      </w:r>
      <w:r w:rsidR="00BA0EFF" w:rsidRPr="00343090">
        <w:rPr>
          <w:rFonts w:ascii="Consolas" w:hAnsi="Consolas"/>
          <w:sz w:val="20"/>
        </w:rPr>
        <w:t>_sect_</w:t>
      </w:r>
      <w:proofErr w:type="gramStart"/>
      <w:r w:rsidR="00BA0EFF" w:rsidRPr="00343090">
        <w:rPr>
          <w:rFonts w:ascii="Consolas" w:hAnsi="Consolas"/>
          <w:sz w:val="20"/>
        </w:rPr>
        <w:t>find(</w:t>
      </w:r>
      <w:proofErr w:type="gramEnd"/>
      <w:r w:rsidR="00BA0EFF" w:rsidRPr="00343090">
        <w:rPr>
          <w:rFonts w:ascii="Consolas" w:hAnsi="Consolas"/>
          <w:sz w:val="20"/>
        </w:rPr>
        <w:t>)</w:t>
      </w:r>
      <w:r w:rsidR="00BA0EFF">
        <w:rPr>
          <w:rStyle w:val="FootnoteReference"/>
          <w:rFonts w:ascii="Calibri" w:hAnsi="Calibri"/>
        </w:rPr>
        <w:footnoteReference w:id="28"/>
      </w:r>
      <w:r w:rsidR="00926371">
        <w:rPr>
          <w:rFonts w:ascii="Calibri" w:hAnsi="Calibri"/>
        </w:rPr>
        <w:t>.  B</w:t>
      </w:r>
      <w:r w:rsidR="00C44F8E">
        <w:rPr>
          <w:rFonts w:ascii="Calibri" w:hAnsi="Calibri"/>
        </w:rPr>
        <w:t>locks are stored in instances</w:t>
      </w:r>
      <w:r w:rsidR="00343090" w:rsidRPr="00343090">
        <w:rPr>
          <w:rFonts w:ascii="Calibri" w:hAnsi="Calibri"/>
        </w:rPr>
        <w:t xml:space="preserve"> </w:t>
      </w:r>
      <w:r w:rsidR="00343090">
        <w:rPr>
          <w:rFonts w:ascii="Calibri" w:hAnsi="Calibri"/>
        </w:rPr>
        <w:t xml:space="preserve">of </w:t>
      </w:r>
      <w:r w:rsidR="00343090" w:rsidRPr="00343090">
        <w:rPr>
          <w:rFonts w:ascii="Consolas" w:hAnsi="Consolas"/>
          <w:sz w:val="20"/>
        </w:rPr>
        <w:t>H5FS_section_info_t</w:t>
      </w:r>
      <w:r w:rsidR="00343090">
        <w:rPr>
          <w:rFonts w:ascii="Calibri" w:hAnsi="Calibri"/>
        </w:rPr>
        <w:t xml:space="preserve"> </w:t>
      </w:r>
      <w:r w:rsidR="00C44F8E">
        <w:rPr>
          <w:rFonts w:ascii="Calibri" w:hAnsi="Calibri"/>
        </w:rPr>
        <w:t>– the declaration of which is given below</w:t>
      </w:r>
      <w:r w:rsidR="00926371">
        <w:rPr>
          <w:rFonts w:ascii="Calibri" w:hAnsi="Calibri"/>
        </w:rPr>
        <w:t xml:space="preserve"> (from H5FSprivate.h)</w:t>
      </w:r>
      <w:r w:rsidR="00C44F8E">
        <w:rPr>
          <w:rFonts w:ascii="Calibri" w:hAnsi="Calibri"/>
        </w:rPr>
        <w:t>:</w:t>
      </w:r>
    </w:p>
    <w:p w:rsidR="00926371" w:rsidRPr="00926371" w:rsidRDefault="00926371" w:rsidP="00926371">
      <w:pPr>
        <w:pStyle w:val="ListParagraph"/>
        <w:spacing w:after="0"/>
        <w:ind w:left="778"/>
        <w:rPr>
          <w:rFonts w:ascii="Consolas" w:hAnsi="Consolas"/>
          <w:sz w:val="20"/>
        </w:rPr>
      </w:pPr>
      <w:r w:rsidRPr="00926371">
        <w:rPr>
          <w:rFonts w:ascii="Consolas" w:hAnsi="Consolas"/>
          <w:sz w:val="20"/>
        </w:rPr>
        <w:t>/* Free space section info */</w:t>
      </w:r>
    </w:p>
    <w:p w:rsidR="00926371" w:rsidRPr="00926371" w:rsidRDefault="00926371" w:rsidP="00926371">
      <w:pPr>
        <w:pStyle w:val="ListParagraph"/>
        <w:spacing w:after="0"/>
        <w:ind w:left="778"/>
        <w:rPr>
          <w:rFonts w:ascii="Consolas" w:hAnsi="Consolas"/>
          <w:sz w:val="20"/>
        </w:rPr>
      </w:pPr>
      <w:proofErr w:type="spellStart"/>
      <w:proofErr w:type="gramStart"/>
      <w:r w:rsidRPr="00926371">
        <w:rPr>
          <w:rFonts w:ascii="Consolas" w:hAnsi="Consolas"/>
          <w:sz w:val="20"/>
        </w:rPr>
        <w:t>struct</w:t>
      </w:r>
      <w:proofErr w:type="spellEnd"/>
      <w:proofErr w:type="gramEnd"/>
      <w:r w:rsidRPr="00926371">
        <w:rPr>
          <w:rFonts w:ascii="Consolas" w:hAnsi="Consolas"/>
          <w:sz w:val="20"/>
        </w:rPr>
        <w:t xml:space="preserve"> H5FS_section_info_t {</w:t>
      </w:r>
    </w:p>
    <w:p w:rsidR="00926371" w:rsidRPr="00926371" w:rsidRDefault="00926371" w:rsidP="00926371">
      <w:pPr>
        <w:pStyle w:val="ListParagraph"/>
        <w:spacing w:after="0"/>
        <w:ind w:left="778"/>
        <w:rPr>
          <w:rFonts w:ascii="Consolas" w:hAnsi="Consolas"/>
          <w:sz w:val="20"/>
        </w:rPr>
      </w:pPr>
      <w:r w:rsidRPr="00926371">
        <w:rPr>
          <w:rFonts w:ascii="Consolas" w:hAnsi="Consolas"/>
          <w:sz w:val="20"/>
        </w:rPr>
        <w:t xml:space="preserve">    </w:t>
      </w:r>
      <w:proofErr w:type="spellStart"/>
      <w:proofErr w:type="gramStart"/>
      <w:r w:rsidRPr="00926371">
        <w:rPr>
          <w:rFonts w:ascii="Consolas" w:hAnsi="Consolas"/>
          <w:sz w:val="20"/>
        </w:rPr>
        <w:t>hadd</w:t>
      </w:r>
      <w:r>
        <w:rPr>
          <w:rFonts w:ascii="Consolas" w:hAnsi="Consolas"/>
          <w:sz w:val="20"/>
        </w:rPr>
        <w:t>r</w:t>
      </w:r>
      <w:proofErr w:type="gramEnd"/>
      <w:r>
        <w:rPr>
          <w:rFonts w:ascii="Consolas" w:hAnsi="Consolas"/>
          <w:sz w:val="20"/>
        </w:rPr>
        <w:t>_t</w:t>
      </w:r>
      <w:proofErr w:type="spellEnd"/>
      <w:r>
        <w:rPr>
          <w:rFonts w:ascii="Consolas" w:hAnsi="Consolas"/>
          <w:sz w:val="20"/>
        </w:rPr>
        <w:t xml:space="preserve">     </w:t>
      </w:r>
      <w:proofErr w:type="spellStart"/>
      <w:r>
        <w:rPr>
          <w:rFonts w:ascii="Consolas" w:hAnsi="Consolas"/>
          <w:sz w:val="20"/>
        </w:rPr>
        <w:t>addr</w:t>
      </w:r>
      <w:proofErr w:type="spellEnd"/>
      <w:r>
        <w:rPr>
          <w:rFonts w:ascii="Consolas" w:hAnsi="Consolas"/>
          <w:sz w:val="20"/>
        </w:rPr>
        <w:t xml:space="preserve">;       </w:t>
      </w:r>
      <w:r w:rsidRPr="00926371">
        <w:rPr>
          <w:rFonts w:ascii="Consolas" w:hAnsi="Consolas"/>
          <w:sz w:val="20"/>
        </w:rPr>
        <w:t>/* Offset of free space section in the address space */</w:t>
      </w:r>
    </w:p>
    <w:p w:rsidR="00926371" w:rsidRPr="00926371" w:rsidRDefault="00926371" w:rsidP="00926371">
      <w:pPr>
        <w:pStyle w:val="ListParagraph"/>
        <w:spacing w:after="0"/>
        <w:ind w:left="778"/>
        <w:rPr>
          <w:rFonts w:ascii="Consolas" w:hAnsi="Consolas"/>
          <w:sz w:val="20"/>
        </w:rPr>
      </w:pPr>
      <w:r w:rsidRPr="00926371">
        <w:rPr>
          <w:rFonts w:ascii="Consolas" w:hAnsi="Consolas"/>
          <w:sz w:val="20"/>
        </w:rPr>
        <w:t xml:space="preserve">    </w:t>
      </w:r>
      <w:proofErr w:type="spellStart"/>
      <w:proofErr w:type="gramStart"/>
      <w:r w:rsidRPr="00926371">
        <w:rPr>
          <w:rFonts w:ascii="Consolas" w:hAnsi="Consolas"/>
          <w:sz w:val="20"/>
        </w:rPr>
        <w:t>hsiz</w:t>
      </w:r>
      <w:r>
        <w:rPr>
          <w:rFonts w:ascii="Consolas" w:hAnsi="Consolas"/>
          <w:sz w:val="20"/>
        </w:rPr>
        <w:t>e</w:t>
      </w:r>
      <w:proofErr w:type="gramEnd"/>
      <w:r>
        <w:rPr>
          <w:rFonts w:ascii="Consolas" w:hAnsi="Consolas"/>
          <w:sz w:val="20"/>
        </w:rPr>
        <w:t>_t</w:t>
      </w:r>
      <w:proofErr w:type="spellEnd"/>
      <w:r>
        <w:rPr>
          <w:rFonts w:ascii="Consolas" w:hAnsi="Consolas"/>
          <w:sz w:val="20"/>
        </w:rPr>
        <w:t xml:space="preserve">     size;       </w:t>
      </w:r>
      <w:r w:rsidRPr="00926371">
        <w:rPr>
          <w:rFonts w:ascii="Consolas" w:hAnsi="Consolas"/>
          <w:sz w:val="20"/>
        </w:rPr>
        <w:t>/* Size of free space section */</w:t>
      </w:r>
    </w:p>
    <w:p w:rsidR="00926371" w:rsidRPr="00926371" w:rsidRDefault="00926371" w:rsidP="00926371">
      <w:pPr>
        <w:pStyle w:val="ListParagraph"/>
        <w:spacing w:after="0"/>
        <w:ind w:left="778"/>
        <w:rPr>
          <w:rFonts w:ascii="Consolas" w:hAnsi="Consolas"/>
          <w:sz w:val="20"/>
        </w:rPr>
      </w:pPr>
      <w:r w:rsidRPr="00926371">
        <w:rPr>
          <w:rFonts w:ascii="Consolas" w:hAnsi="Consolas"/>
          <w:sz w:val="20"/>
        </w:rPr>
        <w:t xml:space="preserve">    </w:t>
      </w:r>
      <w:proofErr w:type="gramStart"/>
      <w:r w:rsidRPr="00926371">
        <w:rPr>
          <w:rFonts w:ascii="Consolas" w:hAnsi="Consolas"/>
          <w:sz w:val="20"/>
        </w:rPr>
        <w:t>unsigned</w:t>
      </w:r>
      <w:proofErr w:type="gramEnd"/>
      <w:r w:rsidRPr="00926371">
        <w:rPr>
          <w:rFonts w:ascii="Consolas" w:hAnsi="Consolas"/>
          <w:sz w:val="20"/>
        </w:rPr>
        <w:t xml:space="preserve">  </w:t>
      </w:r>
      <w:r>
        <w:rPr>
          <w:rFonts w:ascii="Consolas" w:hAnsi="Consolas"/>
          <w:sz w:val="20"/>
        </w:rPr>
        <w:t xml:space="preserve">  type;       </w:t>
      </w:r>
      <w:r w:rsidRPr="00926371">
        <w:rPr>
          <w:rFonts w:ascii="Consolas" w:hAnsi="Consolas"/>
          <w:sz w:val="20"/>
        </w:rPr>
        <w:t>/* Type of free space section (i.e. class) */</w:t>
      </w:r>
    </w:p>
    <w:p w:rsidR="00926371" w:rsidRDefault="00926371" w:rsidP="00926371">
      <w:pPr>
        <w:pStyle w:val="ListParagraph"/>
        <w:spacing w:after="0"/>
        <w:ind w:left="778"/>
        <w:rPr>
          <w:rFonts w:ascii="Consolas" w:hAnsi="Consolas"/>
          <w:sz w:val="20"/>
        </w:rPr>
      </w:pPr>
      <w:r w:rsidRPr="00926371">
        <w:rPr>
          <w:rFonts w:ascii="Consolas" w:hAnsi="Consolas"/>
          <w:sz w:val="20"/>
        </w:rPr>
        <w:t xml:space="preserve">    H5FS</w:t>
      </w:r>
      <w:r>
        <w:rPr>
          <w:rFonts w:ascii="Consolas" w:hAnsi="Consolas"/>
          <w:sz w:val="20"/>
        </w:rPr>
        <w:t xml:space="preserve">_section_state_t state; </w:t>
      </w:r>
      <w:r w:rsidRPr="00926371">
        <w:rPr>
          <w:rFonts w:ascii="Consolas" w:hAnsi="Consolas"/>
          <w:sz w:val="20"/>
        </w:rPr>
        <w:t xml:space="preserve">/* </w:t>
      </w:r>
      <w:proofErr w:type="gramStart"/>
      <w:r w:rsidRPr="00926371">
        <w:rPr>
          <w:rFonts w:ascii="Consolas" w:hAnsi="Consolas"/>
          <w:sz w:val="20"/>
        </w:rPr>
        <w:t>Whether</w:t>
      </w:r>
      <w:proofErr w:type="gramEnd"/>
      <w:r w:rsidRPr="00926371">
        <w:rPr>
          <w:rFonts w:ascii="Consolas" w:hAnsi="Consolas"/>
          <w:sz w:val="20"/>
        </w:rPr>
        <w:t xml:space="preserve"> the section is in "serialized" or</w:t>
      </w:r>
      <w:r>
        <w:rPr>
          <w:rFonts w:ascii="Consolas" w:hAnsi="Consolas"/>
          <w:sz w:val="20"/>
        </w:rPr>
        <w:t xml:space="preserve"> */</w:t>
      </w:r>
    </w:p>
    <w:p w:rsidR="00926371" w:rsidRPr="00926371" w:rsidRDefault="00926371" w:rsidP="00926371">
      <w:pPr>
        <w:pStyle w:val="ListParagraph"/>
        <w:spacing w:after="0"/>
        <w:ind w:left="778"/>
        <w:rPr>
          <w:rFonts w:ascii="Consolas" w:hAnsi="Consolas"/>
          <w:sz w:val="20"/>
        </w:rPr>
      </w:pPr>
      <w:r>
        <w:rPr>
          <w:rFonts w:ascii="Consolas" w:hAnsi="Consolas"/>
          <w:sz w:val="20"/>
        </w:rPr>
        <w:t xml:space="preserve">                                /* </w:t>
      </w:r>
      <w:r w:rsidRPr="00926371">
        <w:rPr>
          <w:rFonts w:ascii="Consolas" w:hAnsi="Consolas"/>
          <w:sz w:val="20"/>
        </w:rPr>
        <w:t>"</w:t>
      </w:r>
      <w:proofErr w:type="gramStart"/>
      <w:r w:rsidRPr="00926371">
        <w:rPr>
          <w:rFonts w:ascii="Consolas" w:hAnsi="Consolas"/>
          <w:sz w:val="20"/>
        </w:rPr>
        <w:t>live</w:t>
      </w:r>
      <w:proofErr w:type="gramEnd"/>
      <w:r w:rsidRPr="00926371">
        <w:rPr>
          <w:rFonts w:ascii="Consolas" w:hAnsi="Consolas"/>
          <w:sz w:val="20"/>
        </w:rPr>
        <w:t>" form */</w:t>
      </w:r>
    </w:p>
    <w:p w:rsidR="00C44F8E" w:rsidRPr="00926371" w:rsidRDefault="00926371" w:rsidP="00926371">
      <w:pPr>
        <w:pStyle w:val="ListParagraph"/>
        <w:ind w:left="778"/>
        <w:rPr>
          <w:rFonts w:ascii="Consolas" w:hAnsi="Consolas"/>
          <w:sz w:val="20"/>
        </w:rPr>
      </w:pPr>
      <w:r w:rsidRPr="00926371">
        <w:rPr>
          <w:rFonts w:ascii="Consolas" w:hAnsi="Consolas"/>
          <w:sz w:val="20"/>
        </w:rPr>
        <w:t>};</w:t>
      </w:r>
    </w:p>
    <w:p w:rsidR="000E4A7F" w:rsidRDefault="00A000A3" w:rsidP="00926371">
      <w:pPr>
        <w:pStyle w:val="ListParagraph"/>
        <w:ind w:left="773"/>
        <w:rPr>
          <w:rFonts w:ascii="Calibri" w:hAnsi="Calibri"/>
        </w:rPr>
      </w:pPr>
      <w:r>
        <w:rPr>
          <w:rFonts w:ascii="Calibri" w:hAnsi="Calibri"/>
        </w:rPr>
        <w:t>NOTE: A</w:t>
      </w:r>
      <w:r w:rsidR="000E4A7F">
        <w:rPr>
          <w:rFonts w:ascii="Calibri" w:hAnsi="Calibri"/>
        </w:rPr>
        <w:t xml:space="preserve">t present, there is no difference between </w:t>
      </w:r>
      <w:r w:rsidR="000E4A7F" w:rsidRPr="00343090">
        <w:rPr>
          <w:rFonts w:ascii="Consolas" w:hAnsi="Consolas"/>
          <w:sz w:val="20"/>
        </w:rPr>
        <w:t>H5FS_section_info_t</w:t>
      </w:r>
      <w:r w:rsidR="000E4A7F">
        <w:rPr>
          <w:rFonts w:ascii="Calibri" w:hAnsi="Calibri"/>
        </w:rPr>
        <w:t xml:space="preserve"> and </w:t>
      </w:r>
      <w:r w:rsidR="000E4A7F" w:rsidRPr="00343090">
        <w:rPr>
          <w:rFonts w:ascii="Consolas" w:hAnsi="Consolas"/>
          <w:sz w:val="20"/>
        </w:rPr>
        <w:t>H5MF_free_section_t</w:t>
      </w:r>
      <w:r>
        <w:rPr>
          <w:rFonts w:ascii="Calibri" w:hAnsi="Calibri"/>
        </w:rPr>
        <w:t xml:space="preserve"> (H5MFpkg.h)</w:t>
      </w:r>
      <w:r w:rsidR="000E4A7F">
        <w:rPr>
          <w:rFonts w:ascii="Calibri" w:hAnsi="Calibri"/>
        </w:rPr>
        <w:t xml:space="preserve"> – although it is clear from comments that eventually the latter structure will be</w:t>
      </w:r>
      <w:r w:rsidR="00B46641">
        <w:rPr>
          <w:rFonts w:ascii="Calibri" w:hAnsi="Calibri"/>
        </w:rPr>
        <w:t>come</w:t>
      </w:r>
      <w:r w:rsidR="000E4A7F">
        <w:rPr>
          <w:rFonts w:ascii="Calibri" w:hAnsi="Calibri"/>
        </w:rPr>
        <w:t xml:space="preserve"> a superset of the former, containing the former as its </w:t>
      </w:r>
      <w:r>
        <w:rPr>
          <w:rFonts w:ascii="Calibri" w:hAnsi="Calibri"/>
        </w:rPr>
        <w:t xml:space="preserve">first field.  The exact plans should be investigated before we commit to any design for metadata aggregation. </w:t>
      </w:r>
    </w:p>
    <w:p w:rsidR="00F0415A" w:rsidRDefault="00926371" w:rsidP="00926371">
      <w:pPr>
        <w:pStyle w:val="ListParagraph"/>
        <w:ind w:left="773"/>
        <w:rPr>
          <w:rFonts w:ascii="Calibri" w:hAnsi="Calibri"/>
        </w:rPr>
      </w:pPr>
      <w:r w:rsidRPr="00343090">
        <w:rPr>
          <w:rFonts w:ascii="Consolas" w:hAnsi="Consolas"/>
          <w:sz w:val="20"/>
        </w:rPr>
        <w:t>H5FS_sect_</w:t>
      </w:r>
      <w:proofErr w:type="gramStart"/>
      <w:r w:rsidRPr="00343090">
        <w:rPr>
          <w:rFonts w:ascii="Consolas" w:hAnsi="Consolas"/>
          <w:sz w:val="20"/>
        </w:rPr>
        <w:t>find(</w:t>
      </w:r>
      <w:proofErr w:type="gramEnd"/>
      <w:r w:rsidRPr="00343090">
        <w:rPr>
          <w:rFonts w:ascii="Consolas" w:hAnsi="Consolas"/>
          <w:sz w:val="20"/>
        </w:rPr>
        <w:t>)</w:t>
      </w:r>
      <w:r w:rsidR="008C1F26">
        <w:rPr>
          <w:rFonts w:ascii="Calibri" w:hAnsi="Calibri"/>
        </w:rPr>
        <w:t xml:space="preserve"> handles some </w:t>
      </w:r>
      <w:r w:rsidR="001937BF">
        <w:rPr>
          <w:rFonts w:ascii="Calibri" w:hAnsi="Calibri"/>
        </w:rPr>
        <w:t xml:space="preserve">metadata cache entry </w:t>
      </w:r>
      <w:r w:rsidR="008C1F26">
        <w:rPr>
          <w:rFonts w:ascii="Calibri" w:hAnsi="Calibri"/>
        </w:rPr>
        <w:t xml:space="preserve">locking issues, and then calls </w:t>
      </w:r>
      <w:r w:rsidR="008C1F26" w:rsidRPr="00343090">
        <w:rPr>
          <w:rFonts w:ascii="Consolas" w:hAnsi="Consolas"/>
          <w:sz w:val="20"/>
        </w:rPr>
        <w:t>H5FS_sect_find_node()</w:t>
      </w:r>
      <w:r w:rsidR="008C1F26">
        <w:rPr>
          <w:rStyle w:val="FootnoteReference"/>
          <w:rFonts w:ascii="Calibri" w:hAnsi="Calibri"/>
        </w:rPr>
        <w:footnoteReference w:id="29"/>
      </w:r>
      <w:r w:rsidR="008C1F26">
        <w:rPr>
          <w:rFonts w:ascii="Calibri" w:hAnsi="Calibri"/>
        </w:rPr>
        <w:t xml:space="preserve"> to handle the actual search for a suitable block of memory.</w:t>
      </w:r>
    </w:p>
    <w:p w:rsidR="00F0415A" w:rsidRPr="00694F73" w:rsidRDefault="00F0415A" w:rsidP="00694F73">
      <w:pPr>
        <w:pStyle w:val="ListParagraph"/>
        <w:ind w:left="773"/>
        <w:rPr>
          <w:rFonts w:ascii="Calibri" w:hAnsi="Calibri"/>
        </w:rPr>
      </w:pPr>
      <w:r>
        <w:rPr>
          <w:rFonts w:ascii="Calibri" w:hAnsi="Calibri"/>
        </w:rPr>
        <w:t>If the</w:t>
      </w:r>
      <w:r w:rsidR="00C52EFB">
        <w:rPr>
          <w:rFonts w:ascii="Calibri" w:hAnsi="Calibri"/>
        </w:rPr>
        <w:t xml:space="preserve">re are no alignment issues, </w:t>
      </w:r>
      <w:r w:rsidR="00C52EFB" w:rsidRPr="00343090">
        <w:rPr>
          <w:rFonts w:ascii="Consolas" w:hAnsi="Consolas"/>
          <w:sz w:val="20"/>
        </w:rPr>
        <w:t>H5FS</w:t>
      </w:r>
      <w:r w:rsidRPr="00343090">
        <w:rPr>
          <w:rFonts w:ascii="Consolas" w:hAnsi="Consolas"/>
          <w:sz w:val="20"/>
        </w:rPr>
        <w:t>_sect_find_</w:t>
      </w:r>
      <w:proofErr w:type="gramStart"/>
      <w:r w:rsidRPr="00343090">
        <w:rPr>
          <w:rFonts w:ascii="Consolas" w:hAnsi="Consolas"/>
          <w:sz w:val="20"/>
        </w:rPr>
        <w:t>node(</w:t>
      </w:r>
      <w:proofErr w:type="gramEnd"/>
      <w:r w:rsidRPr="00343090">
        <w:rPr>
          <w:rFonts w:ascii="Consolas" w:hAnsi="Consolas"/>
          <w:sz w:val="20"/>
        </w:rPr>
        <w:t>)</w:t>
      </w:r>
      <w:r>
        <w:rPr>
          <w:rFonts w:ascii="Calibri" w:hAnsi="Calibri"/>
        </w:rPr>
        <w:t xml:space="preserve"> finds the smallest section of free space that will satisfy the request (in case of ties, the lower address wins) – if such a section exists.</w:t>
      </w:r>
      <w:r w:rsidR="005D212E">
        <w:rPr>
          <w:rFonts w:ascii="Calibri" w:hAnsi="Calibri"/>
        </w:rPr>
        <w:t xml:space="preserve">  It removes the section (and its associated instance of H5FS_section_info_t – call it *</w:t>
      </w:r>
      <w:proofErr w:type="spellStart"/>
      <w:r w:rsidR="005D212E">
        <w:rPr>
          <w:rFonts w:ascii="Calibri" w:hAnsi="Calibri"/>
        </w:rPr>
        <w:t>si_ptr</w:t>
      </w:r>
      <w:proofErr w:type="spellEnd"/>
      <w:r w:rsidR="005D212E">
        <w:rPr>
          <w:rFonts w:ascii="Calibri" w:hAnsi="Calibri"/>
        </w:rPr>
        <w:t xml:space="preserve">) from the free list, and returns </w:t>
      </w:r>
      <w:proofErr w:type="spellStart"/>
      <w:r w:rsidR="005D212E">
        <w:rPr>
          <w:rFonts w:ascii="Calibri" w:hAnsi="Calibri"/>
        </w:rPr>
        <w:t>si_p</w:t>
      </w:r>
      <w:r w:rsidR="00694F73">
        <w:rPr>
          <w:rFonts w:ascii="Calibri" w:hAnsi="Calibri"/>
        </w:rPr>
        <w:t>tr</w:t>
      </w:r>
      <w:proofErr w:type="spellEnd"/>
      <w:r w:rsidR="00694F73">
        <w:rPr>
          <w:rFonts w:ascii="Calibri" w:hAnsi="Calibri"/>
        </w:rPr>
        <w:t xml:space="preserve"> to the caller in *node, a p</w:t>
      </w:r>
      <w:r w:rsidR="00CD344A">
        <w:rPr>
          <w:rFonts w:ascii="Calibri" w:hAnsi="Calibri"/>
        </w:rPr>
        <w:t xml:space="preserve">arameter to the function which is an instance of </w:t>
      </w:r>
      <w:r w:rsidR="00CD344A" w:rsidRPr="00343090">
        <w:rPr>
          <w:rFonts w:ascii="Consolas" w:hAnsi="Consolas"/>
          <w:sz w:val="20"/>
        </w:rPr>
        <w:t>H5FS</w:t>
      </w:r>
      <w:r w:rsidR="00694F73" w:rsidRPr="00343090">
        <w:rPr>
          <w:rFonts w:ascii="Consolas" w:hAnsi="Consolas"/>
          <w:sz w:val="20"/>
        </w:rPr>
        <w:t>_section_info_t **</w:t>
      </w:r>
      <w:r w:rsidR="00694F73">
        <w:rPr>
          <w:rFonts w:ascii="Calibri" w:hAnsi="Calibri"/>
        </w:rPr>
        <w:t xml:space="preserve">.  </w:t>
      </w:r>
    </w:p>
    <w:p w:rsidR="00B9212C" w:rsidRDefault="00F0415A" w:rsidP="00926371">
      <w:pPr>
        <w:pStyle w:val="ListParagraph"/>
        <w:ind w:left="773"/>
        <w:rPr>
          <w:rFonts w:ascii="Calibri" w:hAnsi="Calibri"/>
        </w:rPr>
      </w:pPr>
      <w:r>
        <w:rPr>
          <w:rFonts w:ascii="Calibri" w:hAnsi="Calibri"/>
        </w:rPr>
        <w:t>If al</w:t>
      </w:r>
      <w:r w:rsidR="00694F73">
        <w:rPr>
          <w:rFonts w:ascii="Calibri" w:hAnsi="Calibri"/>
        </w:rPr>
        <w:t>ignment is an issue</w:t>
      </w:r>
      <w:r>
        <w:rPr>
          <w:rFonts w:ascii="Calibri" w:hAnsi="Calibri"/>
        </w:rPr>
        <w:t xml:space="preserve">, </w:t>
      </w:r>
      <w:r w:rsidR="00694F73">
        <w:rPr>
          <w:rFonts w:ascii="Calibri" w:hAnsi="Calibri"/>
        </w:rPr>
        <w:t xml:space="preserve">things are a bit more complicated, as </w:t>
      </w:r>
      <w:r w:rsidR="00694F73" w:rsidRPr="00343090">
        <w:rPr>
          <w:rFonts w:ascii="Consolas" w:hAnsi="Consolas"/>
          <w:sz w:val="20"/>
        </w:rPr>
        <w:t>H5FS_sect_find_</w:t>
      </w:r>
      <w:proofErr w:type="gramStart"/>
      <w:r w:rsidR="00694F73" w:rsidRPr="00343090">
        <w:rPr>
          <w:rFonts w:ascii="Consolas" w:hAnsi="Consolas"/>
          <w:sz w:val="20"/>
        </w:rPr>
        <w:t>node(</w:t>
      </w:r>
      <w:proofErr w:type="gramEnd"/>
      <w:r w:rsidR="00694F73" w:rsidRPr="00343090">
        <w:rPr>
          <w:rFonts w:ascii="Consolas" w:hAnsi="Consolas"/>
          <w:sz w:val="20"/>
        </w:rPr>
        <w:t>)</w:t>
      </w:r>
      <w:r w:rsidR="00694F73">
        <w:rPr>
          <w:rFonts w:ascii="Calibri" w:hAnsi="Calibri"/>
        </w:rPr>
        <w:t xml:space="preserve"> must find a section of free memory (if it exists), that is large enough to satisfy the request even after some fragment of the beginning of the block is shaved off to satisfy the alignment requirement.</w:t>
      </w:r>
      <w:r w:rsidR="00B9212C">
        <w:rPr>
          <w:rFonts w:ascii="Calibri" w:hAnsi="Calibri"/>
        </w:rPr>
        <w:t xml:space="preserve">  While the particulars are probably not relevant for the purposes of this RFC, it is worth noting that if the search is successful, the end result is more or less the same as in the non-aligned case, save that the non-aligned fragment of the chosen section is snipped off and returned to the free list.  The pointer to the instance of H5FS_section_info_t (possibly clipped for purposes of alignment) is returned in *node as outlined above.</w:t>
      </w:r>
    </w:p>
    <w:p w:rsidR="008C1F26" w:rsidRDefault="00C52EFB" w:rsidP="00926371">
      <w:pPr>
        <w:pStyle w:val="ListParagraph"/>
        <w:ind w:left="773"/>
        <w:rPr>
          <w:rFonts w:ascii="Calibri" w:hAnsi="Calibri"/>
        </w:rPr>
      </w:pPr>
      <w:r>
        <w:rPr>
          <w:rFonts w:ascii="Calibri" w:hAnsi="Calibri"/>
        </w:rPr>
        <w:t xml:space="preserve">Regardless of alignment issues, if </w:t>
      </w:r>
      <w:r w:rsidRPr="00343090">
        <w:rPr>
          <w:rFonts w:ascii="Consolas" w:hAnsi="Consolas"/>
          <w:sz w:val="20"/>
        </w:rPr>
        <w:t>H5FS_sect_find_</w:t>
      </w:r>
      <w:proofErr w:type="gramStart"/>
      <w:r w:rsidRPr="00343090">
        <w:rPr>
          <w:rFonts w:ascii="Consolas" w:hAnsi="Consolas"/>
          <w:sz w:val="20"/>
        </w:rPr>
        <w:t>node(</w:t>
      </w:r>
      <w:proofErr w:type="gramEnd"/>
      <w:r w:rsidRPr="00343090">
        <w:rPr>
          <w:rFonts w:ascii="Consolas" w:hAnsi="Consolas"/>
          <w:sz w:val="20"/>
        </w:rPr>
        <w:t>)</w:t>
      </w:r>
      <w:r>
        <w:rPr>
          <w:rFonts w:ascii="Calibri" w:hAnsi="Calibri"/>
        </w:rPr>
        <w:t xml:space="preserve"> is successful, it passes a pointer to the unlinked instance of </w:t>
      </w:r>
      <w:r w:rsidRPr="00343090">
        <w:rPr>
          <w:rFonts w:ascii="Consolas" w:hAnsi="Consolas"/>
          <w:sz w:val="20"/>
        </w:rPr>
        <w:t>H5FS_section_info_t</w:t>
      </w:r>
      <w:r>
        <w:rPr>
          <w:rFonts w:ascii="Calibri" w:hAnsi="Calibri"/>
        </w:rPr>
        <w:t xml:space="preserve"> associated with the chunk of memory back to </w:t>
      </w:r>
      <w:r w:rsidRPr="00343090">
        <w:rPr>
          <w:rFonts w:ascii="Consolas" w:hAnsi="Consolas"/>
          <w:sz w:val="20"/>
        </w:rPr>
        <w:t>H5FS_sect_find()</w:t>
      </w:r>
      <w:r>
        <w:rPr>
          <w:rFonts w:ascii="Calibri" w:hAnsi="Calibri"/>
        </w:rPr>
        <w:t xml:space="preserve">, which after handling some book keeping and unlocking, passes the pointer back to </w:t>
      </w:r>
      <w:r w:rsidRPr="00343090">
        <w:rPr>
          <w:rFonts w:ascii="Consolas" w:hAnsi="Consolas"/>
          <w:sz w:val="20"/>
        </w:rPr>
        <w:t>H5MF_alloc()</w:t>
      </w:r>
      <w:r>
        <w:rPr>
          <w:rFonts w:ascii="Calibri" w:hAnsi="Calibri"/>
        </w:rPr>
        <w:t>.</w:t>
      </w:r>
    </w:p>
    <w:p w:rsidR="00C52EFB" w:rsidRDefault="00C52EFB" w:rsidP="00C52EFB">
      <w:pPr>
        <w:pStyle w:val="ListParagraph"/>
        <w:numPr>
          <w:ilvl w:val="0"/>
          <w:numId w:val="11"/>
        </w:numPr>
        <w:rPr>
          <w:rFonts w:ascii="Calibri" w:hAnsi="Calibri"/>
        </w:rPr>
      </w:pPr>
      <w:r>
        <w:rPr>
          <w:rFonts w:ascii="Calibri" w:hAnsi="Calibri"/>
        </w:rPr>
        <w:t xml:space="preserve">If </w:t>
      </w:r>
      <w:r w:rsidRPr="00343090">
        <w:rPr>
          <w:rFonts w:ascii="Consolas" w:hAnsi="Consolas"/>
          <w:sz w:val="20"/>
        </w:rPr>
        <w:t>H5FS_sect_</w:t>
      </w:r>
      <w:proofErr w:type="gramStart"/>
      <w:r w:rsidRPr="00343090">
        <w:rPr>
          <w:rFonts w:ascii="Consolas" w:hAnsi="Consolas"/>
          <w:sz w:val="20"/>
        </w:rPr>
        <w:t>find(</w:t>
      </w:r>
      <w:proofErr w:type="gramEnd"/>
      <w:r w:rsidRPr="00343090">
        <w:rPr>
          <w:rFonts w:ascii="Consolas" w:hAnsi="Consolas"/>
          <w:sz w:val="20"/>
        </w:rPr>
        <w:t>)</w:t>
      </w:r>
      <w:r>
        <w:rPr>
          <w:rFonts w:ascii="Calibri" w:hAnsi="Calibri"/>
        </w:rPr>
        <w:t xml:space="preserve"> is successful,</w:t>
      </w:r>
      <w:r w:rsidR="00DB0C47">
        <w:rPr>
          <w:rFonts w:ascii="Calibri" w:hAnsi="Calibri"/>
        </w:rPr>
        <w:t xml:space="preserve"> it</w:t>
      </w:r>
      <w:r>
        <w:rPr>
          <w:rFonts w:ascii="Calibri" w:hAnsi="Calibri"/>
        </w:rPr>
        <w:t xml:space="preserve"> </w:t>
      </w:r>
      <w:r w:rsidR="00D60883">
        <w:rPr>
          <w:rFonts w:ascii="Calibri" w:hAnsi="Calibri"/>
        </w:rPr>
        <w:t>returns the address of the section of memory that has been removed from the free list, possibly after trimming it to the desired size, and adding the fragment back to the free list.</w:t>
      </w:r>
    </w:p>
    <w:p w:rsidR="004D2396" w:rsidRPr="00D121AA" w:rsidRDefault="004D2396" w:rsidP="00D121AA">
      <w:pPr>
        <w:pStyle w:val="ListParagraph"/>
        <w:numPr>
          <w:ilvl w:val="0"/>
          <w:numId w:val="11"/>
        </w:numPr>
        <w:rPr>
          <w:rFonts w:ascii="Calibri" w:hAnsi="Calibri"/>
        </w:rPr>
      </w:pPr>
      <w:r>
        <w:rPr>
          <w:rFonts w:ascii="Calibri" w:hAnsi="Calibri"/>
        </w:rPr>
        <w:t xml:space="preserve">If </w:t>
      </w:r>
      <w:r w:rsidRPr="00343090">
        <w:rPr>
          <w:rFonts w:ascii="Consolas" w:hAnsi="Consolas"/>
          <w:sz w:val="20"/>
        </w:rPr>
        <w:t>H5FS_sect_</w:t>
      </w:r>
      <w:proofErr w:type="gramStart"/>
      <w:r w:rsidRPr="00343090">
        <w:rPr>
          <w:rFonts w:ascii="Consolas" w:hAnsi="Consolas"/>
          <w:sz w:val="20"/>
        </w:rPr>
        <w:t>find(</w:t>
      </w:r>
      <w:proofErr w:type="gramEnd"/>
      <w:r w:rsidRPr="00343090">
        <w:rPr>
          <w:rFonts w:ascii="Consolas" w:hAnsi="Consolas"/>
          <w:sz w:val="20"/>
        </w:rPr>
        <w:t>)</w:t>
      </w:r>
      <w:r>
        <w:rPr>
          <w:rFonts w:ascii="Calibri" w:hAnsi="Calibri"/>
        </w:rPr>
        <w:t xml:space="preserve"> is unsuccessful, the desired section of file space is allocated via a call to </w:t>
      </w:r>
      <w:r w:rsidRPr="00343090">
        <w:rPr>
          <w:rFonts w:ascii="Consolas" w:hAnsi="Consolas"/>
          <w:sz w:val="20"/>
        </w:rPr>
        <w:t>H5MF_aggr_vfd_alloc()</w:t>
      </w:r>
      <w:r>
        <w:rPr>
          <w:rFonts w:ascii="Calibri" w:hAnsi="Calibri"/>
        </w:rPr>
        <w:t xml:space="preserve"> as </w:t>
      </w:r>
      <w:r>
        <w:t>discussed in section 2.1</w:t>
      </w:r>
      <w:r w:rsidR="00DB0C47">
        <w:t>.3</w:t>
      </w:r>
      <w:r>
        <w:t xml:space="preserve"> above.  Note however, that in this case, the free lists are defined, and thus the various discarded fragments will be inserted onto a free list instead of being discarded.</w:t>
      </w:r>
    </w:p>
    <w:p w:rsidR="004D2396" w:rsidRDefault="00E142B2" w:rsidP="004D2396">
      <w:pPr>
        <w:pStyle w:val="Heading3"/>
      </w:pPr>
      <w:r>
        <w:t xml:space="preserve">A Detailed Look at </w:t>
      </w:r>
      <w:r w:rsidR="004D2396">
        <w:t>File Space De-Allocation in the Presence of the Free List Manager</w:t>
      </w:r>
    </w:p>
    <w:p w:rsidR="00352A26" w:rsidRDefault="00DB0C47" w:rsidP="0046043A">
      <w:r>
        <w:t xml:space="preserve">As I understand it, the buggy version of </w:t>
      </w:r>
      <w:r w:rsidRPr="00D121AA">
        <w:rPr>
          <w:rFonts w:ascii="Consolas" w:hAnsi="Consolas"/>
          <w:sz w:val="20"/>
        </w:rPr>
        <w:t>H5MF_</w:t>
      </w:r>
      <w:proofErr w:type="gramStart"/>
      <w:r w:rsidRPr="00D121AA">
        <w:rPr>
          <w:rFonts w:ascii="Consolas" w:hAnsi="Consolas"/>
          <w:sz w:val="20"/>
        </w:rPr>
        <w:t>xfree(</w:t>
      </w:r>
      <w:proofErr w:type="gramEnd"/>
      <w:r w:rsidRPr="00D121AA">
        <w:rPr>
          <w:rFonts w:ascii="Consolas" w:hAnsi="Consolas"/>
          <w:sz w:val="20"/>
        </w:rPr>
        <w:t>)</w:t>
      </w:r>
      <w:r>
        <w:t xml:space="preserve"> described in section 2.1.4 above behaves correctly in this case.  Thus, until such time as the bug is repaired, this section need only point to section 2.1.4 above.</w:t>
      </w:r>
    </w:p>
    <w:p w:rsidR="00E159B6" w:rsidRDefault="00352A26" w:rsidP="00352A26">
      <w:pPr>
        <w:pStyle w:val="Heading2"/>
      </w:pPr>
      <w:r>
        <w:t>Free Space Managers</w:t>
      </w:r>
    </w:p>
    <w:p w:rsidR="00462051" w:rsidRDefault="00E159B6" w:rsidP="00E159B6">
      <w:r>
        <w:t>At the most elementary level the function of the free space managers is trivial – each free space manager maintains a list of blocks of file space that have been allocated for use as one of the target file space types, and then released for whatever reason.  Adjacent blocks within a free space manager are combined.</w:t>
      </w:r>
      <w:r w:rsidR="00462051">
        <w:t xml:space="preserve">  Conceptually, the set of free list managers in any open file will cover all possible memory types without overlap.</w:t>
      </w:r>
    </w:p>
    <w:p w:rsidR="00621F7F" w:rsidRDefault="00462051" w:rsidP="00E159B6">
      <w:r>
        <w:t xml:space="preserve">When file space of </w:t>
      </w:r>
      <w:r w:rsidR="00D121AA">
        <w:t>a type</w:t>
      </w:r>
      <w:r>
        <w:t xml:space="preserve"> managed by the free space managers is requested, the manager responsible for the</w:t>
      </w:r>
      <w:r w:rsidR="00621F7F">
        <w:t xml:space="preserve"> target memory type is queried to determine if it contains a suitable block.  If it does, the block is removed from the free list manager, trimmed to size if need be (fragments return to the free list manager), and </w:t>
      </w:r>
      <w:r w:rsidR="00D121AA">
        <w:t xml:space="preserve">the resulting block is </w:t>
      </w:r>
      <w:r w:rsidR="00621F7F">
        <w:t>returned to the caller.  If no such block exists, the request is satisfied by either the raw data or metadata aggregator, or by extending the file.</w:t>
      </w:r>
    </w:p>
    <w:p w:rsidR="00D121AA" w:rsidRDefault="00621F7F" w:rsidP="00E159B6">
      <w:r>
        <w:t xml:space="preserve">While the above is a good thumbnail sketch of what the free list managers do, for purposes of this document we need a much more detailed </w:t>
      </w:r>
      <w:r w:rsidR="006D7CE3">
        <w:t xml:space="preserve">understanding of the free list managers.  This need is addressed below.  As with the discussions of the </w:t>
      </w:r>
      <w:r w:rsidR="001B22E1">
        <w:t xml:space="preserve">raw data and metadata aggregators, the detailed discussions are included for the </w:t>
      </w:r>
      <w:r w:rsidR="00CA0DAF">
        <w:t>implementer, and may be safely skipped by all other readers.</w:t>
      </w:r>
      <w:r w:rsidR="00D121AA">
        <w:t xml:space="preserve">  </w:t>
      </w:r>
    </w:p>
    <w:p w:rsidR="00FC654E" w:rsidRDefault="00D121AA" w:rsidP="00E159B6">
      <w:r>
        <w:t xml:space="preserve">The implementer is advised that the detailed discussions are focused mainly on the data structures used by the free list managers.  The discussions of allocation and de-allocation are much more cursory, and in many ways repeat material discussed above. </w:t>
      </w:r>
    </w:p>
    <w:p w:rsidR="00FC654E" w:rsidRDefault="00FC654E" w:rsidP="00FC654E">
      <w:pPr>
        <w:pStyle w:val="Heading3"/>
      </w:pPr>
      <w:r>
        <w:t>A Conceptual Overview of the Data Structures Used by the Free List Managers</w:t>
      </w:r>
    </w:p>
    <w:p w:rsidR="00FC654E" w:rsidRDefault="00FC654E" w:rsidP="00FC654E">
      <w:r>
        <w:t xml:space="preserve">The data structures used by the free list managers are quite involved, and as such, the following overview will be inadequate for implementation purposes.  However, it should provide a good conceptual overview for other readers, and a good starting point for the implementer.  </w:t>
      </w:r>
    </w:p>
    <w:p w:rsidR="009B4DD3" w:rsidRDefault="00FC654E" w:rsidP="00FC654E">
      <w:r>
        <w:t xml:space="preserve">It is suggested that the implementer supplement this section with a careful review the detailed discussion in section 2.3.4 below.  Note, however, that this section too is </w:t>
      </w:r>
      <w:r w:rsidR="004F60BD">
        <w:t>quite</w:t>
      </w:r>
      <w:r>
        <w:t xml:space="preserve"> cursory</w:t>
      </w:r>
      <w:r w:rsidR="004F60BD">
        <w:t xml:space="preserve"> in spots</w:t>
      </w:r>
      <w:r>
        <w:t xml:space="preserve">, being directed only at determining the particulars of the data structures needed for </w:t>
      </w:r>
      <w:r w:rsidR="004F60BD">
        <w:t xml:space="preserve">the </w:t>
      </w:r>
      <w:r>
        <w:t>purposes</w:t>
      </w:r>
      <w:r w:rsidR="004F60BD">
        <w:t xml:space="preserve"> of this document</w:t>
      </w:r>
      <w:r>
        <w:t xml:space="preserve">.  As such, it skips over many details.  While I hope that none of these details will bite the implementer, I can’t swear to it. </w:t>
      </w:r>
    </w:p>
    <w:p w:rsidR="0038011F" w:rsidRDefault="009B4DD3" w:rsidP="00FC654E">
      <w:r>
        <w:t xml:space="preserve">At the broadest conceptual level, the function of the free list manager data structures is trivial – they maintain a list of all blocks of freed file space in such a format as to allow easy identification of </w:t>
      </w:r>
      <w:r w:rsidR="009B09C6">
        <w:t>candidate blocks for reuse</w:t>
      </w:r>
      <w:r w:rsidR="004F60BD">
        <w:t>, for merging newly freed block</w:t>
      </w:r>
      <w:r w:rsidR="009B09C6">
        <w:t>s</w:t>
      </w:r>
      <w:r w:rsidR="004F60BD">
        <w:t xml:space="preserve"> of file space with existing free blocks when these a</w:t>
      </w:r>
      <w:r w:rsidR="00D121AA">
        <w:t>re adjacent, and for easy save and reload</w:t>
      </w:r>
      <w:r w:rsidR="004F60BD">
        <w:t xml:space="preserve"> from file.  While not addressed in this document, it should also be mentioned that the free list managers are also employed to manager free space in the fractal heap – a consideration that appears to have had considerable impact on their design.</w:t>
      </w:r>
    </w:p>
    <w:p w:rsidR="00C946C3" w:rsidRDefault="00C946C3" w:rsidP="00FC654E">
      <w:r>
        <w:t>Turning to concrete issues, the first point to observe is that HDF5 recognizes six different types of memory – raw data and five flavors of metadata</w:t>
      </w:r>
      <w:r w:rsidR="0038011F">
        <w:t>.</w:t>
      </w:r>
      <w:r>
        <w:t xml:space="preserve">  To make matters more interesting, the multi file driver allows each of these types of data to segregated into an individual file and the associated segment of </w:t>
      </w:r>
      <w:r w:rsidR="005B4243">
        <w:t>HDF5</w:t>
      </w:r>
      <w:r>
        <w:t xml:space="preserve"> file memory space.  Under such circumstances, it is necessary to have a separate free space manager for each memory type. In contrast, under the more common circumstance in which all types of memory share a single file and memory space, only one free space manager is needed for all memory types.</w:t>
      </w:r>
    </w:p>
    <w:p w:rsidR="005B4243" w:rsidRDefault="00C946C3" w:rsidP="00FC654E">
      <w:r>
        <w:t xml:space="preserve">Thus </w:t>
      </w:r>
      <w:r w:rsidR="006D32AC">
        <w:t>some method of</w:t>
      </w:r>
      <w:r>
        <w:t xml:space="preserve"> mapping the type of memory being freed or requested to the appropriate </w:t>
      </w:r>
      <w:r w:rsidR="006D32AC">
        <w:t>free space manager is the first point to be considered.  For file space at least, this is done with a</w:t>
      </w:r>
      <w:r w:rsidR="00CA767C">
        <w:t xml:space="preserve"> lookup</w:t>
      </w:r>
      <w:r w:rsidR="006D32AC">
        <w:t xml:space="preserve"> table </w:t>
      </w:r>
      <w:r w:rsidR="00CA767C">
        <w:t>that</w:t>
      </w:r>
      <w:r w:rsidR="006D32AC">
        <w:t xml:space="preserve"> maps the integer associated wi</w:t>
      </w:r>
      <w:r w:rsidR="006C36AB">
        <w:t xml:space="preserve">th a memory type to an integer </w:t>
      </w:r>
      <w:r w:rsidR="006D32AC">
        <w:t>call</w:t>
      </w:r>
      <w:r w:rsidR="006C36AB">
        <w:t>ed</w:t>
      </w:r>
      <w:r w:rsidR="006D32AC">
        <w:t xml:space="preserve"> the free space type</w:t>
      </w:r>
      <w:r w:rsidR="006C36AB">
        <w:t xml:space="preserve">.  This free space type then indexes into an array of base addresses of free space manager data structures to yield the </w:t>
      </w:r>
      <w:r w:rsidR="00CA767C">
        <w:t>base address of the data structures of the free space manager to which such requests should be directed.</w:t>
      </w:r>
      <w:r w:rsidR="006D32AC">
        <w:t xml:space="preserve"> </w:t>
      </w:r>
    </w:p>
    <w:p w:rsidR="00C946C3" w:rsidRDefault="005B4243" w:rsidP="00FC654E">
      <w:r>
        <w:t xml:space="preserve">The </w:t>
      </w:r>
      <w:proofErr w:type="gramStart"/>
      <w:r>
        <w:t>top level</w:t>
      </w:r>
      <w:proofErr w:type="gramEnd"/>
      <w:r>
        <w:t xml:space="preserve"> structure in a free list manager’s data structure is an instance of </w:t>
      </w:r>
      <w:r w:rsidRPr="0015604F">
        <w:rPr>
          <w:rFonts w:ascii="Consolas" w:hAnsi="Consolas"/>
          <w:sz w:val="20"/>
        </w:rPr>
        <w:t>H5FS_t</w:t>
      </w:r>
      <w:r>
        <w:rPr>
          <w:rStyle w:val="FootnoteReference"/>
        </w:rPr>
        <w:footnoteReference w:id="30"/>
      </w:r>
      <w:r>
        <w:t>.  This structure contains a large number of fields – however</w:t>
      </w:r>
      <w:r w:rsidR="009B09C6">
        <w:t>, for purposes of this conceptual overview</w:t>
      </w:r>
      <w:r>
        <w:t xml:space="preserve">, there are </w:t>
      </w:r>
      <w:r w:rsidR="009B09C6">
        <w:t xml:space="preserve">only </w:t>
      </w:r>
      <w:r w:rsidR="00877A46">
        <w:t>three</w:t>
      </w:r>
      <w:r>
        <w:t xml:space="preserve"> that are of particular import.</w:t>
      </w:r>
    </w:p>
    <w:p w:rsidR="00CA78EE" w:rsidRDefault="005B4243" w:rsidP="00FC654E">
      <w:r>
        <w:t xml:space="preserve">The first of these is the </w:t>
      </w:r>
      <w:proofErr w:type="spellStart"/>
      <w:r w:rsidRPr="004659F5">
        <w:rPr>
          <w:rFonts w:ascii="Consolas" w:hAnsi="Consolas"/>
          <w:sz w:val="20"/>
        </w:rPr>
        <w:t>cache_info</w:t>
      </w:r>
      <w:proofErr w:type="spellEnd"/>
      <w:r>
        <w:t xml:space="preserve"> field, which is an instance of </w:t>
      </w:r>
      <w:r w:rsidRPr="00BA2D72">
        <w:rPr>
          <w:rFonts w:ascii="Consolas" w:hAnsi="Consolas"/>
          <w:sz w:val="20"/>
        </w:rPr>
        <w:t>H5AC_info_t</w:t>
      </w:r>
      <w:r>
        <w:rPr>
          <w:rFonts w:ascii="Consolas" w:hAnsi="Consolas"/>
          <w:sz w:val="20"/>
        </w:rPr>
        <w:t>.</w:t>
      </w:r>
      <w:r>
        <w:t xml:space="preserve"> This field, which must be the first field in the structure, is a structure that contains all fields necessary for managing </w:t>
      </w:r>
      <w:r w:rsidR="004659F5">
        <w:t xml:space="preserve">the instance of </w:t>
      </w:r>
      <w:r w:rsidR="004659F5" w:rsidRPr="004659F5">
        <w:rPr>
          <w:rFonts w:ascii="Consolas" w:hAnsi="Consolas"/>
          <w:sz w:val="20"/>
        </w:rPr>
        <w:t>H5FS_t</w:t>
      </w:r>
      <w:r w:rsidR="004659F5">
        <w:t xml:space="preserve"> as an entry in the metadata cache.</w:t>
      </w:r>
    </w:p>
    <w:p w:rsidR="003A1B0C" w:rsidRDefault="00D8449C" w:rsidP="00FC654E">
      <w:pPr>
        <w:rPr>
          <w:rFonts w:ascii="Consolas" w:hAnsi="Consolas"/>
          <w:sz w:val="20"/>
        </w:rPr>
      </w:pPr>
      <w:r>
        <w:t xml:space="preserve">The second </w:t>
      </w:r>
      <w:r w:rsidR="00CA78EE">
        <w:t>is</w:t>
      </w:r>
      <w:r>
        <w:t xml:space="preserve"> the </w:t>
      </w:r>
      <w:proofErr w:type="spellStart"/>
      <w:r>
        <w:t>sect_cls</w:t>
      </w:r>
      <w:proofErr w:type="spellEnd"/>
      <w:r>
        <w:t xml:space="preserve"> field, which when initialized, contains a pointer to an array of </w:t>
      </w:r>
      <w:r>
        <w:rPr>
          <w:rFonts w:ascii="Consolas" w:hAnsi="Consolas"/>
          <w:sz w:val="20"/>
        </w:rPr>
        <w:t>H5FS_section_class_t</w:t>
      </w:r>
      <w:r>
        <w:rPr>
          <w:rStyle w:val="FootnoteReference"/>
          <w:rFonts w:ascii="Consolas" w:hAnsi="Consolas"/>
          <w:sz w:val="20"/>
        </w:rPr>
        <w:footnoteReference w:id="31"/>
      </w:r>
      <w:r w:rsidRPr="00D8449C">
        <w:t>.</w:t>
      </w:r>
      <w:r w:rsidR="00CA78EE">
        <w:t xml:space="preserve"> </w:t>
      </w:r>
      <w:r>
        <w:t>Each instance of this array</w:t>
      </w:r>
      <w:r w:rsidR="003A1B0C">
        <w:t xml:space="preserve"> appears to contain configuration data and callbacks for managing a particular class of free space.  In the case of free space in the HDF5 file, this array will always contain exactly one element, whose value is defined in </w:t>
      </w:r>
      <w:r w:rsidR="003A1B0C" w:rsidRPr="00A866D2">
        <w:rPr>
          <w:rFonts w:ascii="Consolas" w:hAnsi="Consolas"/>
          <w:sz w:val="20"/>
        </w:rPr>
        <w:t>H5MF_FSPACE_SECT_CLS_SIMPLE</w:t>
      </w:r>
      <w:r w:rsidR="003A1B0C">
        <w:rPr>
          <w:rStyle w:val="FootnoteReference"/>
          <w:rFonts w:ascii="Consolas" w:hAnsi="Consolas"/>
          <w:sz w:val="20"/>
        </w:rPr>
        <w:footnoteReference w:id="32"/>
      </w:r>
      <w:r w:rsidR="003A1B0C">
        <w:rPr>
          <w:rFonts w:ascii="Consolas" w:hAnsi="Consolas"/>
          <w:sz w:val="20"/>
        </w:rPr>
        <w:t>.</w:t>
      </w:r>
    </w:p>
    <w:p w:rsidR="00DA3922" w:rsidRDefault="004409D5" w:rsidP="00FC654E">
      <w:r>
        <w:t xml:space="preserve">At this point, a brief digression </w:t>
      </w:r>
      <w:r w:rsidR="00231062">
        <w:t>in</w:t>
      </w:r>
      <w:r>
        <w:t>to terminology is in order</w:t>
      </w:r>
      <w:r w:rsidR="003350AB">
        <w:t xml:space="preserve">.  </w:t>
      </w:r>
      <w:r w:rsidR="00115DA6">
        <w:t>While I may be corrected on this</w:t>
      </w:r>
      <w:r w:rsidR="00231062">
        <w:t xml:space="preserve">, the free list managers use the term “section” to describe a piece of free space in the HDF5 file.  A section of free space is specified by its base address and length.  Descriptions of sections of free space are stored in instances of </w:t>
      </w:r>
      <w:r w:rsidR="00231062" w:rsidRPr="001429F5">
        <w:rPr>
          <w:rFonts w:ascii="Consolas" w:hAnsi="Consolas"/>
          <w:sz w:val="20"/>
        </w:rPr>
        <w:t>H5FS_section_info_t</w:t>
      </w:r>
      <w:r w:rsidR="00231062">
        <w:rPr>
          <w:rStyle w:val="FootnoteReference"/>
          <w:rFonts w:ascii="Consolas" w:hAnsi="Consolas"/>
          <w:sz w:val="20"/>
        </w:rPr>
        <w:footnoteReference w:id="33"/>
      </w:r>
      <w:r w:rsidR="00DA3922">
        <w:t>. This structure also contains fields for the section</w:t>
      </w:r>
      <w:r w:rsidR="00231062">
        <w:t xml:space="preserve"> type</w:t>
      </w:r>
      <w:r w:rsidR="00231062">
        <w:rPr>
          <w:rStyle w:val="FootnoteReference"/>
        </w:rPr>
        <w:footnoteReference w:id="34"/>
      </w:r>
      <w:r w:rsidR="00DA3922">
        <w:t xml:space="preserve"> and state</w:t>
      </w:r>
      <w:r w:rsidR="00DA3922">
        <w:rPr>
          <w:rStyle w:val="FootnoteReference"/>
        </w:rPr>
        <w:footnoteReference w:id="35"/>
      </w:r>
      <w:r w:rsidR="00231062">
        <w:t>.</w:t>
      </w:r>
    </w:p>
    <w:p w:rsidR="002E3509" w:rsidRDefault="00DA3922" w:rsidP="00FC654E">
      <w:r>
        <w:t xml:space="preserve">With the notion of the section </w:t>
      </w:r>
      <w:r w:rsidR="002E3509">
        <w:t>in hand, we can now discuss how the free list managers store lists of sections so as to facilitate merging of adjacent sections, and selection of sections for re-use.</w:t>
      </w:r>
      <w:r w:rsidR="00877A46">
        <w:t xml:space="preserve">  </w:t>
      </w:r>
    </w:p>
    <w:p w:rsidR="00341A2A" w:rsidRDefault="002E3509" w:rsidP="00FC654E">
      <w:r>
        <w:t xml:space="preserve">The </w:t>
      </w:r>
      <w:r w:rsidR="00115DA6">
        <w:t xml:space="preserve">list of sections of free file space currently managed by the free space manager in maintained in a data structure whose root is an instance of </w:t>
      </w:r>
      <w:r w:rsidR="00115DA6" w:rsidRPr="00917F71">
        <w:rPr>
          <w:rFonts w:ascii="Consolas" w:hAnsi="Consolas"/>
          <w:sz w:val="20"/>
        </w:rPr>
        <w:t>H5FS_sinfo_t</w:t>
      </w:r>
      <w:r w:rsidR="00917F71">
        <w:rPr>
          <w:rStyle w:val="FootnoteReference"/>
          <w:rFonts w:ascii="Consolas" w:hAnsi="Consolas"/>
          <w:sz w:val="20"/>
        </w:rPr>
        <w:footnoteReference w:id="36"/>
      </w:r>
      <w:r w:rsidR="00115DA6">
        <w:t>.</w:t>
      </w:r>
      <w:r w:rsidR="00917F71">
        <w:t xml:space="preserve">  The </w:t>
      </w:r>
      <w:proofErr w:type="spellStart"/>
      <w:r w:rsidR="00917F71" w:rsidRPr="00917F71">
        <w:rPr>
          <w:rFonts w:ascii="Consolas" w:hAnsi="Consolas"/>
          <w:sz w:val="20"/>
        </w:rPr>
        <w:t>sinfo</w:t>
      </w:r>
      <w:proofErr w:type="spellEnd"/>
      <w:r w:rsidR="00917F71">
        <w:t xml:space="preserve"> field of the </w:t>
      </w:r>
      <w:proofErr w:type="gramStart"/>
      <w:r w:rsidR="00917F71">
        <w:t>top level</w:t>
      </w:r>
      <w:proofErr w:type="gramEnd"/>
      <w:r w:rsidR="00917F71">
        <w:t xml:space="preserve"> instance of </w:t>
      </w:r>
      <w:r w:rsidR="00917F71" w:rsidRPr="00917F71">
        <w:rPr>
          <w:rFonts w:ascii="Consolas" w:hAnsi="Consolas"/>
          <w:sz w:val="20"/>
        </w:rPr>
        <w:t>H5FS_t</w:t>
      </w:r>
      <w:r w:rsidR="00917F71">
        <w:t xml:space="preserve"> points to the free list manager’s instance of </w:t>
      </w:r>
      <w:r w:rsidR="00917F71" w:rsidRPr="00917F71">
        <w:rPr>
          <w:rFonts w:ascii="Consolas" w:hAnsi="Consolas"/>
          <w:sz w:val="20"/>
        </w:rPr>
        <w:t>H5FS_sinfo_t</w:t>
      </w:r>
      <w:r w:rsidR="00917F71">
        <w:t>.</w:t>
      </w:r>
      <w:r w:rsidR="00A4094D">
        <w:t xml:space="preserve">  Note that </w:t>
      </w:r>
      <w:r w:rsidR="00A4094D" w:rsidRPr="00082C9B">
        <w:rPr>
          <w:rFonts w:ascii="Consolas" w:hAnsi="Consolas"/>
          <w:sz w:val="20"/>
        </w:rPr>
        <w:t>H5FS_sinfo_t</w:t>
      </w:r>
      <w:r w:rsidR="00A4094D">
        <w:t xml:space="preserve"> like </w:t>
      </w:r>
      <w:r w:rsidR="00A4094D" w:rsidRPr="00082C9B">
        <w:rPr>
          <w:rFonts w:ascii="Consolas" w:hAnsi="Consolas"/>
          <w:sz w:val="20"/>
        </w:rPr>
        <w:t>H5FS_t</w:t>
      </w:r>
      <w:r w:rsidR="00A4094D">
        <w:t xml:space="preserve"> contains an instance of </w:t>
      </w:r>
      <w:r w:rsidR="00A4094D" w:rsidRPr="00BA2D72">
        <w:rPr>
          <w:rFonts w:ascii="Consolas" w:hAnsi="Consolas"/>
          <w:sz w:val="20"/>
        </w:rPr>
        <w:t>H5AC_info_t</w:t>
      </w:r>
      <w:r w:rsidR="00A4094D">
        <w:t xml:space="preserve"> named </w:t>
      </w:r>
      <w:proofErr w:type="spellStart"/>
      <w:r w:rsidR="00A4094D" w:rsidRPr="004659F5">
        <w:rPr>
          <w:rFonts w:ascii="Consolas" w:hAnsi="Consolas"/>
          <w:sz w:val="20"/>
        </w:rPr>
        <w:t>cache_info</w:t>
      </w:r>
      <w:proofErr w:type="spellEnd"/>
      <w:r w:rsidR="00A4094D">
        <w:t xml:space="preserve"> as its first field.  As before, this allows instance of </w:t>
      </w:r>
      <w:r w:rsidR="00A4094D" w:rsidRPr="00A4094D">
        <w:rPr>
          <w:rFonts w:ascii="Consolas" w:hAnsi="Consolas"/>
          <w:sz w:val="20"/>
        </w:rPr>
        <w:t>H5FS_info_t</w:t>
      </w:r>
      <w:r w:rsidR="00A4094D">
        <w:t xml:space="preserve"> to be managed by the metadata cache.  Note that of the structures discussed in this overview, only </w:t>
      </w:r>
      <w:r w:rsidR="00A4094D" w:rsidRPr="00A4094D">
        <w:rPr>
          <w:rFonts w:ascii="Consolas" w:hAnsi="Consolas"/>
          <w:sz w:val="20"/>
        </w:rPr>
        <w:t>H5FS_t</w:t>
      </w:r>
      <w:r w:rsidR="00A4094D">
        <w:t xml:space="preserve"> and </w:t>
      </w:r>
      <w:r w:rsidR="00A4094D" w:rsidRPr="00A4094D">
        <w:rPr>
          <w:rFonts w:ascii="Consolas" w:hAnsi="Consolas"/>
          <w:sz w:val="20"/>
        </w:rPr>
        <w:t>H5FS_sinfo_t</w:t>
      </w:r>
      <w:r w:rsidR="00A4094D">
        <w:t xml:space="preserve"> contain this field.</w:t>
      </w:r>
    </w:p>
    <w:p w:rsidR="00D95B70" w:rsidRDefault="00341A2A" w:rsidP="00FC654E">
      <w:r>
        <w:t xml:space="preserve">Each instance of </w:t>
      </w:r>
      <w:r w:rsidRPr="001429F5">
        <w:rPr>
          <w:rFonts w:ascii="Consolas" w:hAnsi="Consolas"/>
          <w:sz w:val="20"/>
        </w:rPr>
        <w:t>H5FS_section_info_t</w:t>
      </w:r>
      <w:r>
        <w:t xml:space="preserve"> managed by the free list manager is indexed by the two data structures rooted in the instance of </w:t>
      </w:r>
      <w:r w:rsidRPr="00917F71">
        <w:rPr>
          <w:rFonts w:ascii="Consolas" w:hAnsi="Consolas"/>
          <w:sz w:val="20"/>
        </w:rPr>
        <w:t>H5FS_sinfo_t</w:t>
      </w:r>
      <w:r>
        <w:t xml:space="preserve">. </w:t>
      </w:r>
    </w:p>
    <w:p w:rsidR="00EA710A" w:rsidRDefault="00341A2A" w:rsidP="00FC654E">
      <w:r>
        <w:t xml:space="preserve">The simplest of these is used to identify sections that can be merged.  </w:t>
      </w:r>
      <w:r w:rsidR="00D95B70">
        <w:t xml:space="preserve">A skip list serves for this purpose.  Skip lists are a reasonably well known data structure, so I shall not describe them here, but the effect is to construct a list of all sections under management sorted in increasing address order. As this list can be searched, inserted into, and deleted from in </w:t>
      </w:r>
      <w:proofErr w:type="gramStart"/>
      <w:r w:rsidR="00D95B70">
        <w:t>O(</w:t>
      </w:r>
      <w:proofErr w:type="gramEnd"/>
      <w:r w:rsidR="00D95B70">
        <w:t xml:space="preserve">log n) time, this allows easy identification of candidates for merging.  The </w:t>
      </w:r>
      <w:proofErr w:type="spellStart"/>
      <w:r w:rsidR="00EA710A" w:rsidRPr="00EA710A">
        <w:rPr>
          <w:rFonts w:ascii="Consolas" w:hAnsi="Consolas"/>
          <w:sz w:val="20"/>
        </w:rPr>
        <w:t>merge_list</w:t>
      </w:r>
      <w:proofErr w:type="spellEnd"/>
      <w:r w:rsidR="00EA710A">
        <w:t xml:space="preserve"> field of </w:t>
      </w:r>
      <w:r w:rsidR="00EA710A" w:rsidRPr="00EA710A">
        <w:rPr>
          <w:rFonts w:ascii="Consolas" w:hAnsi="Consolas"/>
          <w:sz w:val="20"/>
        </w:rPr>
        <w:t>H5FS_sinfo_t</w:t>
      </w:r>
      <w:r w:rsidR="00EA710A">
        <w:t xml:space="preserve"> points to this skip list.</w:t>
      </w:r>
      <w:r w:rsidR="00D95B70">
        <w:t xml:space="preserve"> </w:t>
      </w:r>
    </w:p>
    <w:p w:rsidR="00D95B70" w:rsidRDefault="00EA710A" w:rsidP="00FC654E">
      <w:r>
        <w:t>The structure used to support selecting a section to be used in satisfying a space request is considerably more complex – it can be loosely described as a vector of skip lists of skip lists.</w:t>
      </w:r>
    </w:p>
    <w:p w:rsidR="00B66B09" w:rsidRDefault="00D95B70" w:rsidP="00FC654E">
      <w:r>
        <w:t xml:space="preserve"> </w:t>
      </w:r>
      <w:r w:rsidR="00EA710A">
        <w:t xml:space="preserve">The “vector“ in this structure is an array of instances of </w:t>
      </w:r>
      <w:r w:rsidR="00EA710A" w:rsidRPr="00305C15">
        <w:rPr>
          <w:rFonts w:ascii="Consolas" w:hAnsi="Consolas"/>
          <w:sz w:val="20"/>
        </w:rPr>
        <w:t>H5FS_bin_t</w:t>
      </w:r>
      <w:r w:rsidR="00EA710A">
        <w:rPr>
          <w:rStyle w:val="FootnoteReference"/>
          <w:rFonts w:ascii="Consolas" w:hAnsi="Consolas"/>
          <w:sz w:val="20"/>
        </w:rPr>
        <w:footnoteReference w:id="37"/>
      </w:r>
      <w:r w:rsidR="00EA710A">
        <w:t xml:space="preserve"> of length equal to the log base 2 of the maximum size of the HDF5 file. The base address of this array is stored in the </w:t>
      </w:r>
      <w:r w:rsidR="00EA710A" w:rsidRPr="00EA710A">
        <w:rPr>
          <w:rFonts w:ascii="Consolas" w:hAnsi="Consolas"/>
          <w:sz w:val="20"/>
        </w:rPr>
        <w:t>bins</w:t>
      </w:r>
      <w:r w:rsidR="00EA710A">
        <w:t xml:space="preserve"> field of </w:t>
      </w:r>
      <w:r w:rsidR="00EA710A" w:rsidRPr="00EA710A">
        <w:rPr>
          <w:rFonts w:ascii="Consolas" w:hAnsi="Consolas"/>
          <w:sz w:val="20"/>
        </w:rPr>
        <w:t>H5FS_sinfo_t</w:t>
      </w:r>
      <w:r w:rsidR="00EA710A">
        <w:t xml:space="preserve">.  </w:t>
      </w:r>
      <w:r w:rsidR="00B66B09">
        <w:t xml:space="preserve">Sections are mapped to entries in bins array by taking the log base 2 of the size of the section, and mapping the section to the bin with index equal to the resulting value rounded down. </w:t>
      </w:r>
    </w:p>
    <w:p w:rsidR="00033177" w:rsidRDefault="00B66B09" w:rsidP="00FC654E">
      <w:r>
        <w:t xml:space="preserve">Each non-empty instance of </w:t>
      </w:r>
      <w:r w:rsidRPr="00B66B09">
        <w:rPr>
          <w:rFonts w:ascii="Consolas" w:hAnsi="Consolas"/>
          <w:sz w:val="20"/>
        </w:rPr>
        <w:t>H5FS_bin_t</w:t>
      </w:r>
      <w:r>
        <w:t xml:space="preserve"> has an associated skip list pointed to by the </w:t>
      </w:r>
      <w:proofErr w:type="spellStart"/>
      <w:r w:rsidRPr="00B66B09">
        <w:rPr>
          <w:rFonts w:ascii="Consolas" w:hAnsi="Consolas"/>
          <w:sz w:val="20"/>
        </w:rPr>
        <w:t>bin_list</w:t>
      </w:r>
      <w:proofErr w:type="spellEnd"/>
      <w:r>
        <w:t xml:space="preserve"> field.  </w:t>
      </w:r>
      <w:r w:rsidR="00033177">
        <w:t xml:space="preserve">However, the entries in the skip list are not instances of </w:t>
      </w:r>
      <w:r w:rsidR="00033177" w:rsidRPr="00033177">
        <w:rPr>
          <w:rFonts w:ascii="Consolas" w:hAnsi="Consolas"/>
          <w:sz w:val="20"/>
        </w:rPr>
        <w:t>H5FS_section_info_t</w:t>
      </w:r>
      <w:r w:rsidR="00033177">
        <w:t xml:space="preserve">, nor or they sorted by address.  Instead the entries are instances of </w:t>
      </w:r>
      <w:r w:rsidR="00033177" w:rsidRPr="00033177">
        <w:rPr>
          <w:rFonts w:ascii="Consolas" w:hAnsi="Consolas"/>
          <w:sz w:val="20"/>
        </w:rPr>
        <w:t>H5FS_node_t</w:t>
      </w:r>
      <w:r w:rsidR="009B09C6">
        <w:rPr>
          <w:rStyle w:val="FootnoteReference"/>
        </w:rPr>
        <w:footnoteReference w:id="38"/>
      </w:r>
      <w:r w:rsidR="00033177">
        <w:t xml:space="preserve">, each of which contains a list of sections of a given size.  The instances of </w:t>
      </w:r>
      <w:r w:rsidR="007A2004">
        <w:rPr>
          <w:rFonts w:ascii="Consolas" w:hAnsi="Consolas"/>
          <w:sz w:val="20"/>
        </w:rPr>
        <w:t>H</w:t>
      </w:r>
      <w:r w:rsidR="00033177" w:rsidRPr="00033177">
        <w:rPr>
          <w:rFonts w:ascii="Consolas" w:hAnsi="Consolas"/>
          <w:sz w:val="20"/>
        </w:rPr>
        <w:t>5FS_node_t</w:t>
      </w:r>
      <w:r w:rsidR="00033177">
        <w:t xml:space="preserve"> </w:t>
      </w:r>
      <w:r w:rsidR="007A2004">
        <w:t xml:space="preserve">in a skip list </w:t>
      </w:r>
      <w:r w:rsidR="00033177">
        <w:t>are sorted by the size of sections they index.</w:t>
      </w:r>
    </w:p>
    <w:p w:rsidR="007A2004" w:rsidRDefault="007A2004" w:rsidP="00FC654E">
      <w:r>
        <w:t xml:space="preserve">Each instance of </w:t>
      </w:r>
      <w:r w:rsidRPr="007A2004">
        <w:rPr>
          <w:rFonts w:ascii="Consolas" w:hAnsi="Consolas"/>
          <w:sz w:val="20"/>
        </w:rPr>
        <w:t>H5FS_node_t</w:t>
      </w:r>
      <w:r>
        <w:t xml:space="preserve"> has an associated skip list pointed to by its </w:t>
      </w:r>
      <w:proofErr w:type="spellStart"/>
      <w:r w:rsidRPr="007A2004">
        <w:rPr>
          <w:rFonts w:ascii="Consolas" w:hAnsi="Consolas"/>
          <w:sz w:val="20"/>
        </w:rPr>
        <w:t>section_list</w:t>
      </w:r>
      <w:proofErr w:type="spellEnd"/>
      <w:r>
        <w:t xml:space="preserve"> field.  This skip list </w:t>
      </w:r>
      <w:r w:rsidR="009B09C6">
        <w:t>serves</w:t>
      </w:r>
      <w:r>
        <w:t xml:space="preserve"> as a container for all sections for which the instance of </w:t>
      </w:r>
      <w:r w:rsidRPr="009B09C6">
        <w:rPr>
          <w:rFonts w:ascii="Consolas" w:hAnsi="Consolas"/>
          <w:sz w:val="20"/>
        </w:rPr>
        <w:t>H5FS_node_t</w:t>
      </w:r>
      <w:r>
        <w:t xml:space="preserve"> is responsible.  This skip list contains instances of </w:t>
      </w:r>
      <w:r w:rsidRPr="007A2004">
        <w:rPr>
          <w:rFonts w:ascii="Consolas" w:hAnsi="Consolas"/>
          <w:sz w:val="20"/>
        </w:rPr>
        <w:t>H5FS_section_info_t</w:t>
      </w:r>
      <w:r>
        <w:t xml:space="preserve">.  All of these sections are of the same size – and thus this time the skip list is sorted by section </w:t>
      </w:r>
      <w:r w:rsidR="009B09C6">
        <w:t>base address</w:t>
      </w:r>
      <w:r>
        <w:t>.</w:t>
      </w:r>
    </w:p>
    <w:p w:rsidR="00A4094D" w:rsidRDefault="009B09C6" w:rsidP="00FC654E">
      <w:r>
        <w:t xml:space="preserve">The above should give the reader a good conceptual overview of the data structures used by the free list managers, and (I hope), also convey a good intuition of how the free list managers operate on these data structures.  If the above is confusing, Figure 1 may be of value.  While it doesn’t show many of the fields of the constituent structures, is does show how they are linked together. </w:t>
      </w:r>
    </w:p>
    <w:p w:rsidR="00A4094D" w:rsidRDefault="00A4094D" w:rsidP="00FC654E">
      <w:r>
        <w:t>Two points in closing:</w:t>
      </w:r>
    </w:p>
    <w:p w:rsidR="00F32082" w:rsidRDefault="00A4094D" w:rsidP="00FC654E">
      <w:r>
        <w:t xml:space="preserve">First, it is worth repeating that each instance of </w:t>
      </w:r>
      <w:r w:rsidRPr="00F32082">
        <w:rPr>
          <w:rFonts w:ascii="Consolas" w:hAnsi="Consolas"/>
          <w:sz w:val="20"/>
        </w:rPr>
        <w:t>H5FS_section_info_t</w:t>
      </w:r>
      <w:r>
        <w:t xml:space="preserve"> that represents a section of free memory managed by a given free list manager appears in two skip lists – that pointed to by the </w:t>
      </w:r>
      <w:proofErr w:type="spellStart"/>
      <w:r w:rsidRPr="00F32082">
        <w:rPr>
          <w:rFonts w:ascii="Consolas" w:hAnsi="Consolas"/>
          <w:sz w:val="20"/>
        </w:rPr>
        <w:t>merge_list</w:t>
      </w:r>
      <w:proofErr w:type="spellEnd"/>
      <w:r>
        <w:t xml:space="preserve"> field of </w:t>
      </w:r>
      <w:r w:rsidRPr="00F32082">
        <w:rPr>
          <w:rFonts w:ascii="Consolas" w:hAnsi="Consolas"/>
          <w:sz w:val="20"/>
        </w:rPr>
        <w:t>H5FS_sinfo_t</w:t>
      </w:r>
      <w:r w:rsidR="00F32082">
        <w:t xml:space="preserve">, and that pointed to by the </w:t>
      </w:r>
      <w:proofErr w:type="spellStart"/>
      <w:r w:rsidR="00082C9B" w:rsidRPr="00082C9B">
        <w:rPr>
          <w:rFonts w:ascii="Consolas" w:hAnsi="Consolas"/>
          <w:sz w:val="20"/>
        </w:rPr>
        <w:t>sect_list</w:t>
      </w:r>
      <w:proofErr w:type="spellEnd"/>
      <w:r w:rsidR="00F32082">
        <w:t xml:space="preserve"> field of the instance of </w:t>
      </w:r>
      <w:r w:rsidR="00F32082" w:rsidRPr="00F32082">
        <w:rPr>
          <w:rFonts w:ascii="Consolas" w:hAnsi="Consolas"/>
          <w:sz w:val="20"/>
        </w:rPr>
        <w:t>H5FS_node_t</w:t>
      </w:r>
      <w:r w:rsidR="00F32082">
        <w:t xml:space="preserve"> that manages sections of the indicated size.</w:t>
      </w:r>
    </w:p>
    <w:p w:rsidR="005D328B" w:rsidRDefault="00F32082" w:rsidP="00FC654E">
      <w:r>
        <w:t>Second, it seems that all the constituent structures that appear in the in memory representations of free list manager data structures are allocated and freed using HDF5 private free lists</w:t>
      </w:r>
      <w:r w:rsidR="00476611">
        <w:t xml:space="preserve">.  The objective here seems to be to minimize </w:t>
      </w:r>
      <w:r>
        <w:t xml:space="preserve">the overhead of repeated calls to </w:t>
      </w:r>
      <w:proofErr w:type="spellStart"/>
      <w:proofErr w:type="gramStart"/>
      <w:r>
        <w:t>malloc</w:t>
      </w:r>
      <w:proofErr w:type="spellEnd"/>
      <w:r>
        <w:t>(</w:t>
      </w:r>
      <w:proofErr w:type="gramEnd"/>
      <w:r>
        <w:t>)/</w:t>
      </w:r>
      <w:proofErr w:type="spellStart"/>
      <w:r>
        <w:t>calloc</w:t>
      </w:r>
      <w:proofErr w:type="spellEnd"/>
      <w:r>
        <w:t>() and free.  The implementer should take parti</w:t>
      </w:r>
      <w:r w:rsidR="00B0709A">
        <w:t>cular note of this, as it will a</w:t>
      </w:r>
      <w:r>
        <w:t>ffect debugging strategies.</w:t>
      </w:r>
    </w:p>
    <w:p w:rsidR="00115DA6" w:rsidRDefault="005D328B" w:rsidP="00115DA6">
      <w:pPr>
        <w:keepNext/>
      </w:pPr>
      <w:r>
        <w:rPr>
          <w:noProof/>
        </w:rPr>
        <w:drawing>
          <wp:inline distT="0" distB="0" distL="0" distR="0">
            <wp:extent cx="6309360" cy="4206240"/>
            <wp:effectExtent l="25400" t="0" r="0" b="0"/>
            <wp:docPr id="2" name="Picture 1" descr="free_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_list.png"/>
                    <pic:cNvPicPr/>
                  </pic:nvPicPr>
                  <pic:blipFill>
                    <a:blip r:embed="rId8"/>
                    <a:stretch>
                      <a:fillRect/>
                    </a:stretch>
                  </pic:blipFill>
                  <pic:spPr>
                    <a:xfrm>
                      <a:off x="0" y="0"/>
                      <a:ext cx="6309360" cy="4206240"/>
                    </a:xfrm>
                    <a:prstGeom prst="rect">
                      <a:avLst/>
                    </a:prstGeom>
                  </pic:spPr>
                </pic:pic>
              </a:graphicData>
            </a:graphic>
          </wp:inline>
        </w:drawing>
      </w:r>
    </w:p>
    <w:p w:rsidR="00352A26" w:rsidRPr="003A1B0C" w:rsidRDefault="00115DA6" w:rsidP="00F32082">
      <w:pPr>
        <w:pStyle w:val="Caption"/>
      </w:pPr>
      <w:r>
        <w:t xml:space="preserve">Figure </w:t>
      </w:r>
      <w:fldSimple w:instr=" SEQ Figure \* ARABIC ">
        <w:r w:rsidR="00E90C5A">
          <w:rPr>
            <w:noProof/>
          </w:rPr>
          <w:t>1</w:t>
        </w:r>
      </w:fldSimple>
      <w:r>
        <w:t xml:space="preserve"> -- An Overview of the Free Space Manager Data Structures</w:t>
      </w:r>
    </w:p>
    <w:p w:rsidR="00CA0DAF" w:rsidRDefault="00C725CE" w:rsidP="00C725CE">
      <w:pPr>
        <w:pStyle w:val="Heading3"/>
      </w:pPr>
      <w:r>
        <w:t>A Conceptual Overview of File Space Allocation in the Free List Managers</w:t>
      </w:r>
    </w:p>
    <w:p w:rsidR="00FF2315" w:rsidRDefault="00FF2315" w:rsidP="00CA0DAF">
      <w:r>
        <w:t>Given a good understanding of the free list manager data structures, the conceptual view of file space allocation in the Free List Managers becomes almost trivial.</w:t>
      </w:r>
    </w:p>
    <w:p w:rsidR="00FF2315" w:rsidRDefault="00FF2315" w:rsidP="00CA0DAF">
      <w:r>
        <w:t xml:space="preserve">After mapping the desired space type to the appropriate free manager (and initializing it if necessary), search for the smallest section of free space that will satisfy the space request.  Note that </w:t>
      </w:r>
      <w:r w:rsidR="00B071D5">
        <w:t xml:space="preserve">alignment issues may complicate </w:t>
      </w:r>
      <w:r>
        <w:t>the search</w:t>
      </w:r>
      <w:r w:rsidR="00B071D5">
        <w:t xml:space="preserve">.  </w:t>
      </w:r>
      <w:proofErr w:type="gramStart"/>
      <w:r w:rsidR="00B071D5">
        <w:t>T</w:t>
      </w:r>
      <w:r>
        <w:t>ies are broken by selecting the section of free space with the lowest base address</w:t>
      </w:r>
      <w:proofErr w:type="gramEnd"/>
      <w:r>
        <w:t xml:space="preserve">.  If a candidate is selected, </w:t>
      </w:r>
      <w:r w:rsidR="00B071D5">
        <w:t xml:space="preserve">remove it from the free list manager data structures, </w:t>
      </w:r>
      <w:r>
        <w:t>clip off any excess space</w:t>
      </w:r>
      <w:r w:rsidR="00B071D5">
        <w:t>,</w:t>
      </w:r>
      <w:r>
        <w:t xml:space="preserve"> and return the fragments to the free space manager.  Use the resulting piece of file free space to satisfy the request.</w:t>
      </w:r>
    </w:p>
    <w:p w:rsidR="00C725CE" w:rsidRPr="00CA0DAF" w:rsidRDefault="00FF2315" w:rsidP="00CA0DAF">
      <w:r>
        <w:t>If the free space manager does not contain a suitable section of free space, satisfy the request from the metadata / raw data aggregator if possible, or by extending the EOF.</w:t>
      </w:r>
    </w:p>
    <w:p w:rsidR="00CA0DAF" w:rsidRDefault="00C725CE" w:rsidP="00C725CE">
      <w:pPr>
        <w:pStyle w:val="Heading3"/>
      </w:pPr>
      <w:r>
        <w:t>A Conceptual Overview of File Space De-Allocation in the Free List Managers</w:t>
      </w:r>
    </w:p>
    <w:p w:rsidR="00B071D5" w:rsidRDefault="00B071D5" w:rsidP="00CA0DAF">
      <w:r>
        <w:t>Again, a good understanding of the free list manager data structures makes this section almost unnecessary.</w:t>
      </w:r>
    </w:p>
    <w:p w:rsidR="00082C9B" w:rsidRDefault="00B071D5" w:rsidP="00082C9B">
      <w:r>
        <w:t>To de-allocate a piece of file space, first see if it is at the end of the file, or if it can be added to</w:t>
      </w:r>
      <w:r w:rsidR="00082C9B">
        <w:t xml:space="preserve"> one of the aggregators.  If this fails, try to merge any adjacent entries in the free list into the newly freed section, and then insert the section into the free list.</w:t>
      </w:r>
    </w:p>
    <w:p w:rsidR="00CA0DAF" w:rsidRDefault="00082C9B" w:rsidP="00082C9B">
      <w:pPr>
        <w:pStyle w:val="Heading3"/>
      </w:pPr>
      <w:r>
        <w:t xml:space="preserve"> </w:t>
      </w:r>
      <w:r w:rsidR="00424FC8">
        <w:t>A Detailed Look at</w:t>
      </w:r>
      <w:r w:rsidR="00C725CE">
        <w:t xml:space="preserve"> the Free </w:t>
      </w:r>
      <w:r w:rsidR="003510DD">
        <w:t>List Manager Data Structures</w:t>
      </w:r>
      <w:r w:rsidR="009A3EB7">
        <w:t xml:space="preserve"> and their Initialization</w:t>
      </w:r>
    </w:p>
    <w:p w:rsidR="00825CB9" w:rsidRDefault="0071320B" w:rsidP="00CA0DAF">
      <w:pPr>
        <w:rPr>
          <w:rFonts w:ascii="Calibri" w:hAnsi="Calibri"/>
        </w:rPr>
      </w:pPr>
      <w:r>
        <w:t xml:space="preserve">As with our examination of the raw data and metadata aggregators, for purposes of this discussion, file space allocation in the presence of the free list managers begins with a call to </w:t>
      </w:r>
      <w:r w:rsidRPr="00167F93">
        <w:rPr>
          <w:rFonts w:ascii="Consolas" w:hAnsi="Consolas"/>
          <w:sz w:val="20"/>
        </w:rPr>
        <w:t>H5MF_</w:t>
      </w:r>
      <w:proofErr w:type="gramStart"/>
      <w:r w:rsidRPr="00167F93">
        <w:rPr>
          <w:rFonts w:ascii="Consolas" w:hAnsi="Consolas"/>
          <w:sz w:val="20"/>
        </w:rPr>
        <w:t>alloc(</w:t>
      </w:r>
      <w:proofErr w:type="gramEnd"/>
      <w:r w:rsidRPr="00167F93">
        <w:rPr>
          <w:rFonts w:ascii="Consolas" w:hAnsi="Consolas"/>
          <w:sz w:val="20"/>
        </w:rPr>
        <w:t>)</w:t>
      </w:r>
      <w:r>
        <w:t>.   As we assume that the free list managers are active, the</w:t>
      </w:r>
      <w:r w:rsidR="00344EA4">
        <w:t xml:space="preserve"> file space strategy must be either</w:t>
      </w:r>
      <w:r>
        <w:t xml:space="preserve"> </w:t>
      </w:r>
      <w:r w:rsidR="00344EA4" w:rsidRPr="00AC36D1">
        <w:rPr>
          <w:rFonts w:ascii="Consolas" w:hAnsi="Consolas"/>
          <w:sz w:val="20"/>
        </w:rPr>
        <w:t>H5F_FILE_SPACE_ALL_PERSIST</w:t>
      </w:r>
      <w:r w:rsidR="00344EA4">
        <w:rPr>
          <w:rFonts w:ascii="Consolas" w:hAnsi="Consolas"/>
          <w:sz w:val="20"/>
        </w:rPr>
        <w:t xml:space="preserve"> or </w:t>
      </w:r>
      <w:r w:rsidR="00344EA4" w:rsidRPr="00AC36D1">
        <w:rPr>
          <w:rFonts w:ascii="Consolas" w:hAnsi="Consolas"/>
          <w:sz w:val="20"/>
        </w:rPr>
        <w:t>H5F_FILE_SPACE_ALL</w:t>
      </w:r>
      <w:r w:rsidR="00344EA4">
        <w:rPr>
          <w:rFonts w:ascii="Consolas" w:hAnsi="Consolas"/>
          <w:sz w:val="20"/>
        </w:rPr>
        <w:t xml:space="preserve"> </w:t>
      </w:r>
      <w:r w:rsidR="00344EA4" w:rsidRPr="00344EA4">
        <w:t xml:space="preserve">— which </w:t>
      </w:r>
      <w:r w:rsidR="00344EA4" w:rsidRPr="00344EA4">
        <w:rPr>
          <w:rFonts w:ascii="Calibri" w:hAnsi="Calibri"/>
        </w:rPr>
        <w:t>implies that both the free list managers and the raw data and metadata aggregators are active.</w:t>
      </w:r>
      <w:r w:rsidR="00344EA4">
        <w:rPr>
          <w:rFonts w:ascii="Calibri" w:hAnsi="Calibri"/>
        </w:rPr>
        <w:t xml:space="preserve">  As we shall be interested in how free lists are stored and retrieved from file, we assume that the file space strategy is </w:t>
      </w:r>
      <w:r w:rsidR="00344EA4" w:rsidRPr="00AC36D1">
        <w:rPr>
          <w:rFonts w:ascii="Consolas" w:hAnsi="Consolas"/>
          <w:sz w:val="20"/>
        </w:rPr>
        <w:t>H5F_FILE_SPACE_ALL</w:t>
      </w:r>
      <w:r w:rsidR="005E6BA7">
        <w:rPr>
          <w:rFonts w:ascii="Consolas" w:hAnsi="Consolas"/>
          <w:sz w:val="20"/>
        </w:rPr>
        <w:t>_PERSIST</w:t>
      </w:r>
      <w:r w:rsidR="00344EA4">
        <w:rPr>
          <w:rFonts w:ascii="Calibri" w:hAnsi="Calibri"/>
        </w:rPr>
        <w:t xml:space="preserve">. </w:t>
      </w:r>
    </w:p>
    <w:p w:rsidR="001E7AFB" w:rsidRDefault="00A71815" w:rsidP="00825CB9">
      <w:pPr>
        <w:pStyle w:val="Heading4"/>
      </w:pPr>
      <w:r>
        <w:t xml:space="preserve">Mapping Memory Types to </w:t>
      </w:r>
      <w:r w:rsidR="00825CB9">
        <w:t>Free Space Types</w:t>
      </w:r>
    </w:p>
    <w:p w:rsidR="00282BC5" w:rsidRDefault="001E7AFB" w:rsidP="00CA0DAF">
      <w:pPr>
        <w:rPr>
          <w:rFonts w:ascii="Calibri" w:hAnsi="Calibri"/>
        </w:rPr>
      </w:pPr>
      <w:r>
        <w:rPr>
          <w:rFonts w:ascii="Calibri" w:hAnsi="Calibri"/>
        </w:rPr>
        <w:t>As the reader likely recalls,</w:t>
      </w:r>
      <w:r w:rsidR="00282BC5">
        <w:rPr>
          <w:rFonts w:ascii="Calibri" w:hAnsi="Calibri"/>
        </w:rPr>
        <w:t xml:space="preserve"> at present,</w:t>
      </w:r>
      <w:r>
        <w:rPr>
          <w:rFonts w:ascii="Calibri" w:hAnsi="Calibri"/>
        </w:rPr>
        <w:t xml:space="preserve"> there are six file space memory types in HDF5, which are defined in the </w:t>
      </w:r>
      <w:r w:rsidR="00282BC5" w:rsidRPr="00167F93">
        <w:rPr>
          <w:rFonts w:ascii="Consolas" w:hAnsi="Consolas"/>
          <w:sz w:val="20"/>
        </w:rPr>
        <w:t>H5F_mem_t</w:t>
      </w:r>
      <w:r w:rsidR="00282BC5">
        <w:rPr>
          <w:rFonts w:ascii="Calibri" w:hAnsi="Calibri"/>
        </w:rPr>
        <w:t xml:space="preserve"> enumerated type</w:t>
      </w:r>
      <w:r w:rsidR="00282BC5">
        <w:rPr>
          <w:rStyle w:val="FootnoteReference"/>
          <w:rFonts w:ascii="Calibri" w:hAnsi="Calibri"/>
        </w:rPr>
        <w:footnoteReference w:id="39"/>
      </w:r>
      <w:r w:rsidR="00282BC5">
        <w:rPr>
          <w:rFonts w:ascii="Calibri" w:hAnsi="Calibri"/>
        </w:rPr>
        <w:t>.  This type declaration is reproduced below:</w:t>
      </w:r>
    </w:p>
    <w:p w:rsidR="00282BC5" w:rsidRPr="00282BC5" w:rsidRDefault="00282BC5" w:rsidP="00282BC5">
      <w:pPr>
        <w:spacing w:after="0"/>
        <w:ind w:left="720"/>
        <w:rPr>
          <w:rFonts w:ascii="Consolas" w:hAnsi="Consolas"/>
          <w:sz w:val="20"/>
        </w:rPr>
      </w:pPr>
      <w:proofErr w:type="spellStart"/>
      <w:proofErr w:type="gramStart"/>
      <w:r w:rsidRPr="00282BC5">
        <w:rPr>
          <w:rFonts w:ascii="Consolas" w:hAnsi="Consolas"/>
          <w:sz w:val="20"/>
        </w:rPr>
        <w:t>typedef</w:t>
      </w:r>
      <w:proofErr w:type="spellEnd"/>
      <w:proofErr w:type="gramEnd"/>
      <w:r w:rsidRPr="00282BC5">
        <w:rPr>
          <w:rFonts w:ascii="Consolas" w:hAnsi="Consolas"/>
          <w:sz w:val="20"/>
        </w:rPr>
        <w:t xml:space="preserve"> </w:t>
      </w:r>
      <w:proofErr w:type="spellStart"/>
      <w:r w:rsidRPr="00282BC5">
        <w:rPr>
          <w:rFonts w:ascii="Consolas" w:hAnsi="Consolas"/>
          <w:sz w:val="20"/>
        </w:rPr>
        <w:t>enum</w:t>
      </w:r>
      <w:proofErr w:type="spellEnd"/>
      <w:r w:rsidRPr="00282BC5">
        <w:rPr>
          <w:rFonts w:ascii="Consolas" w:hAnsi="Consolas"/>
          <w:sz w:val="20"/>
        </w:rPr>
        <w:t xml:space="preserve"> H5F_mem_t {</w:t>
      </w:r>
    </w:p>
    <w:p w:rsidR="00282BC5" w:rsidRPr="00282BC5" w:rsidRDefault="00282BC5" w:rsidP="00282BC5">
      <w:pPr>
        <w:spacing w:after="0"/>
        <w:ind w:left="720"/>
        <w:rPr>
          <w:rFonts w:ascii="Consolas" w:hAnsi="Consolas"/>
          <w:sz w:val="20"/>
        </w:rPr>
      </w:pPr>
      <w:r w:rsidRPr="00282BC5">
        <w:rPr>
          <w:rFonts w:ascii="Consolas" w:hAnsi="Consolas"/>
          <w:sz w:val="20"/>
        </w:rPr>
        <w:t xml:space="preserve">    H5FD_MEM_NOLIST     = -1,   /* Data should not appear in the free list.</w:t>
      </w:r>
    </w:p>
    <w:p w:rsidR="00282BC5" w:rsidRPr="00282BC5" w:rsidRDefault="00282BC5" w:rsidP="00282BC5">
      <w:pPr>
        <w:spacing w:after="0"/>
        <w:ind w:left="720"/>
        <w:rPr>
          <w:rFonts w:ascii="Consolas" w:hAnsi="Consolas"/>
          <w:sz w:val="20"/>
        </w:rPr>
      </w:pPr>
      <w:r w:rsidRPr="00282BC5">
        <w:rPr>
          <w:rFonts w:ascii="Consolas" w:hAnsi="Consolas"/>
          <w:sz w:val="20"/>
        </w:rPr>
        <w:t xml:space="preserve">                                 * Must be negative.</w:t>
      </w:r>
    </w:p>
    <w:p w:rsidR="00282BC5" w:rsidRPr="00282BC5" w:rsidRDefault="00282BC5" w:rsidP="00282BC5">
      <w:pPr>
        <w:spacing w:after="0"/>
        <w:ind w:left="720"/>
        <w:rPr>
          <w:rFonts w:ascii="Consolas" w:hAnsi="Consolas"/>
          <w:sz w:val="20"/>
        </w:rPr>
      </w:pPr>
      <w:r w:rsidRPr="00282BC5">
        <w:rPr>
          <w:rFonts w:ascii="Consolas" w:hAnsi="Consolas"/>
          <w:sz w:val="20"/>
        </w:rPr>
        <w:t xml:space="preserve">                                 */</w:t>
      </w:r>
    </w:p>
    <w:p w:rsidR="00282BC5" w:rsidRPr="00282BC5" w:rsidRDefault="00282BC5" w:rsidP="00282BC5">
      <w:pPr>
        <w:spacing w:after="0"/>
        <w:ind w:left="720"/>
        <w:rPr>
          <w:rFonts w:ascii="Consolas" w:hAnsi="Consolas"/>
          <w:sz w:val="20"/>
        </w:rPr>
      </w:pPr>
      <w:r w:rsidRPr="00282BC5">
        <w:rPr>
          <w:rFonts w:ascii="Consolas" w:hAnsi="Consolas"/>
          <w:sz w:val="20"/>
        </w:rPr>
        <w:t xml:space="preserve">    H5FD_MEM_DEFAULT    = 0,    /* Value not yet set.  Can also be the</w:t>
      </w:r>
    </w:p>
    <w:p w:rsidR="00282BC5" w:rsidRPr="00282BC5" w:rsidRDefault="00282BC5" w:rsidP="00282BC5">
      <w:pPr>
        <w:spacing w:after="0"/>
        <w:ind w:left="720"/>
        <w:rPr>
          <w:rFonts w:ascii="Consolas" w:hAnsi="Consolas"/>
          <w:sz w:val="20"/>
        </w:rPr>
      </w:pPr>
      <w:r w:rsidRPr="00282BC5">
        <w:rPr>
          <w:rFonts w:ascii="Consolas" w:hAnsi="Consolas"/>
          <w:sz w:val="20"/>
        </w:rPr>
        <w:t xml:space="preserve">                                 * </w:t>
      </w:r>
      <w:proofErr w:type="spellStart"/>
      <w:proofErr w:type="gramStart"/>
      <w:r w:rsidRPr="00282BC5">
        <w:rPr>
          <w:rFonts w:ascii="Consolas" w:hAnsi="Consolas"/>
          <w:sz w:val="20"/>
        </w:rPr>
        <w:t>datatype</w:t>
      </w:r>
      <w:proofErr w:type="spellEnd"/>
      <w:proofErr w:type="gramEnd"/>
      <w:r w:rsidRPr="00282BC5">
        <w:rPr>
          <w:rFonts w:ascii="Consolas" w:hAnsi="Consolas"/>
          <w:sz w:val="20"/>
        </w:rPr>
        <w:t xml:space="preserve"> set in a larger allocation</w:t>
      </w:r>
    </w:p>
    <w:p w:rsidR="00282BC5" w:rsidRPr="00282BC5" w:rsidRDefault="00282BC5" w:rsidP="00282BC5">
      <w:pPr>
        <w:spacing w:after="0"/>
        <w:ind w:left="720"/>
        <w:rPr>
          <w:rFonts w:ascii="Consolas" w:hAnsi="Consolas"/>
          <w:sz w:val="20"/>
        </w:rPr>
      </w:pPr>
      <w:r w:rsidRPr="00282BC5">
        <w:rPr>
          <w:rFonts w:ascii="Consolas" w:hAnsi="Consolas"/>
          <w:sz w:val="20"/>
        </w:rPr>
        <w:t xml:space="preserve">                                 * </w:t>
      </w:r>
      <w:proofErr w:type="gramStart"/>
      <w:r w:rsidRPr="00282BC5">
        <w:rPr>
          <w:rFonts w:ascii="Consolas" w:hAnsi="Consolas"/>
          <w:sz w:val="20"/>
        </w:rPr>
        <w:t>that</w:t>
      </w:r>
      <w:proofErr w:type="gramEnd"/>
      <w:r w:rsidRPr="00282BC5">
        <w:rPr>
          <w:rFonts w:ascii="Consolas" w:hAnsi="Consolas"/>
          <w:sz w:val="20"/>
        </w:rPr>
        <w:t xml:space="preserve"> will be </w:t>
      </w:r>
      <w:proofErr w:type="spellStart"/>
      <w:r w:rsidRPr="00282BC5">
        <w:rPr>
          <w:rFonts w:ascii="Consolas" w:hAnsi="Consolas"/>
          <w:sz w:val="20"/>
        </w:rPr>
        <w:t>suballocated</w:t>
      </w:r>
      <w:proofErr w:type="spellEnd"/>
      <w:r w:rsidRPr="00282BC5">
        <w:rPr>
          <w:rFonts w:ascii="Consolas" w:hAnsi="Consolas"/>
          <w:sz w:val="20"/>
        </w:rPr>
        <w:t xml:space="preserve"> by the library.</w:t>
      </w:r>
    </w:p>
    <w:p w:rsidR="00282BC5" w:rsidRPr="00282BC5" w:rsidRDefault="00282BC5" w:rsidP="00282BC5">
      <w:pPr>
        <w:spacing w:after="0"/>
        <w:ind w:left="720"/>
        <w:rPr>
          <w:rFonts w:ascii="Consolas" w:hAnsi="Consolas"/>
          <w:sz w:val="20"/>
        </w:rPr>
      </w:pPr>
      <w:r w:rsidRPr="00282BC5">
        <w:rPr>
          <w:rFonts w:ascii="Consolas" w:hAnsi="Consolas"/>
          <w:sz w:val="20"/>
        </w:rPr>
        <w:t xml:space="preserve">                                 * Must be zero.</w:t>
      </w:r>
    </w:p>
    <w:p w:rsidR="00282BC5" w:rsidRPr="00282BC5" w:rsidRDefault="00282BC5" w:rsidP="00282BC5">
      <w:pPr>
        <w:spacing w:after="0"/>
        <w:ind w:left="720"/>
        <w:rPr>
          <w:rFonts w:ascii="Consolas" w:hAnsi="Consolas"/>
          <w:sz w:val="20"/>
        </w:rPr>
      </w:pPr>
      <w:r w:rsidRPr="00282BC5">
        <w:rPr>
          <w:rFonts w:ascii="Consolas" w:hAnsi="Consolas"/>
          <w:sz w:val="20"/>
        </w:rPr>
        <w:t xml:space="preserve">                                 */</w:t>
      </w:r>
    </w:p>
    <w:p w:rsidR="00282BC5" w:rsidRPr="00282BC5" w:rsidRDefault="00282BC5" w:rsidP="00282BC5">
      <w:pPr>
        <w:spacing w:after="0"/>
        <w:ind w:left="720"/>
        <w:rPr>
          <w:rFonts w:ascii="Consolas" w:hAnsi="Consolas"/>
          <w:sz w:val="20"/>
        </w:rPr>
      </w:pPr>
      <w:r w:rsidRPr="00282BC5">
        <w:rPr>
          <w:rFonts w:ascii="Consolas" w:hAnsi="Consolas"/>
          <w:sz w:val="20"/>
        </w:rPr>
        <w:t xml:space="preserve">    H5FD_MEM_SUPER      = 1,    /* Superblock data */</w:t>
      </w:r>
    </w:p>
    <w:p w:rsidR="00282BC5" w:rsidRPr="00282BC5" w:rsidRDefault="00282BC5" w:rsidP="00282BC5">
      <w:pPr>
        <w:spacing w:after="0"/>
        <w:ind w:left="720"/>
        <w:rPr>
          <w:rFonts w:ascii="Consolas" w:hAnsi="Consolas"/>
          <w:sz w:val="20"/>
        </w:rPr>
      </w:pPr>
      <w:r w:rsidRPr="00282BC5">
        <w:rPr>
          <w:rFonts w:ascii="Consolas" w:hAnsi="Consolas"/>
          <w:sz w:val="20"/>
        </w:rPr>
        <w:t xml:space="preserve">    H5FD_MEM_BTREE      = 2,    /* B-tree data */</w:t>
      </w:r>
    </w:p>
    <w:p w:rsidR="00282BC5" w:rsidRPr="00282BC5" w:rsidRDefault="00282BC5" w:rsidP="00282BC5">
      <w:pPr>
        <w:spacing w:after="0"/>
        <w:ind w:left="720"/>
        <w:rPr>
          <w:rFonts w:ascii="Consolas" w:hAnsi="Consolas"/>
          <w:sz w:val="20"/>
        </w:rPr>
      </w:pPr>
      <w:r w:rsidRPr="00282BC5">
        <w:rPr>
          <w:rFonts w:ascii="Consolas" w:hAnsi="Consolas"/>
          <w:sz w:val="20"/>
        </w:rPr>
        <w:t xml:space="preserve">    H5FD_MEM_DRAW       = 3,    /* Raw data (content of datasets, etc.) */</w:t>
      </w:r>
    </w:p>
    <w:p w:rsidR="00282BC5" w:rsidRPr="00282BC5" w:rsidRDefault="00282BC5" w:rsidP="00282BC5">
      <w:pPr>
        <w:spacing w:after="0"/>
        <w:ind w:left="720"/>
        <w:rPr>
          <w:rFonts w:ascii="Consolas" w:hAnsi="Consolas"/>
          <w:sz w:val="20"/>
        </w:rPr>
      </w:pPr>
      <w:r w:rsidRPr="00282BC5">
        <w:rPr>
          <w:rFonts w:ascii="Consolas" w:hAnsi="Consolas"/>
          <w:sz w:val="20"/>
        </w:rPr>
        <w:t xml:space="preserve">    H5FD_MEM_GHEAP      = 4,    /* Global heap data */</w:t>
      </w:r>
    </w:p>
    <w:p w:rsidR="00282BC5" w:rsidRPr="00282BC5" w:rsidRDefault="00282BC5" w:rsidP="00282BC5">
      <w:pPr>
        <w:spacing w:after="0"/>
        <w:ind w:left="720"/>
        <w:rPr>
          <w:rFonts w:ascii="Consolas" w:hAnsi="Consolas"/>
          <w:sz w:val="20"/>
        </w:rPr>
      </w:pPr>
      <w:r w:rsidRPr="00282BC5">
        <w:rPr>
          <w:rFonts w:ascii="Consolas" w:hAnsi="Consolas"/>
          <w:sz w:val="20"/>
        </w:rPr>
        <w:t xml:space="preserve">    H5FD_MEM_LHEAP      = 5,    /* Local heap data */</w:t>
      </w:r>
    </w:p>
    <w:p w:rsidR="00282BC5" w:rsidRPr="00282BC5" w:rsidRDefault="00282BC5" w:rsidP="00282BC5">
      <w:pPr>
        <w:spacing w:after="0"/>
        <w:ind w:left="720"/>
        <w:rPr>
          <w:rFonts w:ascii="Consolas" w:hAnsi="Consolas"/>
          <w:sz w:val="20"/>
        </w:rPr>
      </w:pPr>
      <w:r w:rsidRPr="00282BC5">
        <w:rPr>
          <w:rFonts w:ascii="Consolas" w:hAnsi="Consolas"/>
          <w:sz w:val="20"/>
        </w:rPr>
        <w:t xml:space="preserve">    H5FD_MEM_OHDR       = 6,    /* Object header data */</w:t>
      </w:r>
    </w:p>
    <w:p w:rsidR="00282BC5" w:rsidRPr="00282BC5" w:rsidRDefault="00282BC5" w:rsidP="00282BC5">
      <w:pPr>
        <w:spacing w:after="0"/>
        <w:ind w:left="720"/>
        <w:rPr>
          <w:rFonts w:ascii="Consolas" w:hAnsi="Consolas"/>
          <w:sz w:val="20"/>
        </w:rPr>
      </w:pPr>
    </w:p>
    <w:p w:rsidR="00282BC5" w:rsidRPr="00282BC5" w:rsidRDefault="00282BC5" w:rsidP="00282BC5">
      <w:pPr>
        <w:spacing w:after="0"/>
        <w:ind w:left="720"/>
        <w:rPr>
          <w:rFonts w:ascii="Consolas" w:hAnsi="Consolas"/>
          <w:sz w:val="20"/>
        </w:rPr>
      </w:pPr>
      <w:r w:rsidRPr="00282BC5">
        <w:rPr>
          <w:rFonts w:ascii="Consolas" w:hAnsi="Consolas"/>
          <w:sz w:val="20"/>
        </w:rPr>
        <w:t xml:space="preserve">    H5FD_MEM_NTYPES             /* Sentinel value - must be last */</w:t>
      </w:r>
    </w:p>
    <w:p w:rsidR="00282BC5" w:rsidRPr="00282BC5" w:rsidRDefault="00282BC5" w:rsidP="00282BC5">
      <w:pPr>
        <w:ind w:left="720"/>
        <w:rPr>
          <w:rFonts w:ascii="Consolas" w:hAnsi="Consolas"/>
          <w:sz w:val="20"/>
        </w:rPr>
      </w:pPr>
      <w:r w:rsidRPr="00282BC5">
        <w:rPr>
          <w:rFonts w:ascii="Consolas" w:hAnsi="Consolas"/>
          <w:sz w:val="20"/>
        </w:rPr>
        <w:t>} H5F_mem_t;</w:t>
      </w:r>
    </w:p>
    <w:p w:rsidR="000F2D5E" w:rsidRDefault="00282BC5" w:rsidP="00CA0DAF">
      <w:pPr>
        <w:rPr>
          <w:rFonts w:ascii="Calibri" w:hAnsi="Calibri"/>
        </w:rPr>
      </w:pPr>
      <w:r>
        <w:rPr>
          <w:rFonts w:ascii="Calibri" w:hAnsi="Calibri"/>
        </w:rPr>
        <w:t>In theory, we can have one free list manager for each memory type, although this is seldom the case.</w:t>
      </w:r>
      <w:r w:rsidR="00082953">
        <w:rPr>
          <w:rFonts w:ascii="Calibri" w:hAnsi="Calibri"/>
        </w:rPr>
        <w:t xml:space="preserve">  More commonly, we will have </w:t>
      </w:r>
      <w:r w:rsidR="009A3EB7">
        <w:rPr>
          <w:rFonts w:ascii="Calibri" w:hAnsi="Calibri"/>
        </w:rPr>
        <w:t>one</w:t>
      </w:r>
      <w:r w:rsidR="00082953">
        <w:rPr>
          <w:rFonts w:ascii="Calibri" w:hAnsi="Calibri"/>
        </w:rPr>
        <w:t xml:space="preserve"> </w:t>
      </w:r>
      <w:r w:rsidR="004D1B19">
        <w:rPr>
          <w:rFonts w:ascii="Calibri" w:hAnsi="Calibri"/>
        </w:rPr>
        <w:t>free list manager</w:t>
      </w:r>
      <w:r w:rsidR="000F2D5E">
        <w:rPr>
          <w:rFonts w:ascii="Calibri" w:hAnsi="Calibri"/>
        </w:rPr>
        <w:t xml:space="preserve">, with </w:t>
      </w:r>
      <w:r w:rsidR="009A3EB7">
        <w:rPr>
          <w:rFonts w:ascii="Calibri" w:hAnsi="Calibri"/>
        </w:rPr>
        <w:t>that</w:t>
      </w:r>
      <w:r w:rsidR="000F2D5E">
        <w:rPr>
          <w:rFonts w:ascii="Calibri" w:hAnsi="Calibri"/>
        </w:rPr>
        <w:t xml:space="preserve"> manager handling </w:t>
      </w:r>
      <w:r w:rsidR="009A3EB7">
        <w:rPr>
          <w:rFonts w:ascii="Calibri" w:hAnsi="Calibri"/>
        </w:rPr>
        <w:t xml:space="preserve">both </w:t>
      </w:r>
      <w:r w:rsidR="000F2D5E">
        <w:rPr>
          <w:rFonts w:ascii="Calibri" w:hAnsi="Calibri"/>
        </w:rPr>
        <w:t>raw data, and all the flavors of metadata.</w:t>
      </w:r>
    </w:p>
    <w:p w:rsidR="00364218" w:rsidRDefault="000F2D5E" w:rsidP="00CA0DAF">
      <w:pPr>
        <w:rPr>
          <w:rFonts w:ascii="Calibri" w:hAnsi="Calibri"/>
        </w:rPr>
      </w:pPr>
      <w:r>
        <w:rPr>
          <w:rFonts w:ascii="Calibri" w:hAnsi="Calibri"/>
        </w:rPr>
        <w:t xml:space="preserve">This of course requires some method of mapping memory type to free list type.  </w:t>
      </w:r>
      <w:r w:rsidR="00364218">
        <w:rPr>
          <w:rFonts w:ascii="Calibri" w:hAnsi="Calibri"/>
        </w:rPr>
        <w:t xml:space="preserve">In the free list manager code, this is done via the </w:t>
      </w:r>
      <w:r w:rsidR="00364218" w:rsidRPr="00364218">
        <w:rPr>
          <w:rFonts w:ascii="Consolas" w:hAnsi="Consolas"/>
          <w:sz w:val="20"/>
        </w:rPr>
        <w:t>H5MF_ALLOC_TO_FS_</w:t>
      </w:r>
      <w:proofErr w:type="gramStart"/>
      <w:r w:rsidR="00364218" w:rsidRPr="00364218">
        <w:rPr>
          <w:rFonts w:ascii="Consolas" w:hAnsi="Consolas"/>
          <w:sz w:val="20"/>
        </w:rPr>
        <w:t>TYPE(</w:t>
      </w:r>
      <w:proofErr w:type="gramEnd"/>
      <w:r w:rsidR="00364218" w:rsidRPr="00364218">
        <w:rPr>
          <w:rFonts w:ascii="Consolas" w:hAnsi="Consolas"/>
          <w:sz w:val="20"/>
        </w:rPr>
        <w:t>)</w:t>
      </w:r>
      <w:r w:rsidR="00364218">
        <w:rPr>
          <w:rFonts w:ascii="Calibri" w:hAnsi="Calibri"/>
        </w:rPr>
        <w:t xml:space="preserve"> macro</w:t>
      </w:r>
      <w:r w:rsidR="00364218">
        <w:rPr>
          <w:rStyle w:val="FootnoteReference"/>
          <w:rFonts w:ascii="Calibri" w:hAnsi="Calibri"/>
        </w:rPr>
        <w:footnoteReference w:id="40"/>
      </w:r>
      <w:r w:rsidR="00364218">
        <w:rPr>
          <w:rFonts w:ascii="Calibri" w:hAnsi="Calibri"/>
        </w:rPr>
        <w:t>, whose definition is reproduced below:</w:t>
      </w:r>
    </w:p>
    <w:p w:rsidR="00364218" w:rsidRPr="00364218" w:rsidRDefault="00364218" w:rsidP="00364218">
      <w:pPr>
        <w:spacing w:after="0"/>
        <w:rPr>
          <w:rFonts w:ascii="Consolas" w:hAnsi="Consolas"/>
          <w:sz w:val="20"/>
        </w:rPr>
      </w:pPr>
      <w:r w:rsidRPr="00364218">
        <w:rPr>
          <w:rFonts w:ascii="Consolas" w:hAnsi="Consolas"/>
          <w:sz w:val="20"/>
        </w:rPr>
        <w:t>#</w:t>
      </w:r>
      <w:proofErr w:type="gramStart"/>
      <w:r w:rsidRPr="00364218">
        <w:rPr>
          <w:rFonts w:ascii="Consolas" w:hAnsi="Consolas"/>
          <w:sz w:val="20"/>
        </w:rPr>
        <w:t>define</w:t>
      </w:r>
      <w:proofErr w:type="gramEnd"/>
      <w:r w:rsidRPr="00364218">
        <w:rPr>
          <w:rFonts w:ascii="Consolas" w:hAnsi="Consolas"/>
          <w:sz w:val="20"/>
        </w:rPr>
        <w:t xml:space="preserve"> H</w:t>
      </w:r>
      <w:r>
        <w:rPr>
          <w:rFonts w:ascii="Consolas" w:hAnsi="Consolas"/>
          <w:sz w:val="20"/>
        </w:rPr>
        <w:t xml:space="preserve">5MF_ALLOC_TO_FS_TYPE(F, T)  </w:t>
      </w:r>
      <w:r w:rsidRPr="00364218">
        <w:rPr>
          <w:rFonts w:ascii="Consolas" w:hAnsi="Consolas"/>
          <w:sz w:val="20"/>
        </w:rPr>
        <w:t>((H5FD_MEM_DEFAULT == (F)-&gt;shared-&gt;</w:t>
      </w:r>
      <w:proofErr w:type="spellStart"/>
      <w:r w:rsidRPr="00364218">
        <w:rPr>
          <w:rFonts w:ascii="Consolas" w:hAnsi="Consolas"/>
          <w:sz w:val="20"/>
        </w:rPr>
        <w:t>fs_type_map</w:t>
      </w:r>
      <w:proofErr w:type="spellEnd"/>
      <w:r w:rsidRPr="00364218">
        <w:rPr>
          <w:rFonts w:ascii="Consolas" w:hAnsi="Consolas"/>
          <w:sz w:val="20"/>
        </w:rPr>
        <w:t>[T]) \</w:t>
      </w:r>
    </w:p>
    <w:p w:rsidR="00364218" w:rsidRDefault="00364218" w:rsidP="00364218">
      <w:pPr>
        <w:ind w:left="3600" w:firstLine="720"/>
        <w:rPr>
          <w:rFonts w:ascii="Calibri" w:hAnsi="Calibri"/>
        </w:rPr>
      </w:pPr>
      <w:r>
        <w:rPr>
          <w:rFonts w:ascii="Consolas" w:hAnsi="Consolas"/>
          <w:sz w:val="20"/>
        </w:rPr>
        <w:t xml:space="preserve">     </w:t>
      </w:r>
      <w:r w:rsidRPr="00364218">
        <w:rPr>
          <w:rFonts w:ascii="Consolas" w:hAnsi="Consolas"/>
          <w:sz w:val="20"/>
        </w:rPr>
        <w:t>? (T</w:t>
      </w:r>
      <w:proofErr w:type="gramStart"/>
      <w:r w:rsidRPr="00364218">
        <w:rPr>
          <w:rFonts w:ascii="Consolas" w:hAnsi="Consolas"/>
          <w:sz w:val="20"/>
        </w:rPr>
        <w:t>) :</w:t>
      </w:r>
      <w:proofErr w:type="gramEnd"/>
      <w:r w:rsidRPr="00364218">
        <w:rPr>
          <w:rFonts w:ascii="Consolas" w:hAnsi="Consolas"/>
          <w:sz w:val="20"/>
        </w:rPr>
        <w:t xml:space="preserve"> (F)-&gt;shared-&gt;</w:t>
      </w:r>
      <w:proofErr w:type="spellStart"/>
      <w:r w:rsidRPr="00364218">
        <w:rPr>
          <w:rFonts w:ascii="Consolas" w:hAnsi="Consolas"/>
          <w:sz w:val="20"/>
        </w:rPr>
        <w:t>fs_type_map</w:t>
      </w:r>
      <w:proofErr w:type="spellEnd"/>
      <w:r w:rsidRPr="00364218">
        <w:rPr>
          <w:rFonts w:ascii="Consolas" w:hAnsi="Consolas"/>
          <w:sz w:val="20"/>
        </w:rPr>
        <w:t>[T])</w:t>
      </w:r>
    </w:p>
    <w:p w:rsidR="009F7356" w:rsidRDefault="009F7356" w:rsidP="00CA0DAF">
      <w:pPr>
        <w:rPr>
          <w:rFonts w:ascii="Calibri" w:hAnsi="Calibri"/>
        </w:rPr>
      </w:pPr>
      <w:r>
        <w:rPr>
          <w:rFonts w:ascii="Calibri" w:hAnsi="Calibri"/>
        </w:rPr>
        <w:t>To follow what is going on here, we must start digging into the data structures used to support the free list managers for each file.</w:t>
      </w:r>
    </w:p>
    <w:p w:rsidR="0044508C" w:rsidRDefault="009F7356" w:rsidP="00CA0DAF">
      <w:pPr>
        <w:rPr>
          <w:rFonts w:ascii="Calibri" w:hAnsi="Calibri"/>
        </w:rPr>
      </w:pPr>
      <w:r>
        <w:rPr>
          <w:rFonts w:ascii="Calibri" w:hAnsi="Calibri"/>
        </w:rPr>
        <w:t xml:space="preserve">HDF5 maintains </w:t>
      </w:r>
      <w:r w:rsidR="00476611">
        <w:rPr>
          <w:rFonts w:ascii="Calibri" w:hAnsi="Calibri"/>
        </w:rPr>
        <w:t>a single</w:t>
      </w:r>
      <w:r>
        <w:rPr>
          <w:rFonts w:ascii="Calibri" w:hAnsi="Calibri"/>
        </w:rPr>
        <w:t xml:space="preserve"> instance of </w:t>
      </w:r>
      <w:proofErr w:type="spellStart"/>
      <w:r w:rsidRPr="00167F93">
        <w:rPr>
          <w:rFonts w:ascii="Consolas" w:hAnsi="Consolas"/>
          <w:sz w:val="20"/>
        </w:rPr>
        <w:t>struct</w:t>
      </w:r>
      <w:proofErr w:type="spellEnd"/>
      <w:r w:rsidRPr="00167F93">
        <w:rPr>
          <w:rFonts w:ascii="Consolas" w:hAnsi="Consolas"/>
          <w:sz w:val="20"/>
        </w:rPr>
        <w:t xml:space="preserve"> H5F_file_t</w:t>
      </w:r>
      <w:r>
        <w:rPr>
          <w:rStyle w:val="FootnoteReference"/>
          <w:rFonts w:ascii="Calibri" w:hAnsi="Calibri"/>
        </w:rPr>
        <w:footnoteReference w:id="41"/>
      </w:r>
      <w:r>
        <w:rPr>
          <w:rFonts w:ascii="Calibri" w:hAnsi="Calibri"/>
        </w:rPr>
        <w:t xml:space="preserve"> for each open HDF5 file.  Note that there should be exactly one such structure for each open file, regardless of how many times </w:t>
      </w:r>
      <w:r w:rsidR="00476611">
        <w:rPr>
          <w:rFonts w:ascii="Calibri" w:hAnsi="Calibri"/>
        </w:rPr>
        <w:t>that file</w:t>
      </w:r>
      <w:r>
        <w:rPr>
          <w:rFonts w:ascii="Calibri" w:hAnsi="Calibri"/>
        </w:rPr>
        <w:t xml:space="preserve"> has been opened.</w:t>
      </w:r>
      <w:r>
        <w:rPr>
          <w:rStyle w:val="FootnoteReference"/>
          <w:rFonts w:ascii="Calibri" w:hAnsi="Calibri"/>
        </w:rPr>
        <w:footnoteReference w:id="42"/>
      </w:r>
    </w:p>
    <w:p w:rsidR="0044508C" w:rsidRDefault="0044508C" w:rsidP="00CA0DAF">
      <w:pPr>
        <w:rPr>
          <w:rFonts w:ascii="Calibri" w:hAnsi="Calibri"/>
        </w:rPr>
      </w:pPr>
      <w:r>
        <w:rPr>
          <w:rFonts w:ascii="Calibri" w:hAnsi="Calibri"/>
        </w:rPr>
        <w:t>The declaration of</w:t>
      </w:r>
      <w:r w:rsidR="00304A9E">
        <w:rPr>
          <w:rFonts w:ascii="Calibri" w:hAnsi="Calibri"/>
        </w:rPr>
        <w:t xml:space="preserve"> </w:t>
      </w:r>
      <w:r w:rsidR="00304A9E" w:rsidRPr="00167F93">
        <w:rPr>
          <w:rFonts w:ascii="Consolas" w:hAnsi="Consolas"/>
          <w:sz w:val="20"/>
        </w:rPr>
        <w:t>H5F_file_t</w:t>
      </w:r>
      <w:r w:rsidR="00304A9E">
        <w:rPr>
          <w:rFonts w:ascii="Calibri" w:hAnsi="Calibri"/>
        </w:rPr>
        <w:t xml:space="preserve"> is reproduced below.  While I have reproduced the entire structure declaration, only the section entitled “file space allocation information” is of interest to us here.  Note also that we will typically access this structure via the “shared” pointer in the instance of the H5F_t</w:t>
      </w:r>
      <w:r w:rsidR="00304A9E">
        <w:rPr>
          <w:rStyle w:val="FootnoteReference"/>
          <w:rFonts w:ascii="Calibri" w:hAnsi="Calibri"/>
        </w:rPr>
        <w:footnoteReference w:id="43"/>
      </w:r>
      <w:r w:rsidR="00304A9E">
        <w:rPr>
          <w:rFonts w:ascii="Calibri" w:hAnsi="Calibri"/>
        </w:rPr>
        <w:t xml:space="preserve"> structure associated with the open file.  Unlike the instance of H5F_file_t, which is created once per open file regardless of how many times it is opened, a new instance of H5F_t is created each time a file is opened.  The idea is that all instances of H5F_t for a given file point to the same instance of H5F_file_t.</w:t>
      </w:r>
    </w:p>
    <w:p w:rsidR="0044508C" w:rsidRPr="0044508C" w:rsidRDefault="0044508C" w:rsidP="0044508C">
      <w:pPr>
        <w:spacing w:after="0"/>
        <w:rPr>
          <w:rFonts w:ascii="Consolas" w:hAnsi="Consolas"/>
          <w:sz w:val="20"/>
        </w:rPr>
      </w:pPr>
      <w:r w:rsidRPr="0044508C">
        <w:rPr>
          <w:rFonts w:ascii="Consolas" w:hAnsi="Consolas"/>
          <w:sz w:val="20"/>
        </w:rPr>
        <w:t>/*</w:t>
      </w:r>
    </w:p>
    <w:p w:rsidR="0044508C" w:rsidRPr="0044508C" w:rsidRDefault="0044508C" w:rsidP="0044508C">
      <w:pPr>
        <w:spacing w:after="0"/>
        <w:rPr>
          <w:rFonts w:ascii="Consolas" w:hAnsi="Consolas"/>
          <w:sz w:val="20"/>
        </w:rPr>
      </w:pPr>
      <w:r w:rsidRPr="0044508C">
        <w:rPr>
          <w:rFonts w:ascii="Consolas" w:hAnsi="Consolas"/>
          <w:sz w:val="20"/>
        </w:rPr>
        <w:t xml:space="preserve"> * Define the structure to store the file information for HDF5 files. One of</w:t>
      </w:r>
    </w:p>
    <w:p w:rsidR="0044508C" w:rsidRPr="0044508C" w:rsidRDefault="0044508C" w:rsidP="0044508C">
      <w:pPr>
        <w:spacing w:after="0"/>
        <w:rPr>
          <w:rFonts w:ascii="Consolas" w:hAnsi="Consolas"/>
          <w:sz w:val="20"/>
        </w:rPr>
      </w:pPr>
      <w:r w:rsidRPr="0044508C">
        <w:rPr>
          <w:rFonts w:ascii="Consolas" w:hAnsi="Consolas"/>
          <w:sz w:val="20"/>
        </w:rPr>
        <w:t xml:space="preserve"> * </w:t>
      </w:r>
      <w:proofErr w:type="gramStart"/>
      <w:r w:rsidRPr="0044508C">
        <w:rPr>
          <w:rFonts w:ascii="Consolas" w:hAnsi="Consolas"/>
          <w:sz w:val="20"/>
        </w:rPr>
        <w:t>these</w:t>
      </w:r>
      <w:proofErr w:type="gramEnd"/>
      <w:r w:rsidRPr="0044508C">
        <w:rPr>
          <w:rFonts w:ascii="Consolas" w:hAnsi="Consolas"/>
          <w:sz w:val="20"/>
        </w:rPr>
        <w:t xml:space="preserve"> structures is allocated per file, not per H5Fopen(). That is, set of</w:t>
      </w:r>
    </w:p>
    <w:p w:rsidR="0044508C" w:rsidRPr="0044508C" w:rsidRDefault="0044508C" w:rsidP="0044508C">
      <w:pPr>
        <w:spacing w:after="0"/>
        <w:rPr>
          <w:rFonts w:ascii="Consolas" w:hAnsi="Consolas"/>
          <w:sz w:val="20"/>
        </w:rPr>
      </w:pPr>
      <w:r w:rsidRPr="0044508C">
        <w:rPr>
          <w:rFonts w:ascii="Consolas" w:hAnsi="Consolas"/>
          <w:sz w:val="20"/>
        </w:rPr>
        <w:t xml:space="preserve"> * H5F_t </w:t>
      </w:r>
      <w:proofErr w:type="spellStart"/>
      <w:r w:rsidRPr="0044508C">
        <w:rPr>
          <w:rFonts w:ascii="Consolas" w:hAnsi="Consolas"/>
          <w:sz w:val="20"/>
        </w:rPr>
        <w:t>structs</w:t>
      </w:r>
      <w:proofErr w:type="spellEnd"/>
      <w:r w:rsidRPr="0044508C">
        <w:rPr>
          <w:rFonts w:ascii="Consolas" w:hAnsi="Consolas"/>
          <w:sz w:val="20"/>
        </w:rPr>
        <w:t xml:space="preserve"> can all point to the same H5F_file_t </w:t>
      </w:r>
      <w:proofErr w:type="spellStart"/>
      <w:r w:rsidRPr="0044508C">
        <w:rPr>
          <w:rFonts w:ascii="Consolas" w:hAnsi="Consolas"/>
          <w:sz w:val="20"/>
        </w:rPr>
        <w:t>struct</w:t>
      </w:r>
      <w:proofErr w:type="spellEnd"/>
      <w:r w:rsidRPr="0044508C">
        <w:rPr>
          <w:rFonts w:ascii="Consolas" w:hAnsi="Consolas"/>
          <w:sz w:val="20"/>
        </w:rPr>
        <w:t>. The `</w:t>
      </w:r>
      <w:proofErr w:type="spellStart"/>
      <w:r w:rsidRPr="0044508C">
        <w:rPr>
          <w:rFonts w:ascii="Consolas" w:hAnsi="Consolas"/>
          <w:sz w:val="20"/>
        </w:rPr>
        <w:t>nrefs</w:t>
      </w:r>
      <w:proofErr w:type="spellEnd"/>
      <w:r w:rsidRPr="0044508C">
        <w:rPr>
          <w:rFonts w:ascii="Consolas" w:hAnsi="Consolas"/>
          <w:sz w:val="20"/>
        </w:rPr>
        <w:t>'</w:t>
      </w:r>
    </w:p>
    <w:p w:rsidR="0044508C" w:rsidRPr="0044508C" w:rsidRDefault="0044508C" w:rsidP="0044508C">
      <w:pPr>
        <w:spacing w:after="0"/>
        <w:rPr>
          <w:rFonts w:ascii="Consolas" w:hAnsi="Consolas"/>
          <w:sz w:val="20"/>
        </w:rPr>
      </w:pPr>
      <w:r w:rsidRPr="0044508C">
        <w:rPr>
          <w:rFonts w:ascii="Consolas" w:hAnsi="Consolas"/>
          <w:sz w:val="20"/>
        </w:rPr>
        <w:t xml:space="preserve"> * </w:t>
      </w:r>
      <w:proofErr w:type="gramStart"/>
      <w:r w:rsidRPr="0044508C">
        <w:rPr>
          <w:rFonts w:ascii="Consolas" w:hAnsi="Consolas"/>
          <w:sz w:val="20"/>
        </w:rPr>
        <w:t>count</w:t>
      </w:r>
      <w:proofErr w:type="gramEnd"/>
      <w:r w:rsidRPr="0044508C">
        <w:rPr>
          <w:rFonts w:ascii="Consolas" w:hAnsi="Consolas"/>
          <w:sz w:val="20"/>
        </w:rPr>
        <w:t xml:space="preserve"> in this </w:t>
      </w:r>
      <w:proofErr w:type="spellStart"/>
      <w:r w:rsidRPr="0044508C">
        <w:rPr>
          <w:rFonts w:ascii="Consolas" w:hAnsi="Consolas"/>
          <w:sz w:val="20"/>
        </w:rPr>
        <w:t>struct</w:t>
      </w:r>
      <w:proofErr w:type="spellEnd"/>
      <w:r w:rsidRPr="0044508C">
        <w:rPr>
          <w:rFonts w:ascii="Consolas" w:hAnsi="Consolas"/>
          <w:sz w:val="20"/>
        </w:rPr>
        <w:t xml:space="preserve"> indicates the number of H5F_t </w:t>
      </w:r>
      <w:proofErr w:type="spellStart"/>
      <w:r w:rsidRPr="0044508C">
        <w:rPr>
          <w:rFonts w:ascii="Consolas" w:hAnsi="Consolas"/>
          <w:sz w:val="20"/>
        </w:rPr>
        <w:t>structs</w:t>
      </w:r>
      <w:proofErr w:type="spellEnd"/>
      <w:r w:rsidRPr="0044508C">
        <w:rPr>
          <w:rFonts w:ascii="Consolas" w:hAnsi="Consolas"/>
          <w:sz w:val="20"/>
        </w:rPr>
        <w:t xml:space="preserve"> which are</w:t>
      </w:r>
    </w:p>
    <w:p w:rsidR="0044508C" w:rsidRPr="0044508C" w:rsidRDefault="0044508C" w:rsidP="0044508C">
      <w:pPr>
        <w:spacing w:after="0"/>
        <w:rPr>
          <w:rFonts w:ascii="Consolas" w:hAnsi="Consolas"/>
          <w:sz w:val="20"/>
        </w:rPr>
      </w:pPr>
      <w:r w:rsidRPr="0044508C">
        <w:rPr>
          <w:rFonts w:ascii="Consolas" w:hAnsi="Consolas"/>
          <w:sz w:val="20"/>
        </w:rPr>
        <w:t xml:space="preserve"> * </w:t>
      </w:r>
      <w:proofErr w:type="gramStart"/>
      <w:r w:rsidRPr="0044508C">
        <w:rPr>
          <w:rFonts w:ascii="Consolas" w:hAnsi="Consolas"/>
          <w:sz w:val="20"/>
        </w:rPr>
        <w:t>pointing</w:t>
      </w:r>
      <w:proofErr w:type="gramEnd"/>
      <w:r w:rsidRPr="0044508C">
        <w:rPr>
          <w:rFonts w:ascii="Consolas" w:hAnsi="Consolas"/>
          <w:sz w:val="20"/>
        </w:rPr>
        <w:t xml:space="preserve"> to this </w:t>
      </w:r>
      <w:proofErr w:type="spellStart"/>
      <w:r w:rsidRPr="0044508C">
        <w:rPr>
          <w:rFonts w:ascii="Consolas" w:hAnsi="Consolas"/>
          <w:sz w:val="20"/>
        </w:rPr>
        <w:t>struct</w:t>
      </w:r>
      <w:proofErr w:type="spellEnd"/>
      <w:r w:rsidRPr="0044508C">
        <w:rPr>
          <w:rFonts w:ascii="Consolas" w:hAnsi="Consolas"/>
          <w:sz w:val="20"/>
        </w:rPr>
        <w:t>.</w:t>
      </w:r>
    </w:p>
    <w:p w:rsidR="0044508C" w:rsidRPr="0044508C" w:rsidRDefault="0044508C" w:rsidP="0044508C">
      <w:pPr>
        <w:spacing w:after="0"/>
        <w:rPr>
          <w:rFonts w:ascii="Consolas" w:hAnsi="Consolas"/>
          <w:sz w:val="20"/>
        </w:rPr>
      </w:pPr>
      <w:r w:rsidRPr="0044508C">
        <w:rPr>
          <w:rFonts w:ascii="Consolas" w:hAnsi="Consolas"/>
          <w:sz w:val="20"/>
        </w:rPr>
        <w:t xml:space="preserve"> */</w:t>
      </w:r>
    </w:p>
    <w:p w:rsidR="0044508C" w:rsidRPr="0044508C" w:rsidRDefault="0044508C" w:rsidP="0044508C">
      <w:pPr>
        <w:spacing w:after="0"/>
        <w:rPr>
          <w:rFonts w:ascii="Consolas" w:hAnsi="Consolas"/>
          <w:sz w:val="20"/>
        </w:rPr>
      </w:pPr>
      <w:proofErr w:type="spellStart"/>
      <w:proofErr w:type="gramStart"/>
      <w:r w:rsidRPr="0044508C">
        <w:rPr>
          <w:rFonts w:ascii="Consolas" w:hAnsi="Consolas"/>
          <w:sz w:val="20"/>
        </w:rPr>
        <w:t>typedef</w:t>
      </w:r>
      <w:proofErr w:type="spellEnd"/>
      <w:proofErr w:type="gramEnd"/>
      <w:r w:rsidRPr="0044508C">
        <w:rPr>
          <w:rFonts w:ascii="Consolas" w:hAnsi="Consolas"/>
          <w:sz w:val="20"/>
        </w:rPr>
        <w:t xml:space="preserve"> </w:t>
      </w:r>
      <w:proofErr w:type="spellStart"/>
      <w:r w:rsidRPr="0044508C">
        <w:rPr>
          <w:rFonts w:ascii="Consolas" w:hAnsi="Consolas"/>
          <w:sz w:val="20"/>
        </w:rPr>
        <w:t>struct</w:t>
      </w:r>
      <w:proofErr w:type="spellEnd"/>
      <w:r w:rsidRPr="0044508C">
        <w:rPr>
          <w:rFonts w:ascii="Consolas" w:hAnsi="Consolas"/>
          <w:sz w:val="20"/>
        </w:rPr>
        <w:t xml:space="preserve"> H5F_file_t {</w:t>
      </w:r>
    </w:p>
    <w:p w:rsidR="0044508C" w:rsidRPr="0044508C" w:rsidRDefault="0044508C" w:rsidP="0044508C">
      <w:pPr>
        <w:spacing w:after="0"/>
        <w:rPr>
          <w:rFonts w:ascii="Consolas" w:hAnsi="Consolas"/>
          <w:sz w:val="20"/>
        </w:rPr>
      </w:pPr>
      <w:r w:rsidRPr="0044508C">
        <w:rPr>
          <w:rFonts w:ascii="Consolas" w:hAnsi="Consolas"/>
          <w:sz w:val="20"/>
        </w:rPr>
        <w:t xml:space="preserve">    H5FD_t      *lf;            /* Lower level file handle for I/O      */</w:t>
      </w:r>
    </w:p>
    <w:p w:rsidR="0044508C" w:rsidRPr="0044508C" w:rsidRDefault="0044508C" w:rsidP="0044508C">
      <w:pPr>
        <w:spacing w:after="0"/>
        <w:rPr>
          <w:rFonts w:ascii="Consolas" w:hAnsi="Consolas"/>
          <w:sz w:val="20"/>
        </w:rPr>
      </w:pPr>
      <w:r w:rsidRPr="0044508C">
        <w:rPr>
          <w:rFonts w:ascii="Consolas" w:hAnsi="Consolas"/>
          <w:sz w:val="20"/>
        </w:rPr>
        <w:t xml:space="preserve">    H5F_super_t *</w:t>
      </w:r>
      <w:proofErr w:type="spellStart"/>
      <w:r w:rsidRPr="0044508C">
        <w:rPr>
          <w:rFonts w:ascii="Consolas" w:hAnsi="Consolas"/>
          <w:sz w:val="20"/>
        </w:rPr>
        <w:t>sblock</w:t>
      </w:r>
      <w:proofErr w:type="spellEnd"/>
      <w:r w:rsidRPr="0044508C">
        <w:rPr>
          <w:rFonts w:ascii="Consolas" w:hAnsi="Consolas"/>
          <w:sz w:val="20"/>
        </w:rPr>
        <w:t>;        /* Pointer to (pinned) superblock for file */</w:t>
      </w:r>
    </w:p>
    <w:p w:rsidR="0044508C" w:rsidRPr="0044508C" w:rsidRDefault="0044508C" w:rsidP="0044508C">
      <w:pPr>
        <w:spacing w:after="0"/>
        <w:rPr>
          <w:rFonts w:ascii="Consolas" w:hAnsi="Consolas"/>
          <w:sz w:val="20"/>
        </w:rPr>
      </w:pPr>
      <w:r w:rsidRPr="0044508C">
        <w:rPr>
          <w:rFonts w:ascii="Consolas" w:hAnsi="Consolas"/>
          <w:sz w:val="20"/>
        </w:rPr>
        <w:t xml:space="preserve">    </w:t>
      </w:r>
      <w:proofErr w:type="gramStart"/>
      <w:r w:rsidRPr="0044508C">
        <w:rPr>
          <w:rFonts w:ascii="Consolas" w:hAnsi="Consolas"/>
          <w:sz w:val="20"/>
        </w:rPr>
        <w:t>unsigned</w:t>
      </w:r>
      <w:proofErr w:type="gramEnd"/>
      <w:r w:rsidRPr="0044508C">
        <w:rPr>
          <w:rFonts w:ascii="Consolas" w:hAnsi="Consolas"/>
          <w:sz w:val="20"/>
        </w:rPr>
        <w:t xml:space="preserve">    </w:t>
      </w:r>
      <w:proofErr w:type="spellStart"/>
      <w:r w:rsidRPr="0044508C">
        <w:rPr>
          <w:rFonts w:ascii="Consolas" w:hAnsi="Consolas"/>
          <w:sz w:val="20"/>
        </w:rPr>
        <w:t>nrefs</w:t>
      </w:r>
      <w:proofErr w:type="spellEnd"/>
      <w:r w:rsidRPr="0044508C">
        <w:rPr>
          <w:rFonts w:ascii="Consolas" w:hAnsi="Consolas"/>
          <w:sz w:val="20"/>
        </w:rPr>
        <w:t>;          /* Ref count for times file is opened   */</w:t>
      </w:r>
    </w:p>
    <w:p w:rsidR="0044508C" w:rsidRPr="0044508C" w:rsidRDefault="0044508C" w:rsidP="0044508C">
      <w:pPr>
        <w:spacing w:after="0"/>
        <w:rPr>
          <w:rFonts w:ascii="Consolas" w:hAnsi="Consolas"/>
          <w:sz w:val="20"/>
        </w:rPr>
      </w:pPr>
      <w:r w:rsidRPr="0044508C">
        <w:rPr>
          <w:rFonts w:ascii="Consolas" w:hAnsi="Consolas"/>
          <w:sz w:val="20"/>
        </w:rPr>
        <w:t xml:space="preserve">    </w:t>
      </w:r>
      <w:proofErr w:type="gramStart"/>
      <w:r w:rsidRPr="0044508C">
        <w:rPr>
          <w:rFonts w:ascii="Consolas" w:hAnsi="Consolas"/>
          <w:sz w:val="20"/>
        </w:rPr>
        <w:t>unsigned</w:t>
      </w:r>
      <w:proofErr w:type="gramEnd"/>
      <w:r w:rsidRPr="0044508C">
        <w:rPr>
          <w:rFonts w:ascii="Consolas" w:hAnsi="Consolas"/>
          <w:sz w:val="20"/>
        </w:rPr>
        <w:t xml:space="preserve">    flags;          /* Access Permissions for file          */</w:t>
      </w:r>
    </w:p>
    <w:p w:rsidR="0044508C" w:rsidRPr="0044508C" w:rsidRDefault="0044508C" w:rsidP="0044508C">
      <w:pPr>
        <w:spacing w:after="0"/>
        <w:rPr>
          <w:rFonts w:ascii="Consolas" w:hAnsi="Consolas"/>
          <w:sz w:val="20"/>
        </w:rPr>
      </w:pPr>
      <w:r w:rsidRPr="0044508C">
        <w:rPr>
          <w:rFonts w:ascii="Consolas" w:hAnsi="Consolas"/>
          <w:sz w:val="20"/>
        </w:rPr>
        <w:t xml:space="preserve">    H5F_mtab_</w:t>
      </w:r>
      <w:proofErr w:type="gramStart"/>
      <w:r w:rsidRPr="0044508C">
        <w:rPr>
          <w:rFonts w:ascii="Consolas" w:hAnsi="Consolas"/>
          <w:sz w:val="20"/>
        </w:rPr>
        <w:t xml:space="preserve">t  </w:t>
      </w:r>
      <w:proofErr w:type="spellStart"/>
      <w:r w:rsidRPr="0044508C">
        <w:rPr>
          <w:rFonts w:ascii="Consolas" w:hAnsi="Consolas"/>
          <w:sz w:val="20"/>
        </w:rPr>
        <w:t>mtab</w:t>
      </w:r>
      <w:proofErr w:type="spellEnd"/>
      <w:proofErr w:type="gramEnd"/>
      <w:r w:rsidRPr="0044508C">
        <w:rPr>
          <w:rFonts w:ascii="Consolas" w:hAnsi="Consolas"/>
          <w:sz w:val="20"/>
        </w:rPr>
        <w:t>;           /* File mount table                     */</w:t>
      </w:r>
    </w:p>
    <w:p w:rsidR="0044508C" w:rsidRPr="0044508C" w:rsidRDefault="0044508C" w:rsidP="0044508C">
      <w:pPr>
        <w:spacing w:after="0"/>
        <w:rPr>
          <w:rFonts w:ascii="Consolas" w:hAnsi="Consolas"/>
          <w:sz w:val="20"/>
        </w:rPr>
      </w:pPr>
      <w:r w:rsidRPr="0044508C">
        <w:rPr>
          <w:rFonts w:ascii="Consolas" w:hAnsi="Consolas"/>
          <w:sz w:val="20"/>
        </w:rPr>
        <w:t xml:space="preserve">    H5F_efc_t   *</w:t>
      </w:r>
      <w:proofErr w:type="spellStart"/>
      <w:r w:rsidRPr="0044508C">
        <w:rPr>
          <w:rFonts w:ascii="Consolas" w:hAnsi="Consolas"/>
          <w:sz w:val="20"/>
        </w:rPr>
        <w:t>efc</w:t>
      </w:r>
      <w:proofErr w:type="spellEnd"/>
      <w:r w:rsidRPr="0044508C">
        <w:rPr>
          <w:rFonts w:ascii="Consolas" w:hAnsi="Consolas"/>
          <w:sz w:val="20"/>
        </w:rPr>
        <w:t>;           /* External file cache                  */</w:t>
      </w:r>
    </w:p>
    <w:p w:rsidR="0044508C" w:rsidRPr="0044508C" w:rsidRDefault="0044508C" w:rsidP="0044508C">
      <w:pPr>
        <w:spacing w:after="0"/>
        <w:rPr>
          <w:rFonts w:ascii="Consolas" w:hAnsi="Consolas"/>
          <w:sz w:val="20"/>
        </w:rPr>
      </w:pPr>
    </w:p>
    <w:p w:rsidR="0044508C" w:rsidRPr="0044508C" w:rsidRDefault="0044508C" w:rsidP="0044508C">
      <w:pPr>
        <w:spacing w:after="0"/>
        <w:rPr>
          <w:rFonts w:ascii="Consolas" w:hAnsi="Consolas"/>
          <w:sz w:val="20"/>
        </w:rPr>
      </w:pPr>
      <w:r w:rsidRPr="0044508C">
        <w:rPr>
          <w:rFonts w:ascii="Consolas" w:hAnsi="Consolas"/>
          <w:sz w:val="20"/>
        </w:rPr>
        <w:t xml:space="preserve">    /* Cached values from FCPL/superblock */</w:t>
      </w:r>
    </w:p>
    <w:p w:rsidR="0044508C" w:rsidRPr="0044508C" w:rsidRDefault="0044508C" w:rsidP="0044508C">
      <w:pPr>
        <w:spacing w:after="0"/>
        <w:rPr>
          <w:rFonts w:ascii="Consolas" w:hAnsi="Consolas"/>
          <w:sz w:val="20"/>
        </w:rPr>
      </w:pPr>
      <w:r w:rsidRPr="0044508C">
        <w:rPr>
          <w:rFonts w:ascii="Consolas" w:hAnsi="Consolas"/>
          <w:sz w:val="20"/>
        </w:rPr>
        <w:t xml:space="preserve">    </w:t>
      </w:r>
      <w:proofErr w:type="gramStart"/>
      <w:r w:rsidRPr="0044508C">
        <w:rPr>
          <w:rFonts w:ascii="Consolas" w:hAnsi="Consolas"/>
          <w:sz w:val="20"/>
        </w:rPr>
        <w:t>uint8</w:t>
      </w:r>
      <w:proofErr w:type="gramEnd"/>
      <w:r w:rsidRPr="0044508C">
        <w:rPr>
          <w:rFonts w:ascii="Consolas" w:hAnsi="Consolas"/>
          <w:sz w:val="20"/>
        </w:rPr>
        <w:t xml:space="preserve">_t     </w:t>
      </w:r>
      <w:proofErr w:type="spellStart"/>
      <w:r w:rsidRPr="0044508C">
        <w:rPr>
          <w:rFonts w:ascii="Consolas" w:hAnsi="Consolas"/>
          <w:sz w:val="20"/>
        </w:rPr>
        <w:t>sizeof_addr</w:t>
      </w:r>
      <w:proofErr w:type="spellEnd"/>
      <w:r w:rsidRPr="0044508C">
        <w:rPr>
          <w:rFonts w:ascii="Consolas" w:hAnsi="Consolas"/>
          <w:sz w:val="20"/>
        </w:rPr>
        <w:t>;    /* Size of addresses in file            */</w:t>
      </w:r>
    </w:p>
    <w:p w:rsidR="0044508C" w:rsidRPr="0044508C" w:rsidRDefault="0044508C" w:rsidP="0044508C">
      <w:pPr>
        <w:spacing w:after="0"/>
        <w:rPr>
          <w:rFonts w:ascii="Consolas" w:hAnsi="Consolas"/>
          <w:sz w:val="20"/>
        </w:rPr>
      </w:pPr>
      <w:r w:rsidRPr="0044508C">
        <w:rPr>
          <w:rFonts w:ascii="Consolas" w:hAnsi="Consolas"/>
          <w:sz w:val="20"/>
        </w:rPr>
        <w:t xml:space="preserve">    </w:t>
      </w:r>
      <w:proofErr w:type="gramStart"/>
      <w:r w:rsidRPr="0044508C">
        <w:rPr>
          <w:rFonts w:ascii="Consolas" w:hAnsi="Consolas"/>
          <w:sz w:val="20"/>
        </w:rPr>
        <w:t>uint8</w:t>
      </w:r>
      <w:proofErr w:type="gramEnd"/>
      <w:r w:rsidRPr="0044508C">
        <w:rPr>
          <w:rFonts w:ascii="Consolas" w:hAnsi="Consolas"/>
          <w:sz w:val="20"/>
        </w:rPr>
        <w:t xml:space="preserve">_t     </w:t>
      </w:r>
      <w:proofErr w:type="spellStart"/>
      <w:r w:rsidRPr="0044508C">
        <w:rPr>
          <w:rFonts w:ascii="Consolas" w:hAnsi="Consolas"/>
          <w:sz w:val="20"/>
        </w:rPr>
        <w:t>sizeof_size</w:t>
      </w:r>
      <w:proofErr w:type="spellEnd"/>
      <w:r w:rsidRPr="0044508C">
        <w:rPr>
          <w:rFonts w:ascii="Consolas" w:hAnsi="Consolas"/>
          <w:sz w:val="20"/>
        </w:rPr>
        <w:t>;    /* Size of offsets in file              */</w:t>
      </w:r>
    </w:p>
    <w:p w:rsidR="0044508C" w:rsidRDefault="0044508C" w:rsidP="0044508C">
      <w:pPr>
        <w:spacing w:after="0"/>
        <w:rPr>
          <w:rFonts w:ascii="Consolas" w:hAnsi="Consolas"/>
          <w:sz w:val="20"/>
        </w:rPr>
      </w:pPr>
      <w:r w:rsidRPr="0044508C">
        <w:rPr>
          <w:rFonts w:ascii="Consolas" w:hAnsi="Consolas"/>
          <w:sz w:val="20"/>
        </w:rPr>
        <w:t xml:space="preserve">    </w:t>
      </w:r>
      <w:proofErr w:type="spellStart"/>
      <w:proofErr w:type="gramStart"/>
      <w:r w:rsidRPr="0044508C">
        <w:rPr>
          <w:rFonts w:ascii="Consolas" w:hAnsi="Consolas"/>
          <w:sz w:val="20"/>
        </w:rPr>
        <w:t>haddr</w:t>
      </w:r>
      <w:proofErr w:type="gramEnd"/>
      <w:r w:rsidRPr="0044508C">
        <w:rPr>
          <w:rFonts w:ascii="Consolas" w:hAnsi="Consolas"/>
          <w:sz w:val="20"/>
        </w:rPr>
        <w:t>_t</w:t>
      </w:r>
      <w:proofErr w:type="spellEnd"/>
      <w:r w:rsidRPr="0044508C">
        <w:rPr>
          <w:rFonts w:ascii="Consolas" w:hAnsi="Consolas"/>
          <w:sz w:val="20"/>
        </w:rPr>
        <w:t xml:space="preserve">     </w:t>
      </w:r>
      <w:proofErr w:type="spellStart"/>
      <w:r w:rsidRPr="0044508C">
        <w:rPr>
          <w:rFonts w:ascii="Consolas" w:hAnsi="Consolas"/>
          <w:sz w:val="20"/>
        </w:rPr>
        <w:t>sohm_addr</w:t>
      </w:r>
      <w:proofErr w:type="spellEnd"/>
      <w:r w:rsidRPr="0044508C">
        <w:rPr>
          <w:rFonts w:ascii="Consolas" w:hAnsi="Consolas"/>
          <w:sz w:val="20"/>
        </w:rPr>
        <w:t xml:space="preserve">;      /* Relative address of shared object </w:t>
      </w:r>
      <w:r>
        <w:rPr>
          <w:rFonts w:ascii="Consolas" w:hAnsi="Consolas"/>
          <w:sz w:val="20"/>
        </w:rPr>
        <w:t xml:space="preserve">   */</w:t>
      </w:r>
    </w:p>
    <w:p w:rsidR="0044508C" w:rsidRPr="0044508C" w:rsidRDefault="0044508C" w:rsidP="0044508C">
      <w:pPr>
        <w:spacing w:after="0"/>
        <w:ind w:left="2880"/>
        <w:rPr>
          <w:rFonts w:ascii="Consolas" w:hAnsi="Consolas"/>
          <w:sz w:val="20"/>
        </w:rPr>
      </w:pPr>
      <w:r>
        <w:rPr>
          <w:rFonts w:ascii="Consolas" w:hAnsi="Consolas"/>
          <w:sz w:val="20"/>
        </w:rPr>
        <w:t xml:space="preserve">      /* </w:t>
      </w:r>
      <w:proofErr w:type="gramStart"/>
      <w:r w:rsidRPr="0044508C">
        <w:rPr>
          <w:rFonts w:ascii="Consolas" w:hAnsi="Consolas"/>
          <w:sz w:val="20"/>
        </w:rPr>
        <w:t>header</w:t>
      </w:r>
      <w:proofErr w:type="gramEnd"/>
      <w:r w:rsidRPr="0044508C">
        <w:rPr>
          <w:rFonts w:ascii="Consolas" w:hAnsi="Consolas"/>
          <w:sz w:val="20"/>
        </w:rPr>
        <w:t xml:space="preserve"> message table </w:t>
      </w:r>
      <w:r>
        <w:rPr>
          <w:rFonts w:ascii="Consolas" w:hAnsi="Consolas"/>
          <w:sz w:val="20"/>
        </w:rPr>
        <w:t xml:space="preserve">                </w:t>
      </w:r>
      <w:r w:rsidRPr="0044508C">
        <w:rPr>
          <w:rFonts w:ascii="Consolas" w:hAnsi="Consolas"/>
          <w:sz w:val="20"/>
        </w:rPr>
        <w:t>*/</w:t>
      </w:r>
    </w:p>
    <w:p w:rsidR="0044508C" w:rsidRPr="0044508C" w:rsidRDefault="0044508C" w:rsidP="0044508C">
      <w:pPr>
        <w:spacing w:after="0"/>
        <w:rPr>
          <w:rFonts w:ascii="Consolas" w:hAnsi="Consolas"/>
          <w:sz w:val="20"/>
        </w:rPr>
      </w:pPr>
      <w:r w:rsidRPr="0044508C">
        <w:rPr>
          <w:rFonts w:ascii="Consolas" w:hAnsi="Consolas"/>
          <w:sz w:val="20"/>
        </w:rPr>
        <w:t xml:space="preserve">    </w:t>
      </w:r>
      <w:proofErr w:type="gramStart"/>
      <w:r w:rsidRPr="0044508C">
        <w:rPr>
          <w:rFonts w:ascii="Consolas" w:hAnsi="Consolas"/>
          <w:sz w:val="20"/>
        </w:rPr>
        <w:t>unsigned</w:t>
      </w:r>
      <w:proofErr w:type="gramEnd"/>
      <w:r w:rsidRPr="0044508C">
        <w:rPr>
          <w:rFonts w:ascii="Consolas" w:hAnsi="Consolas"/>
          <w:sz w:val="20"/>
        </w:rPr>
        <w:t xml:space="preserve">    </w:t>
      </w:r>
      <w:proofErr w:type="spellStart"/>
      <w:r w:rsidRPr="0044508C">
        <w:rPr>
          <w:rFonts w:ascii="Consolas" w:hAnsi="Consolas"/>
          <w:sz w:val="20"/>
        </w:rPr>
        <w:t>sohm_vers</w:t>
      </w:r>
      <w:proofErr w:type="spellEnd"/>
      <w:r w:rsidRPr="0044508C">
        <w:rPr>
          <w:rFonts w:ascii="Consolas" w:hAnsi="Consolas"/>
          <w:sz w:val="20"/>
        </w:rPr>
        <w:t>;      /* Version of shared message table on disk */</w:t>
      </w:r>
    </w:p>
    <w:p w:rsidR="0044508C" w:rsidRPr="0044508C" w:rsidRDefault="0044508C" w:rsidP="0044508C">
      <w:pPr>
        <w:spacing w:after="0"/>
        <w:rPr>
          <w:rFonts w:ascii="Consolas" w:hAnsi="Consolas"/>
          <w:sz w:val="20"/>
        </w:rPr>
      </w:pPr>
      <w:r w:rsidRPr="0044508C">
        <w:rPr>
          <w:rFonts w:ascii="Consolas" w:hAnsi="Consolas"/>
          <w:sz w:val="20"/>
        </w:rPr>
        <w:t xml:space="preserve">    </w:t>
      </w:r>
      <w:proofErr w:type="gramStart"/>
      <w:r w:rsidRPr="0044508C">
        <w:rPr>
          <w:rFonts w:ascii="Consolas" w:hAnsi="Consolas"/>
          <w:sz w:val="20"/>
        </w:rPr>
        <w:t>unsigned</w:t>
      </w:r>
      <w:proofErr w:type="gramEnd"/>
      <w:r w:rsidRPr="0044508C">
        <w:rPr>
          <w:rFonts w:ascii="Consolas" w:hAnsi="Consolas"/>
          <w:sz w:val="20"/>
        </w:rPr>
        <w:t xml:space="preserve">    </w:t>
      </w:r>
      <w:proofErr w:type="spellStart"/>
      <w:r w:rsidRPr="0044508C">
        <w:rPr>
          <w:rFonts w:ascii="Consolas" w:hAnsi="Consolas"/>
          <w:sz w:val="20"/>
        </w:rPr>
        <w:t>sohm_nindexes</w:t>
      </w:r>
      <w:proofErr w:type="spellEnd"/>
      <w:r w:rsidRPr="0044508C">
        <w:rPr>
          <w:rFonts w:ascii="Consolas" w:hAnsi="Consolas"/>
          <w:sz w:val="20"/>
        </w:rPr>
        <w:t>;  /* Number of shared messages indexes in the table */</w:t>
      </w:r>
    </w:p>
    <w:p w:rsidR="0044508C" w:rsidRPr="0044508C" w:rsidRDefault="0044508C" w:rsidP="0044508C">
      <w:pPr>
        <w:spacing w:after="0"/>
        <w:rPr>
          <w:rFonts w:ascii="Consolas" w:hAnsi="Consolas"/>
          <w:sz w:val="20"/>
        </w:rPr>
      </w:pPr>
      <w:r w:rsidRPr="0044508C">
        <w:rPr>
          <w:rFonts w:ascii="Consolas" w:hAnsi="Consolas"/>
          <w:sz w:val="20"/>
        </w:rPr>
        <w:t xml:space="preserve">    </w:t>
      </w:r>
      <w:proofErr w:type="gramStart"/>
      <w:r w:rsidRPr="0044508C">
        <w:rPr>
          <w:rFonts w:ascii="Consolas" w:hAnsi="Consolas"/>
          <w:sz w:val="20"/>
        </w:rPr>
        <w:t>unsigned</w:t>
      </w:r>
      <w:proofErr w:type="gramEnd"/>
      <w:r w:rsidRPr="0044508C">
        <w:rPr>
          <w:rFonts w:ascii="Consolas" w:hAnsi="Consolas"/>
          <w:sz w:val="20"/>
        </w:rPr>
        <w:t xml:space="preserve"> long </w:t>
      </w:r>
      <w:proofErr w:type="spellStart"/>
      <w:r w:rsidRPr="0044508C">
        <w:rPr>
          <w:rFonts w:ascii="Consolas" w:hAnsi="Consolas"/>
          <w:sz w:val="20"/>
        </w:rPr>
        <w:t>feature_flags</w:t>
      </w:r>
      <w:proofErr w:type="spellEnd"/>
      <w:r w:rsidRPr="0044508C">
        <w:rPr>
          <w:rFonts w:ascii="Consolas" w:hAnsi="Consolas"/>
          <w:sz w:val="20"/>
        </w:rPr>
        <w:t>; /* VFL Driver feature Flags            */</w:t>
      </w:r>
    </w:p>
    <w:p w:rsidR="0044508C" w:rsidRPr="0044508C" w:rsidRDefault="0044508C" w:rsidP="0044508C">
      <w:pPr>
        <w:spacing w:after="0"/>
        <w:rPr>
          <w:rFonts w:ascii="Consolas" w:hAnsi="Consolas"/>
          <w:sz w:val="20"/>
        </w:rPr>
      </w:pPr>
      <w:r w:rsidRPr="0044508C">
        <w:rPr>
          <w:rFonts w:ascii="Consolas" w:hAnsi="Consolas"/>
          <w:sz w:val="20"/>
        </w:rPr>
        <w:t xml:space="preserve">    </w:t>
      </w:r>
      <w:proofErr w:type="spellStart"/>
      <w:proofErr w:type="gramStart"/>
      <w:r w:rsidRPr="0044508C">
        <w:rPr>
          <w:rFonts w:ascii="Consolas" w:hAnsi="Consolas"/>
          <w:sz w:val="20"/>
        </w:rPr>
        <w:t>haddr</w:t>
      </w:r>
      <w:proofErr w:type="gramEnd"/>
      <w:r w:rsidRPr="0044508C">
        <w:rPr>
          <w:rFonts w:ascii="Consolas" w:hAnsi="Consolas"/>
          <w:sz w:val="20"/>
        </w:rPr>
        <w:t>_t</w:t>
      </w:r>
      <w:proofErr w:type="spellEnd"/>
      <w:r w:rsidRPr="0044508C">
        <w:rPr>
          <w:rFonts w:ascii="Consolas" w:hAnsi="Consolas"/>
          <w:sz w:val="20"/>
        </w:rPr>
        <w:t xml:space="preserve">     </w:t>
      </w:r>
      <w:proofErr w:type="spellStart"/>
      <w:r w:rsidRPr="0044508C">
        <w:rPr>
          <w:rFonts w:ascii="Consolas" w:hAnsi="Consolas"/>
          <w:sz w:val="20"/>
        </w:rPr>
        <w:t>maxaddr</w:t>
      </w:r>
      <w:proofErr w:type="spellEnd"/>
      <w:r w:rsidRPr="0044508C">
        <w:rPr>
          <w:rFonts w:ascii="Consolas" w:hAnsi="Consolas"/>
          <w:sz w:val="20"/>
        </w:rPr>
        <w:t>;        /* Maximum address for file             */</w:t>
      </w:r>
    </w:p>
    <w:p w:rsidR="0044508C" w:rsidRPr="0044508C" w:rsidRDefault="0044508C" w:rsidP="0044508C">
      <w:pPr>
        <w:spacing w:after="0"/>
        <w:rPr>
          <w:rFonts w:ascii="Consolas" w:hAnsi="Consolas"/>
          <w:sz w:val="20"/>
        </w:rPr>
      </w:pPr>
    </w:p>
    <w:p w:rsidR="0044508C" w:rsidRPr="0044508C" w:rsidRDefault="0044508C" w:rsidP="0044508C">
      <w:pPr>
        <w:spacing w:after="0"/>
        <w:rPr>
          <w:rFonts w:ascii="Consolas" w:hAnsi="Consolas"/>
          <w:sz w:val="20"/>
        </w:rPr>
      </w:pPr>
      <w:r w:rsidRPr="0044508C">
        <w:rPr>
          <w:rFonts w:ascii="Consolas" w:hAnsi="Consolas"/>
          <w:sz w:val="20"/>
        </w:rPr>
        <w:t xml:space="preserve">    H5AC_t      *cache;         /* </w:t>
      </w:r>
      <w:proofErr w:type="gramStart"/>
      <w:r w:rsidRPr="0044508C">
        <w:rPr>
          <w:rFonts w:ascii="Consolas" w:hAnsi="Consolas"/>
          <w:sz w:val="20"/>
        </w:rPr>
        <w:t>The</w:t>
      </w:r>
      <w:proofErr w:type="gramEnd"/>
      <w:r w:rsidRPr="0044508C">
        <w:rPr>
          <w:rFonts w:ascii="Consolas" w:hAnsi="Consolas"/>
          <w:sz w:val="20"/>
        </w:rPr>
        <w:t xml:space="preserve"> object cache                     */</w:t>
      </w:r>
    </w:p>
    <w:p w:rsidR="0044508C" w:rsidRPr="0044508C" w:rsidRDefault="0044508C" w:rsidP="0044508C">
      <w:pPr>
        <w:spacing w:after="0"/>
        <w:rPr>
          <w:rFonts w:ascii="Consolas" w:hAnsi="Consolas"/>
          <w:sz w:val="20"/>
        </w:rPr>
      </w:pPr>
      <w:r w:rsidRPr="0044508C">
        <w:rPr>
          <w:rFonts w:ascii="Consolas" w:hAnsi="Consolas"/>
          <w:sz w:val="20"/>
        </w:rPr>
        <w:t xml:space="preserve">    H5AC_cache_config_t</w:t>
      </w:r>
    </w:p>
    <w:p w:rsidR="0044508C" w:rsidRPr="0044508C" w:rsidRDefault="0044508C" w:rsidP="0044508C">
      <w:pPr>
        <w:spacing w:after="0"/>
        <w:rPr>
          <w:rFonts w:ascii="Consolas" w:hAnsi="Consolas"/>
          <w:sz w:val="20"/>
        </w:rPr>
      </w:pPr>
      <w:r w:rsidRPr="0044508C">
        <w:rPr>
          <w:rFonts w:ascii="Consolas" w:hAnsi="Consolas"/>
          <w:sz w:val="20"/>
        </w:rPr>
        <w:t xml:space="preserve">                </w:t>
      </w:r>
      <w:proofErr w:type="spellStart"/>
      <w:proofErr w:type="gramStart"/>
      <w:r w:rsidRPr="0044508C">
        <w:rPr>
          <w:rFonts w:ascii="Consolas" w:hAnsi="Consolas"/>
          <w:sz w:val="20"/>
        </w:rPr>
        <w:t>mdc</w:t>
      </w:r>
      <w:proofErr w:type="gramEnd"/>
      <w:r w:rsidRPr="0044508C">
        <w:rPr>
          <w:rFonts w:ascii="Consolas" w:hAnsi="Consolas"/>
          <w:sz w:val="20"/>
        </w:rPr>
        <w:t>_initCacheCfg</w:t>
      </w:r>
      <w:proofErr w:type="spellEnd"/>
      <w:r w:rsidRPr="0044508C">
        <w:rPr>
          <w:rFonts w:ascii="Consolas" w:hAnsi="Consolas"/>
          <w:sz w:val="20"/>
        </w:rPr>
        <w:t>; /* initial configuration for the      */</w:t>
      </w:r>
    </w:p>
    <w:p w:rsidR="0044508C" w:rsidRPr="0044508C" w:rsidRDefault="0044508C" w:rsidP="0044508C">
      <w:pPr>
        <w:spacing w:after="0"/>
        <w:rPr>
          <w:rFonts w:ascii="Consolas" w:hAnsi="Consolas"/>
          <w:sz w:val="20"/>
        </w:rPr>
      </w:pPr>
      <w:r w:rsidRPr="0044508C">
        <w:rPr>
          <w:rFonts w:ascii="Consolas" w:hAnsi="Consolas"/>
          <w:sz w:val="20"/>
        </w:rPr>
        <w:t xml:space="preserve">                                /* </w:t>
      </w:r>
      <w:proofErr w:type="gramStart"/>
      <w:r w:rsidRPr="0044508C">
        <w:rPr>
          <w:rFonts w:ascii="Consolas" w:hAnsi="Consolas"/>
          <w:sz w:val="20"/>
        </w:rPr>
        <w:t>metadata</w:t>
      </w:r>
      <w:proofErr w:type="gramEnd"/>
      <w:r w:rsidRPr="0044508C">
        <w:rPr>
          <w:rFonts w:ascii="Consolas" w:hAnsi="Consolas"/>
          <w:sz w:val="20"/>
        </w:rPr>
        <w:t xml:space="preserve"> cache.  This structure is   */</w:t>
      </w:r>
    </w:p>
    <w:p w:rsidR="0044508C" w:rsidRPr="0044508C" w:rsidRDefault="0044508C" w:rsidP="0044508C">
      <w:pPr>
        <w:spacing w:after="0"/>
        <w:rPr>
          <w:rFonts w:ascii="Consolas" w:hAnsi="Consolas"/>
          <w:sz w:val="20"/>
        </w:rPr>
      </w:pPr>
      <w:r w:rsidRPr="0044508C">
        <w:rPr>
          <w:rFonts w:ascii="Consolas" w:hAnsi="Consolas"/>
          <w:sz w:val="20"/>
        </w:rPr>
        <w:t xml:space="preserve">                                /* </w:t>
      </w:r>
      <w:proofErr w:type="gramStart"/>
      <w:r w:rsidRPr="0044508C">
        <w:rPr>
          <w:rFonts w:ascii="Consolas" w:hAnsi="Consolas"/>
          <w:sz w:val="20"/>
        </w:rPr>
        <w:t>fixed</w:t>
      </w:r>
      <w:proofErr w:type="gramEnd"/>
      <w:r w:rsidRPr="0044508C">
        <w:rPr>
          <w:rFonts w:ascii="Consolas" w:hAnsi="Consolas"/>
          <w:sz w:val="20"/>
        </w:rPr>
        <w:t xml:space="preserve"> at creation time and should    */</w:t>
      </w:r>
    </w:p>
    <w:p w:rsidR="0044508C" w:rsidRPr="0044508C" w:rsidRDefault="0044508C" w:rsidP="0044508C">
      <w:pPr>
        <w:spacing w:after="0"/>
        <w:rPr>
          <w:rFonts w:ascii="Consolas" w:hAnsi="Consolas"/>
          <w:sz w:val="20"/>
        </w:rPr>
      </w:pPr>
      <w:r w:rsidRPr="0044508C">
        <w:rPr>
          <w:rFonts w:ascii="Consolas" w:hAnsi="Consolas"/>
          <w:sz w:val="20"/>
        </w:rPr>
        <w:t xml:space="preserve">                                /* </w:t>
      </w:r>
      <w:proofErr w:type="gramStart"/>
      <w:r w:rsidRPr="0044508C">
        <w:rPr>
          <w:rFonts w:ascii="Consolas" w:hAnsi="Consolas"/>
          <w:sz w:val="20"/>
        </w:rPr>
        <w:t>not</w:t>
      </w:r>
      <w:proofErr w:type="gramEnd"/>
      <w:r w:rsidRPr="0044508C">
        <w:rPr>
          <w:rFonts w:ascii="Consolas" w:hAnsi="Consolas"/>
          <w:sz w:val="20"/>
        </w:rPr>
        <w:t xml:space="preserve"> change thereafter.               */</w:t>
      </w:r>
    </w:p>
    <w:p w:rsidR="0044508C" w:rsidRPr="0044508C" w:rsidRDefault="0044508C" w:rsidP="0044508C">
      <w:pPr>
        <w:spacing w:after="0"/>
        <w:rPr>
          <w:rFonts w:ascii="Consolas" w:hAnsi="Consolas"/>
          <w:sz w:val="20"/>
        </w:rPr>
      </w:pPr>
      <w:r w:rsidRPr="0044508C">
        <w:rPr>
          <w:rFonts w:ascii="Consolas" w:hAnsi="Consolas"/>
          <w:sz w:val="20"/>
        </w:rPr>
        <w:t xml:space="preserve">    </w:t>
      </w:r>
      <w:proofErr w:type="spellStart"/>
      <w:proofErr w:type="gramStart"/>
      <w:r w:rsidRPr="0044508C">
        <w:rPr>
          <w:rFonts w:ascii="Consolas" w:hAnsi="Consolas"/>
          <w:sz w:val="20"/>
        </w:rPr>
        <w:t>hid</w:t>
      </w:r>
      <w:proofErr w:type="gramEnd"/>
      <w:r w:rsidRPr="0044508C">
        <w:rPr>
          <w:rFonts w:ascii="Consolas" w:hAnsi="Consolas"/>
          <w:sz w:val="20"/>
        </w:rPr>
        <w:t>_t</w:t>
      </w:r>
      <w:proofErr w:type="spellEnd"/>
      <w:r w:rsidRPr="0044508C">
        <w:rPr>
          <w:rFonts w:ascii="Consolas" w:hAnsi="Consolas"/>
          <w:sz w:val="20"/>
        </w:rPr>
        <w:t xml:space="preserve">       </w:t>
      </w:r>
      <w:proofErr w:type="spellStart"/>
      <w:r w:rsidRPr="0044508C">
        <w:rPr>
          <w:rFonts w:ascii="Consolas" w:hAnsi="Consolas"/>
          <w:sz w:val="20"/>
        </w:rPr>
        <w:t>fcpl_id</w:t>
      </w:r>
      <w:proofErr w:type="spellEnd"/>
      <w:r w:rsidRPr="0044508C">
        <w:rPr>
          <w:rFonts w:ascii="Consolas" w:hAnsi="Consolas"/>
          <w:sz w:val="20"/>
        </w:rPr>
        <w:t>;        /* File creation property list ID       */</w:t>
      </w:r>
    </w:p>
    <w:p w:rsidR="0044508C" w:rsidRPr="0044508C" w:rsidRDefault="0044508C" w:rsidP="0044508C">
      <w:pPr>
        <w:spacing w:after="0"/>
        <w:rPr>
          <w:rFonts w:ascii="Consolas" w:hAnsi="Consolas"/>
          <w:sz w:val="20"/>
        </w:rPr>
      </w:pPr>
      <w:r w:rsidRPr="0044508C">
        <w:rPr>
          <w:rFonts w:ascii="Consolas" w:hAnsi="Consolas"/>
          <w:sz w:val="20"/>
        </w:rPr>
        <w:t xml:space="preserve">    H5F_close_degree_t </w:t>
      </w:r>
      <w:proofErr w:type="spellStart"/>
      <w:r w:rsidRPr="0044508C">
        <w:rPr>
          <w:rFonts w:ascii="Consolas" w:hAnsi="Consolas"/>
          <w:sz w:val="20"/>
        </w:rPr>
        <w:t>fc_degree</w:t>
      </w:r>
      <w:proofErr w:type="spellEnd"/>
      <w:r w:rsidRPr="0044508C">
        <w:rPr>
          <w:rFonts w:ascii="Consolas" w:hAnsi="Consolas"/>
          <w:sz w:val="20"/>
        </w:rPr>
        <w:t>;   /* File close behavior degree       */</w:t>
      </w:r>
    </w:p>
    <w:p w:rsidR="0044508C" w:rsidRPr="0044508C" w:rsidRDefault="0044508C" w:rsidP="0044508C">
      <w:pPr>
        <w:spacing w:after="0"/>
        <w:rPr>
          <w:rFonts w:ascii="Consolas" w:hAnsi="Consolas"/>
          <w:sz w:val="20"/>
        </w:rPr>
      </w:pPr>
      <w:r w:rsidRPr="0044508C">
        <w:rPr>
          <w:rFonts w:ascii="Consolas" w:hAnsi="Consolas"/>
          <w:sz w:val="20"/>
        </w:rPr>
        <w:t xml:space="preserve">    </w:t>
      </w:r>
      <w:proofErr w:type="spellStart"/>
      <w:proofErr w:type="gramStart"/>
      <w:r w:rsidRPr="0044508C">
        <w:rPr>
          <w:rFonts w:ascii="Consolas" w:hAnsi="Consolas"/>
          <w:sz w:val="20"/>
        </w:rPr>
        <w:t>size</w:t>
      </w:r>
      <w:proofErr w:type="gramEnd"/>
      <w:r w:rsidRPr="0044508C">
        <w:rPr>
          <w:rFonts w:ascii="Consolas" w:hAnsi="Consolas"/>
          <w:sz w:val="20"/>
        </w:rPr>
        <w:t>_t</w:t>
      </w:r>
      <w:proofErr w:type="spellEnd"/>
      <w:r w:rsidRPr="0044508C">
        <w:rPr>
          <w:rFonts w:ascii="Consolas" w:hAnsi="Consolas"/>
          <w:sz w:val="20"/>
        </w:rPr>
        <w:t xml:space="preserve">      </w:t>
      </w:r>
      <w:proofErr w:type="spellStart"/>
      <w:r w:rsidRPr="0044508C">
        <w:rPr>
          <w:rFonts w:ascii="Consolas" w:hAnsi="Consolas"/>
          <w:sz w:val="20"/>
        </w:rPr>
        <w:t>rdcc_nslots</w:t>
      </w:r>
      <w:proofErr w:type="spellEnd"/>
      <w:r w:rsidRPr="0044508C">
        <w:rPr>
          <w:rFonts w:ascii="Consolas" w:hAnsi="Consolas"/>
          <w:sz w:val="20"/>
        </w:rPr>
        <w:t>;    /* Size of raw data chunk cache (slots) */</w:t>
      </w:r>
    </w:p>
    <w:p w:rsidR="0044508C" w:rsidRPr="0044508C" w:rsidRDefault="0044508C" w:rsidP="0044508C">
      <w:pPr>
        <w:spacing w:after="0"/>
        <w:rPr>
          <w:rFonts w:ascii="Consolas" w:hAnsi="Consolas"/>
          <w:sz w:val="20"/>
        </w:rPr>
      </w:pPr>
      <w:r w:rsidRPr="0044508C">
        <w:rPr>
          <w:rFonts w:ascii="Consolas" w:hAnsi="Consolas"/>
          <w:sz w:val="20"/>
        </w:rPr>
        <w:t xml:space="preserve">    </w:t>
      </w:r>
      <w:proofErr w:type="spellStart"/>
      <w:proofErr w:type="gramStart"/>
      <w:r w:rsidRPr="0044508C">
        <w:rPr>
          <w:rFonts w:ascii="Consolas" w:hAnsi="Consolas"/>
          <w:sz w:val="20"/>
        </w:rPr>
        <w:t>size</w:t>
      </w:r>
      <w:proofErr w:type="gramEnd"/>
      <w:r w:rsidRPr="0044508C">
        <w:rPr>
          <w:rFonts w:ascii="Consolas" w:hAnsi="Consolas"/>
          <w:sz w:val="20"/>
        </w:rPr>
        <w:t>_t</w:t>
      </w:r>
      <w:proofErr w:type="spellEnd"/>
      <w:r w:rsidRPr="0044508C">
        <w:rPr>
          <w:rFonts w:ascii="Consolas" w:hAnsi="Consolas"/>
          <w:sz w:val="20"/>
        </w:rPr>
        <w:t xml:space="preserve">      </w:t>
      </w:r>
      <w:proofErr w:type="spellStart"/>
      <w:r w:rsidRPr="0044508C">
        <w:rPr>
          <w:rFonts w:ascii="Consolas" w:hAnsi="Consolas"/>
          <w:sz w:val="20"/>
        </w:rPr>
        <w:t>rdcc_nbytes</w:t>
      </w:r>
      <w:proofErr w:type="spellEnd"/>
      <w:r w:rsidRPr="0044508C">
        <w:rPr>
          <w:rFonts w:ascii="Consolas" w:hAnsi="Consolas"/>
          <w:sz w:val="20"/>
        </w:rPr>
        <w:t>;    /* Size of raw data chunk cache (bytes) */</w:t>
      </w:r>
    </w:p>
    <w:p w:rsidR="0044508C" w:rsidRPr="0044508C" w:rsidRDefault="0044508C" w:rsidP="0044508C">
      <w:pPr>
        <w:spacing w:after="0"/>
        <w:rPr>
          <w:rFonts w:ascii="Consolas" w:hAnsi="Consolas"/>
          <w:sz w:val="20"/>
        </w:rPr>
      </w:pPr>
      <w:r w:rsidRPr="0044508C">
        <w:rPr>
          <w:rFonts w:ascii="Consolas" w:hAnsi="Consolas"/>
          <w:sz w:val="20"/>
        </w:rPr>
        <w:t xml:space="preserve">    </w:t>
      </w:r>
      <w:proofErr w:type="gramStart"/>
      <w:r w:rsidRPr="0044508C">
        <w:rPr>
          <w:rFonts w:ascii="Consolas" w:hAnsi="Consolas"/>
          <w:sz w:val="20"/>
        </w:rPr>
        <w:t>double</w:t>
      </w:r>
      <w:proofErr w:type="gramEnd"/>
      <w:r w:rsidRPr="0044508C">
        <w:rPr>
          <w:rFonts w:ascii="Consolas" w:hAnsi="Consolas"/>
          <w:sz w:val="20"/>
        </w:rPr>
        <w:t xml:space="preserve">      rdcc_w0;        /* Preempt read chunks first? [0.0</w:t>
      </w:r>
      <w:proofErr w:type="gramStart"/>
      <w:r w:rsidRPr="0044508C">
        <w:rPr>
          <w:rFonts w:ascii="Consolas" w:hAnsi="Consolas"/>
          <w:sz w:val="20"/>
        </w:rPr>
        <w:t>..</w:t>
      </w:r>
      <w:proofErr w:type="gramEnd"/>
      <w:r w:rsidRPr="0044508C">
        <w:rPr>
          <w:rFonts w:ascii="Consolas" w:hAnsi="Consolas"/>
          <w:sz w:val="20"/>
        </w:rPr>
        <w:t>1.0]*/</w:t>
      </w:r>
    </w:p>
    <w:p w:rsidR="0044508C" w:rsidRPr="0044508C" w:rsidRDefault="0044508C" w:rsidP="0044508C">
      <w:pPr>
        <w:spacing w:after="0"/>
        <w:rPr>
          <w:rFonts w:ascii="Consolas" w:hAnsi="Consolas"/>
          <w:sz w:val="20"/>
        </w:rPr>
      </w:pPr>
      <w:r w:rsidRPr="0044508C">
        <w:rPr>
          <w:rFonts w:ascii="Consolas" w:hAnsi="Consolas"/>
          <w:sz w:val="20"/>
        </w:rPr>
        <w:t xml:space="preserve">    </w:t>
      </w:r>
      <w:proofErr w:type="spellStart"/>
      <w:proofErr w:type="gramStart"/>
      <w:r w:rsidRPr="0044508C">
        <w:rPr>
          <w:rFonts w:ascii="Consolas" w:hAnsi="Consolas"/>
          <w:sz w:val="20"/>
        </w:rPr>
        <w:t>size</w:t>
      </w:r>
      <w:proofErr w:type="gramEnd"/>
      <w:r w:rsidRPr="0044508C">
        <w:rPr>
          <w:rFonts w:ascii="Consolas" w:hAnsi="Consolas"/>
          <w:sz w:val="20"/>
        </w:rPr>
        <w:t>_t</w:t>
      </w:r>
      <w:proofErr w:type="spellEnd"/>
      <w:r w:rsidRPr="0044508C">
        <w:rPr>
          <w:rFonts w:ascii="Consolas" w:hAnsi="Consolas"/>
          <w:sz w:val="20"/>
        </w:rPr>
        <w:t xml:space="preserve">      </w:t>
      </w:r>
      <w:proofErr w:type="spellStart"/>
      <w:r w:rsidRPr="0044508C">
        <w:rPr>
          <w:rFonts w:ascii="Consolas" w:hAnsi="Consolas"/>
          <w:sz w:val="20"/>
        </w:rPr>
        <w:t>sieve_buf_size</w:t>
      </w:r>
      <w:proofErr w:type="spellEnd"/>
      <w:r w:rsidRPr="0044508C">
        <w:rPr>
          <w:rFonts w:ascii="Consolas" w:hAnsi="Consolas"/>
          <w:sz w:val="20"/>
        </w:rPr>
        <w:t>; /* Size of the data sieve buffer allocated (in bytes) */</w:t>
      </w:r>
    </w:p>
    <w:p w:rsidR="0044508C" w:rsidRPr="0044508C" w:rsidRDefault="0044508C" w:rsidP="0044508C">
      <w:pPr>
        <w:spacing w:after="0"/>
        <w:rPr>
          <w:rFonts w:ascii="Consolas" w:hAnsi="Consolas"/>
          <w:sz w:val="20"/>
        </w:rPr>
      </w:pPr>
      <w:r w:rsidRPr="0044508C">
        <w:rPr>
          <w:rFonts w:ascii="Consolas" w:hAnsi="Consolas"/>
          <w:sz w:val="20"/>
        </w:rPr>
        <w:t xml:space="preserve">    </w:t>
      </w:r>
      <w:proofErr w:type="spellStart"/>
      <w:proofErr w:type="gramStart"/>
      <w:r w:rsidRPr="0044508C">
        <w:rPr>
          <w:rFonts w:ascii="Consolas" w:hAnsi="Consolas"/>
          <w:sz w:val="20"/>
        </w:rPr>
        <w:t>hsize</w:t>
      </w:r>
      <w:proofErr w:type="gramEnd"/>
      <w:r w:rsidRPr="0044508C">
        <w:rPr>
          <w:rFonts w:ascii="Consolas" w:hAnsi="Consolas"/>
          <w:sz w:val="20"/>
        </w:rPr>
        <w:t>_t</w:t>
      </w:r>
      <w:proofErr w:type="spellEnd"/>
      <w:r w:rsidRPr="0044508C">
        <w:rPr>
          <w:rFonts w:ascii="Consolas" w:hAnsi="Consolas"/>
          <w:sz w:val="20"/>
        </w:rPr>
        <w:t xml:space="preserve">     threshold;      /* Threshold for alignment              */</w:t>
      </w:r>
    </w:p>
    <w:p w:rsidR="0044508C" w:rsidRPr="0044508C" w:rsidRDefault="0044508C" w:rsidP="0044508C">
      <w:pPr>
        <w:spacing w:after="0"/>
        <w:rPr>
          <w:rFonts w:ascii="Consolas" w:hAnsi="Consolas"/>
          <w:sz w:val="20"/>
        </w:rPr>
      </w:pPr>
      <w:r w:rsidRPr="0044508C">
        <w:rPr>
          <w:rFonts w:ascii="Consolas" w:hAnsi="Consolas"/>
          <w:sz w:val="20"/>
        </w:rPr>
        <w:t xml:space="preserve">    </w:t>
      </w:r>
      <w:proofErr w:type="spellStart"/>
      <w:proofErr w:type="gramStart"/>
      <w:r w:rsidRPr="0044508C">
        <w:rPr>
          <w:rFonts w:ascii="Consolas" w:hAnsi="Consolas"/>
          <w:sz w:val="20"/>
        </w:rPr>
        <w:t>hsize</w:t>
      </w:r>
      <w:proofErr w:type="gramEnd"/>
      <w:r w:rsidRPr="0044508C">
        <w:rPr>
          <w:rFonts w:ascii="Consolas" w:hAnsi="Consolas"/>
          <w:sz w:val="20"/>
        </w:rPr>
        <w:t>_t</w:t>
      </w:r>
      <w:proofErr w:type="spellEnd"/>
      <w:r w:rsidRPr="0044508C">
        <w:rPr>
          <w:rFonts w:ascii="Consolas" w:hAnsi="Consolas"/>
          <w:sz w:val="20"/>
        </w:rPr>
        <w:t xml:space="preserve">     alignment;      /* Alignment                            */</w:t>
      </w:r>
    </w:p>
    <w:p w:rsidR="0044508C" w:rsidRPr="0044508C" w:rsidRDefault="0044508C" w:rsidP="0044508C">
      <w:pPr>
        <w:spacing w:after="0"/>
        <w:rPr>
          <w:rFonts w:ascii="Consolas" w:hAnsi="Consolas"/>
          <w:sz w:val="20"/>
        </w:rPr>
      </w:pPr>
      <w:r w:rsidRPr="0044508C">
        <w:rPr>
          <w:rFonts w:ascii="Consolas" w:hAnsi="Consolas"/>
          <w:sz w:val="20"/>
        </w:rPr>
        <w:t xml:space="preserve">    </w:t>
      </w:r>
      <w:proofErr w:type="gramStart"/>
      <w:r w:rsidRPr="0044508C">
        <w:rPr>
          <w:rFonts w:ascii="Consolas" w:hAnsi="Consolas"/>
          <w:sz w:val="20"/>
        </w:rPr>
        <w:t>unsigned</w:t>
      </w:r>
      <w:proofErr w:type="gramEnd"/>
      <w:r w:rsidRPr="0044508C">
        <w:rPr>
          <w:rFonts w:ascii="Consolas" w:hAnsi="Consolas"/>
          <w:sz w:val="20"/>
        </w:rPr>
        <w:t xml:space="preserve">    </w:t>
      </w:r>
      <w:proofErr w:type="spellStart"/>
      <w:r w:rsidRPr="0044508C">
        <w:rPr>
          <w:rFonts w:ascii="Consolas" w:hAnsi="Consolas"/>
          <w:sz w:val="20"/>
        </w:rPr>
        <w:t>gc_ref</w:t>
      </w:r>
      <w:proofErr w:type="spellEnd"/>
      <w:r w:rsidRPr="0044508C">
        <w:rPr>
          <w:rFonts w:ascii="Consolas" w:hAnsi="Consolas"/>
          <w:sz w:val="20"/>
        </w:rPr>
        <w:t>;         /* Garbage-collect references?          */</w:t>
      </w:r>
    </w:p>
    <w:p w:rsidR="0044508C" w:rsidRPr="0044508C" w:rsidRDefault="0044508C" w:rsidP="0044508C">
      <w:pPr>
        <w:spacing w:after="0"/>
        <w:rPr>
          <w:rFonts w:ascii="Consolas" w:hAnsi="Consolas"/>
          <w:sz w:val="20"/>
        </w:rPr>
      </w:pPr>
      <w:r w:rsidRPr="0044508C">
        <w:rPr>
          <w:rFonts w:ascii="Consolas" w:hAnsi="Consolas"/>
          <w:sz w:val="20"/>
        </w:rPr>
        <w:t xml:space="preserve">    </w:t>
      </w:r>
      <w:proofErr w:type="spellStart"/>
      <w:proofErr w:type="gramStart"/>
      <w:r w:rsidRPr="0044508C">
        <w:rPr>
          <w:rFonts w:ascii="Consolas" w:hAnsi="Consolas"/>
          <w:sz w:val="20"/>
        </w:rPr>
        <w:t>hbool</w:t>
      </w:r>
      <w:proofErr w:type="gramEnd"/>
      <w:r w:rsidRPr="0044508C">
        <w:rPr>
          <w:rFonts w:ascii="Consolas" w:hAnsi="Consolas"/>
          <w:sz w:val="20"/>
        </w:rPr>
        <w:t>_t</w:t>
      </w:r>
      <w:proofErr w:type="spellEnd"/>
      <w:r w:rsidRPr="0044508C">
        <w:rPr>
          <w:rFonts w:ascii="Consolas" w:hAnsi="Consolas"/>
          <w:sz w:val="20"/>
        </w:rPr>
        <w:t xml:space="preserve">     </w:t>
      </w:r>
      <w:proofErr w:type="spellStart"/>
      <w:r w:rsidRPr="0044508C">
        <w:rPr>
          <w:rFonts w:ascii="Consolas" w:hAnsi="Consolas"/>
          <w:sz w:val="20"/>
        </w:rPr>
        <w:t>latest_format</w:t>
      </w:r>
      <w:proofErr w:type="spellEnd"/>
      <w:r w:rsidRPr="0044508C">
        <w:rPr>
          <w:rFonts w:ascii="Consolas" w:hAnsi="Consolas"/>
          <w:sz w:val="20"/>
        </w:rPr>
        <w:t>;  /* Always use the latest format?        */</w:t>
      </w:r>
    </w:p>
    <w:p w:rsidR="0044508C" w:rsidRPr="0044508C" w:rsidRDefault="0044508C" w:rsidP="0044508C">
      <w:pPr>
        <w:spacing w:after="0"/>
        <w:rPr>
          <w:rFonts w:ascii="Consolas" w:hAnsi="Consolas"/>
          <w:sz w:val="20"/>
        </w:rPr>
      </w:pPr>
      <w:r w:rsidRPr="0044508C">
        <w:rPr>
          <w:rFonts w:ascii="Consolas" w:hAnsi="Consolas"/>
          <w:sz w:val="20"/>
        </w:rPr>
        <w:t xml:space="preserve">    </w:t>
      </w:r>
      <w:proofErr w:type="spellStart"/>
      <w:proofErr w:type="gramStart"/>
      <w:r w:rsidRPr="0044508C">
        <w:rPr>
          <w:rFonts w:ascii="Consolas" w:hAnsi="Consolas"/>
          <w:sz w:val="20"/>
        </w:rPr>
        <w:t>hbool</w:t>
      </w:r>
      <w:proofErr w:type="gramEnd"/>
      <w:r w:rsidRPr="0044508C">
        <w:rPr>
          <w:rFonts w:ascii="Consolas" w:hAnsi="Consolas"/>
          <w:sz w:val="20"/>
        </w:rPr>
        <w:t>_t</w:t>
      </w:r>
      <w:proofErr w:type="spellEnd"/>
      <w:r w:rsidRPr="0044508C">
        <w:rPr>
          <w:rFonts w:ascii="Consolas" w:hAnsi="Consolas"/>
          <w:sz w:val="20"/>
        </w:rPr>
        <w:t xml:space="preserve">     </w:t>
      </w:r>
      <w:proofErr w:type="spellStart"/>
      <w:r w:rsidRPr="0044508C">
        <w:rPr>
          <w:rFonts w:ascii="Consolas" w:hAnsi="Consolas"/>
          <w:sz w:val="20"/>
        </w:rPr>
        <w:t>store_msg_crt_idx</w:t>
      </w:r>
      <w:proofErr w:type="spellEnd"/>
      <w:r w:rsidRPr="0044508C">
        <w:rPr>
          <w:rFonts w:ascii="Consolas" w:hAnsi="Consolas"/>
          <w:sz w:val="20"/>
        </w:rPr>
        <w:t>;  /* Store creation index for object header messages? */</w:t>
      </w:r>
    </w:p>
    <w:p w:rsidR="0044508C" w:rsidRPr="0044508C" w:rsidRDefault="0044508C" w:rsidP="0044508C">
      <w:pPr>
        <w:spacing w:after="0"/>
        <w:rPr>
          <w:rFonts w:ascii="Consolas" w:hAnsi="Consolas"/>
          <w:sz w:val="20"/>
        </w:rPr>
      </w:pPr>
      <w:r w:rsidRPr="0044508C">
        <w:rPr>
          <w:rFonts w:ascii="Consolas" w:hAnsi="Consolas"/>
          <w:sz w:val="20"/>
        </w:rPr>
        <w:t xml:space="preserve">    </w:t>
      </w:r>
      <w:proofErr w:type="gramStart"/>
      <w:r w:rsidRPr="0044508C">
        <w:rPr>
          <w:rFonts w:ascii="Consolas" w:hAnsi="Consolas"/>
          <w:sz w:val="20"/>
        </w:rPr>
        <w:t>unsigned</w:t>
      </w:r>
      <w:proofErr w:type="gramEnd"/>
      <w:r w:rsidRPr="0044508C">
        <w:rPr>
          <w:rFonts w:ascii="Consolas" w:hAnsi="Consolas"/>
          <w:sz w:val="20"/>
        </w:rPr>
        <w:t xml:space="preserve">    </w:t>
      </w:r>
      <w:proofErr w:type="spellStart"/>
      <w:r w:rsidRPr="0044508C">
        <w:rPr>
          <w:rFonts w:ascii="Consolas" w:hAnsi="Consolas"/>
          <w:sz w:val="20"/>
        </w:rPr>
        <w:t>ncwfs</w:t>
      </w:r>
      <w:proofErr w:type="spellEnd"/>
      <w:r w:rsidRPr="0044508C">
        <w:rPr>
          <w:rFonts w:ascii="Consolas" w:hAnsi="Consolas"/>
          <w:sz w:val="20"/>
        </w:rPr>
        <w:t xml:space="preserve">;          /* Num entries on </w:t>
      </w:r>
      <w:proofErr w:type="spellStart"/>
      <w:r w:rsidRPr="0044508C">
        <w:rPr>
          <w:rFonts w:ascii="Consolas" w:hAnsi="Consolas"/>
          <w:sz w:val="20"/>
        </w:rPr>
        <w:t>cwfs</w:t>
      </w:r>
      <w:proofErr w:type="spellEnd"/>
      <w:r w:rsidRPr="0044508C">
        <w:rPr>
          <w:rFonts w:ascii="Consolas" w:hAnsi="Consolas"/>
          <w:sz w:val="20"/>
        </w:rPr>
        <w:t xml:space="preserve"> list             */</w:t>
      </w:r>
    </w:p>
    <w:p w:rsidR="0044508C" w:rsidRPr="0044508C" w:rsidRDefault="0044508C" w:rsidP="0044508C">
      <w:pPr>
        <w:spacing w:after="0"/>
        <w:rPr>
          <w:rFonts w:ascii="Consolas" w:hAnsi="Consolas"/>
          <w:sz w:val="20"/>
        </w:rPr>
      </w:pPr>
      <w:r w:rsidRPr="0044508C">
        <w:rPr>
          <w:rFonts w:ascii="Consolas" w:hAnsi="Consolas"/>
          <w:sz w:val="20"/>
        </w:rPr>
        <w:t xml:space="preserve">    </w:t>
      </w:r>
      <w:proofErr w:type="spellStart"/>
      <w:proofErr w:type="gramStart"/>
      <w:r w:rsidRPr="0044508C">
        <w:rPr>
          <w:rFonts w:ascii="Consolas" w:hAnsi="Consolas"/>
          <w:sz w:val="20"/>
        </w:rPr>
        <w:t>struct</w:t>
      </w:r>
      <w:proofErr w:type="spellEnd"/>
      <w:proofErr w:type="gramEnd"/>
      <w:r w:rsidRPr="0044508C">
        <w:rPr>
          <w:rFonts w:ascii="Consolas" w:hAnsi="Consolas"/>
          <w:sz w:val="20"/>
        </w:rPr>
        <w:t xml:space="preserve"> H5HG_heap_t **</w:t>
      </w:r>
      <w:proofErr w:type="spellStart"/>
      <w:r w:rsidRPr="0044508C">
        <w:rPr>
          <w:rFonts w:ascii="Consolas" w:hAnsi="Consolas"/>
          <w:sz w:val="20"/>
        </w:rPr>
        <w:t>cwfs</w:t>
      </w:r>
      <w:proofErr w:type="spellEnd"/>
      <w:r w:rsidRPr="0044508C">
        <w:rPr>
          <w:rFonts w:ascii="Consolas" w:hAnsi="Consolas"/>
          <w:sz w:val="20"/>
        </w:rPr>
        <w:t>;  /* Global heap cache                    */</w:t>
      </w:r>
    </w:p>
    <w:p w:rsidR="0044508C" w:rsidRPr="0044508C" w:rsidRDefault="0044508C" w:rsidP="0044508C">
      <w:pPr>
        <w:spacing w:after="0"/>
        <w:rPr>
          <w:rFonts w:ascii="Consolas" w:hAnsi="Consolas"/>
          <w:sz w:val="20"/>
        </w:rPr>
      </w:pPr>
      <w:r w:rsidRPr="0044508C">
        <w:rPr>
          <w:rFonts w:ascii="Consolas" w:hAnsi="Consolas"/>
          <w:sz w:val="20"/>
        </w:rPr>
        <w:t xml:space="preserve">    </w:t>
      </w:r>
      <w:proofErr w:type="spellStart"/>
      <w:proofErr w:type="gramStart"/>
      <w:r w:rsidRPr="0044508C">
        <w:rPr>
          <w:rFonts w:ascii="Consolas" w:hAnsi="Consolas"/>
          <w:sz w:val="20"/>
        </w:rPr>
        <w:t>struct</w:t>
      </w:r>
      <w:proofErr w:type="spellEnd"/>
      <w:proofErr w:type="gramEnd"/>
      <w:r w:rsidRPr="0044508C">
        <w:rPr>
          <w:rFonts w:ascii="Consolas" w:hAnsi="Consolas"/>
          <w:sz w:val="20"/>
        </w:rPr>
        <w:t xml:space="preserve"> H5G_t *</w:t>
      </w:r>
      <w:proofErr w:type="spellStart"/>
      <w:r w:rsidRPr="0044508C">
        <w:rPr>
          <w:rFonts w:ascii="Consolas" w:hAnsi="Consolas"/>
          <w:sz w:val="20"/>
        </w:rPr>
        <w:t>root_grp</w:t>
      </w:r>
      <w:proofErr w:type="spellEnd"/>
      <w:r w:rsidRPr="0044508C">
        <w:rPr>
          <w:rFonts w:ascii="Consolas" w:hAnsi="Consolas"/>
          <w:sz w:val="20"/>
        </w:rPr>
        <w:t>;     /* Open root group                      */</w:t>
      </w:r>
    </w:p>
    <w:p w:rsidR="0044508C" w:rsidRPr="0044508C" w:rsidRDefault="0044508C" w:rsidP="0044508C">
      <w:pPr>
        <w:spacing w:after="0"/>
        <w:rPr>
          <w:rFonts w:ascii="Consolas" w:hAnsi="Consolas"/>
          <w:sz w:val="20"/>
        </w:rPr>
      </w:pPr>
      <w:r w:rsidRPr="0044508C">
        <w:rPr>
          <w:rFonts w:ascii="Consolas" w:hAnsi="Consolas"/>
          <w:sz w:val="20"/>
        </w:rPr>
        <w:t xml:space="preserve">    H5FO_t *</w:t>
      </w:r>
      <w:proofErr w:type="spellStart"/>
      <w:r w:rsidRPr="0044508C">
        <w:rPr>
          <w:rFonts w:ascii="Consolas" w:hAnsi="Consolas"/>
          <w:sz w:val="20"/>
        </w:rPr>
        <w:t>open_objs</w:t>
      </w:r>
      <w:proofErr w:type="spellEnd"/>
      <w:r w:rsidRPr="0044508C">
        <w:rPr>
          <w:rFonts w:ascii="Consolas" w:hAnsi="Consolas"/>
          <w:sz w:val="20"/>
        </w:rPr>
        <w:t>;          /* Open objects in file                 */</w:t>
      </w:r>
    </w:p>
    <w:p w:rsidR="0044508C" w:rsidRPr="0044508C" w:rsidRDefault="0044508C" w:rsidP="0044508C">
      <w:pPr>
        <w:spacing w:after="0"/>
        <w:rPr>
          <w:rFonts w:ascii="Consolas" w:hAnsi="Consolas"/>
          <w:sz w:val="20"/>
        </w:rPr>
      </w:pPr>
      <w:r w:rsidRPr="0044508C">
        <w:rPr>
          <w:rFonts w:ascii="Consolas" w:hAnsi="Consolas"/>
          <w:sz w:val="20"/>
        </w:rPr>
        <w:t xml:space="preserve">    H5RC_t *</w:t>
      </w:r>
      <w:proofErr w:type="spellStart"/>
      <w:r w:rsidRPr="0044508C">
        <w:rPr>
          <w:rFonts w:ascii="Consolas" w:hAnsi="Consolas"/>
          <w:sz w:val="20"/>
        </w:rPr>
        <w:t>grp_btree_shared</w:t>
      </w:r>
      <w:proofErr w:type="spellEnd"/>
      <w:r w:rsidRPr="0044508C">
        <w:rPr>
          <w:rFonts w:ascii="Consolas" w:hAnsi="Consolas"/>
          <w:sz w:val="20"/>
        </w:rPr>
        <w:t>;   /* Ref-counted group B-tree node info   */</w:t>
      </w:r>
    </w:p>
    <w:p w:rsidR="0044508C" w:rsidRPr="0044508C" w:rsidRDefault="0044508C" w:rsidP="0044508C">
      <w:pPr>
        <w:spacing w:after="0"/>
        <w:rPr>
          <w:rFonts w:ascii="Consolas" w:hAnsi="Consolas"/>
          <w:sz w:val="20"/>
        </w:rPr>
      </w:pPr>
    </w:p>
    <w:p w:rsidR="0044508C" w:rsidRPr="0044508C" w:rsidRDefault="0044508C" w:rsidP="0044508C">
      <w:pPr>
        <w:spacing w:after="0"/>
        <w:rPr>
          <w:rFonts w:ascii="Consolas" w:hAnsi="Consolas"/>
          <w:sz w:val="20"/>
        </w:rPr>
      </w:pPr>
      <w:r w:rsidRPr="0044508C">
        <w:rPr>
          <w:rFonts w:ascii="Consolas" w:hAnsi="Consolas"/>
          <w:sz w:val="20"/>
        </w:rPr>
        <w:t xml:space="preserve">    /* File space allocation information */</w:t>
      </w:r>
    </w:p>
    <w:p w:rsidR="0044508C" w:rsidRPr="0044508C" w:rsidRDefault="0044508C" w:rsidP="0044508C">
      <w:pPr>
        <w:spacing w:after="0"/>
        <w:rPr>
          <w:rFonts w:ascii="Consolas" w:hAnsi="Consolas"/>
          <w:sz w:val="20"/>
        </w:rPr>
      </w:pPr>
      <w:r w:rsidRPr="0044508C">
        <w:rPr>
          <w:rFonts w:ascii="Consolas" w:hAnsi="Consolas"/>
          <w:sz w:val="20"/>
        </w:rPr>
        <w:t xml:space="preserve">    H5F_file_space_type_t </w:t>
      </w:r>
      <w:proofErr w:type="spellStart"/>
      <w:r w:rsidRPr="0044508C">
        <w:rPr>
          <w:rFonts w:ascii="Consolas" w:hAnsi="Consolas"/>
          <w:sz w:val="20"/>
        </w:rPr>
        <w:t>fs_strategy</w:t>
      </w:r>
      <w:proofErr w:type="spellEnd"/>
      <w:r w:rsidRPr="0044508C">
        <w:rPr>
          <w:rFonts w:ascii="Consolas" w:hAnsi="Consolas"/>
          <w:sz w:val="20"/>
        </w:rPr>
        <w:t>;  /* File space handling strategy         */</w:t>
      </w:r>
    </w:p>
    <w:p w:rsidR="0044508C" w:rsidRPr="0044508C" w:rsidRDefault="0044508C" w:rsidP="0044508C">
      <w:pPr>
        <w:spacing w:after="0"/>
        <w:rPr>
          <w:rFonts w:ascii="Consolas" w:hAnsi="Consolas"/>
          <w:sz w:val="20"/>
        </w:rPr>
      </w:pPr>
      <w:r w:rsidRPr="0044508C">
        <w:rPr>
          <w:rFonts w:ascii="Consolas" w:hAnsi="Consolas"/>
          <w:sz w:val="20"/>
        </w:rPr>
        <w:t xml:space="preserve">    </w:t>
      </w:r>
      <w:proofErr w:type="spellStart"/>
      <w:proofErr w:type="gramStart"/>
      <w:r w:rsidRPr="0044508C">
        <w:rPr>
          <w:rFonts w:ascii="Consolas" w:hAnsi="Consolas"/>
          <w:sz w:val="20"/>
        </w:rPr>
        <w:t>hsize</w:t>
      </w:r>
      <w:proofErr w:type="gramEnd"/>
      <w:r w:rsidRPr="0044508C">
        <w:rPr>
          <w:rFonts w:ascii="Consolas" w:hAnsi="Consolas"/>
          <w:sz w:val="20"/>
        </w:rPr>
        <w:t>_t</w:t>
      </w:r>
      <w:proofErr w:type="spellEnd"/>
      <w:r w:rsidRPr="0044508C">
        <w:rPr>
          <w:rFonts w:ascii="Consolas" w:hAnsi="Consolas"/>
          <w:sz w:val="20"/>
        </w:rPr>
        <w:t xml:space="preserve">     </w:t>
      </w:r>
      <w:proofErr w:type="spellStart"/>
      <w:r w:rsidRPr="0044508C">
        <w:rPr>
          <w:rFonts w:ascii="Consolas" w:hAnsi="Consolas"/>
          <w:sz w:val="20"/>
        </w:rPr>
        <w:t>fs_threshold</w:t>
      </w:r>
      <w:proofErr w:type="spellEnd"/>
      <w:r w:rsidRPr="0044508C">
        <w:rPr>
          <w:rFonts w:ascii="Consolas" w:hAnsi="Consolas"/>
          <w:sz w:val="20"/>
        </w:rPr>
        <w:t>;   /* Free space section threshold         */</w:t>
      </w:r>
    </w:p>
    <w:p w:rsidR="0044508C" w:rsidRPr="0044508C" w:rsidRDefault="0044508C" w:rsidP="0044508C">
      <w:pPr>
        <w:spacing w:after="0"/>
        <w:rPr>
          <w:rFonts w:ascii="Consolas" w:hAnsi="Consolas"/>
          <w:sz w:val="20"/>
        </w:rPr>
      </w:pPr>
      <w:r w:rsidRPr="0044508C">
        <w:rPr>
          <w:rFonts w:ascii="Consolas" w:hAnsi="Consolas"/>
          <w:sz w:val="20"/>
        </w:rPr>
        <w:t xml:space="preserve">    </w:t>
      </w:r>
      <w:proofErr w:type="spellStart"/>
      <w:proofErr w:type="gramStart"/>
      <w:r w:rsidRPr="0044508C">
        <w:rPr>
          <w:rFonts w:ascii="Consolas" w:hAnsi="Consolas"/>
          <w:sz w:val="20"/>
        </w:rPr>
        <w:t>hbool</w:t>
      </w:r>
      <w:proofErr w:type="gramEnd"/>
      <w:r w:rsidRPr="0044508C">
        <w:rPr>
          <w:rFonts w:ascii="Consolas" w:hAnsi="Consolas"/>
          <w:sz w:val="20"/>
        </w:rPr>
        <w:t>_t</w:t>
      </w:r>
      <w:proofErr w:type="spellEnd"/>
      <w:r w:rsidRPr="0044508C">
        <w:rPr>
          <w:rFonts w:ascii="Consolas" w:hAnsi="Consolas"/>
          <w:sz w:val="20"/>
        </w:rPr>
        <w:t xml:space="preserve">     </w:t>
      </w:r>
      <w:proofErr w:type="spellStart"/>
      <w:r w:rsidRPr="0044508C">
        <w:rPr>
          <w:rFonts w:ascii="Consolas" w:hAnsi="Consolas"/>
          <w:sz w:val="20"/>
        </w:rPr>
        <w:t>use_tmp_space</w:t>
      </w:r>
      <w:proofErr w:type="spellEnd"/>
      <w:r w:rsidRPr="0044508C">
        <w:rPr>
          <w:rFonts w:ascii="Consolas" w:hAnsi="Consolas"/>
          <w:sz w:val="20"/>
        </w:rPr>
        <w:t xml:space="preserve">;  /* Whether temp. </w:t>
      </w:r>
      <w:proofErr w:type="gramStart"/>
      <w:r w:rsidRPr="0044508C">
        <w:rPr>
          <w:rFonts w:ascii="Consolas" w:hAnsi="Consolas"/>
          <w:sz w:val="20"/>
        </w:rPr>
        <w:t>file</w:t>
      </w:r>
      <w:proofErr w:type="gramEnd"/>
      <w:r w:rsidRPr="0044508C">
        <w:rPr>
          <w:rFonts w:ascii="Consolas" w:hAnsi="Consolas"/>
          <w:sz w:val="20"/>
        </w:rPr>
        <w:t xml:space="preserve"> space allocation is allowed */</w:t>
      </w:r>
    </w:p>
    <w:p w:rsidR="0044508C" w:rsidRPr="0044508C" w:rsidRDefault="0044508C" w:rsidP="0044508C">
      <w:pPr>
        <w:spacing w:after="0"/>
        <w:rPr>
          <w:rFonts w:ascii="Consolas" w:hAnsi="Consolas"/>
          <w:sz w:val="20"/>
        </w:rPr>
      </w:pPr>
      <w:r w:rsidRPr="0044508C">
        <w:rPr>
          <w:rFonts w:ascii="Consolas" w:hAnsi="Consolas"/>
          <w:sz w:val="20"/>
        </w:rPr>
        <w:t xml:space="preserve">    </w:t>
      </w:r>
      <w:proofErr w:type="spellStart"/>
      <w:proofErr w:type="gramStart"/>
      <w:r w:rsidRPr="0044508C">
        <w:rPr>
          <w:rFonts w:ascii="Consolas" w:hAnsi="Consolas"/>
          <w:sz w:val="20"/>
        </w:rPr>
        <w:t>haddr</w:t>
      </w:r>
      <w:proofErr w:type="gramEnd"/>
      <w:r w:rsidRPr="0044508C">
        <w:rPr>
          <w:rFonts w:ascii="Consolas" w:hAnsi="Consolas"/>
          <w:sz w:val="20"/>
        </w:rPr>
        <w:t>_t</w:t>
      </w:r>
      <w:proofErr w:type="spellEnd"/>
      <w:r w:rsidRPr="0044508C">
        <w:rPr>
          <w:rFonts w:ascii="Consolas" w:hAnsi="Consolas"/>
          <w:sz w:val="20"/>
        </w:rPr>
        <w:t xml:space="preserve">     </w:t>
      </w:r>
      <w:proofErr w:type="spellStart"/>
      <w:r w:rsidRPr="0044508C">
        <w:rPr>
          <w:rFonts w:ascii="Consolas" w:hAnsi="Consolas"/>
          <w:sz w:val="20"/>
        </w:rPr>
        <w:t>tmp_addr</w:t>
      </w:r>
      <w:proofErr w:type="spellEnd"/>
      <w:r w:rsidRPr="0044508C">
        <w:rPr>
          <w:rFonts w:ascii="Consolas" w:hAnsi="Consolas"/>
          <w:sz w:val="20"/>
        </w:rPr>
        <w:t xml:space="preserve">;       /* Next address to use for temp. </w:t>
      </w:r>
      <w:proofErr w:type="gramStart"/>
      <w:r w:rsidRPr="0044508C">
        <w:rPr>
          <w:rFonts w:ascii="Consolas" w:hAnsi="Consolas"/>
          <w:sz w:val="20"/>
        </w:rPr>
        <w:t>space</w:t>
      </w:r>
      <w:proofErr w:type="gramEnd"/>
      <w:r w:rsidRPr="0044508C">
        <w:rPr>
          <w:rFonts w:ascii="Consolas" w:hAnsi="Consolas"/>
          <w:sz w:val="20"/>
        </w:rPr>
        <w:t xml:space="preserve"> in the file */</w:t>
      </w:r>
    </w:p>
    <w:p w:rsidR="0044508C" w:rsidRDefault="0044508C" w:rsidP="0044508C">
      <w:pPr>
        <w:spacing w:after="0"/>
        <w:rPr>
          <w:rFonts w:ascii="Consolas" w:hAnsi="Consolas"/>
          <w:sz w:val="20"/>
        </w:rPr>
      </w:pPr>
      <w:r w:rsidRPr="0044508C">
        <w:rPr>
          <w:rFonts w:ascii="Consolas" w:hAnsi="Consolas"/>
          <w:sz w:val="20"/>
        </w:rPr>
        <w:t xml:space="preserve">    </w:t>
      </w:r>
      <w:proofErr w:type="gramStart"/>
      <w:r w:rsidRPr="0044508C">
        <w:rPr>
          <w:rFonts w:ascii="Consolas" w:hAnsi="Consolas"/>
          <w:sz w:val="20"/>
        </w:rPr>
        <w:t>unsigned</w:t>
      </w:r>
      <w:proofErr w:type="gramEnd"/>
      <w:r w:rsidRPr="0044508C">
        <w:rPr>
          <w:rFonts w:ascii="Consolas" w:hAnsi="Consolas"/>
          <w:sz w:val="20"/>
        </w:rPr>
        <w:t xml:space="preserve"> </w:t>
      </w:r>
      <w:proofErr w:type="spellStart"/>
      <w:r w:rsidRPr="0044508C">
        <w:rPr>
          <w:rFonts w:ascii="Consolas" w:hAnsi="Consolas"/>
          <w:sz w:val="20"/>
        </w:rPr>
        <w:t>fs_aggr_merge</w:t>
      </w:r>
      <w:proofErr w:type="spellEnd"/>
      <w:r w:rsidRPr="0044508C">
        <w:rPr>
          <w:rFonts w:ascii="Consolas" w:hAnsi="Consolas"/>
          <w:sz w:val="20"/>
        </w:rPr>
        <w:t>[H5FD_MEM_NTYPES];    /* Flags for whether free space can</w:t>
      </w:r>
      <w:r>
        <w:rPr>
          <w:rFonts w:ascii="Consolas" w:hAnsi="Consolas"/>
          <w:sz w:val="20"/>
        </w:rPr>
        <w:t xml:space="preserve"> */</w:t>
      </w:r>
    </w:p>
    <w:p w:rsidR="0044508C" w:rsidRPr="0044508C" w:rsidRDefault="0044508C" w:rsidP="0044508C">
      <w:pPr>
        <w:spacing w:after="0"/>
        <w:ind w:left="4320" w:firstLine="720"/>
        <w:rPr>
          <w:rFonts w:ascii="Consolas" w:hAnsi="Consolas"/>
          <w:sz w:val="20"/>
        </w:rPr>
      </w:pPr>
      <w:r>
        <w:rPr>
          <w:rFonts w:ascii="Consolas" w:hAnsi="Consolas"/>
          <w:sz w:val="20"/>
        </w:rPr>
        <w:t xml:space="preserve">  /* </w:t>
      </w:r>
      <w:proofErr w:type="gramStart"/>
      <w:r w:rsidRPr="0044508C">
        <w:rPr>
          <w:rFonts w:ascii="Consolas" w:hAnsi="Consolas"/>
          <w:sz w:val="20"/>
        </w:rPr>
        <w:t>merge</w:t>
      </w:r>
      <w:proofErr w:type="gramEnd"/>
      <w:r w:rsidRPr="0044508C">
        <w:rPr>
          <w:rFonts w:ascii="Consolas" w:hAnsi="Consolas"/>
          <w:sz w:val="20"/>
        </w:rPr>
        <w:t xml:space="preserve"> with aggregator(s) */</w:t>
      </w:r>
    </w:p>
    <w:p w:rsidR="0044508C" w:rsidRDefault="0044508C" w:rsidP="0044508C">
      <w:pPr>
        <w:spacing w:after="0"/>
        <w:rPr>
          <w:rFonts w:ascii="Consolas" w:hAnsi="Consolas"/>
          <w:sz w:val="20"/>
        </w:rPr>
      </w:pPr>
      <w:r w:rsidRPr="0044508C">
        <w:rPr>
          <w:rFonts w:ascii="Consolas" w:hAnsi="Consolas"/>
          <w:sz w:val="20"/>
        </w:rPr>
        <w:t xml:space="preserve">    H5F_fs_state_t </w:t>
      </w:r>
      <w:proofErr w:type="spellStart"/>
      <w:r w:rsidRPr="0044508C">
        <w:rPr>
          <w:rFonts w:ascii="Consolas" w:hAnsi="Consolas"/>
          <w:sz w:val="20"/>
        </w:rPr>
        <w:t>fs_</w:t>
      </w:r>
      <w:proofErr w:type="gramStart"/>
      <w:r w:rsidRPr="0044508C">
        <w:rPr>
          <w:rFonts w:ascii="Consolas" w:hAnsi="Consolas"/>
          <w:sz w:val="20"/>
        </w:rPr>
        <w:t>state</w:t>
      </w:r>
      <w:proofErr w:type="spellEnd"/>
      <w:r w:rsidRPr="0044508C">
        <w:rPr>
          <w:rFonts w:ascii="Consolas" w:hAnsi="Consolas"/>
          <w:sz w:val="20"/>
        </w:rPr>
        <w:t>[</w:t>
      </w:r>
      <w:proofErr w:type="gramEnd"/>
      <w:r w:rsidRPr="0044508C">
        <w:rPr>
          <w:rFonts w:ascii="Consolas" w:hAnsi="Consolas"/>
          <w:sz w:val="20"/>
        </w:rPr>
        <w:t>H5FD</w:t>
      </w:r>
      <w:r>
        <w:rPr>
          <w:rFonts w:ascii="Consolas" w:hAnsi="Consolas"/>
          <w:sz w:val="20"/>
        </w:rPr>
        <w:t xml:space="preserve">_MEM_NTYPES];   </w:t>
      </w:r>
      <w:r w:rsidRPr="0044508C">
        <w:rPr>
          <w:rFonts w:ascii="Consolas" w:hAnsi="Consolas"/>
          <w:sz w:val="20"/>
        </w:rPr>
        <w:t xml:space="preserve">/* State of free space manager for </w:t>
      </w:r>
      <w:r>
        <w:rPr>
          <w:rFonts w:ascii="Consolas" w:hAnsi="Consolas"/>
          <w:sz w:val="20"/>
        </w:rPr>
        <w:t>*/</w:t>
      </w:r>
    </w:p>
    <w:p w:rsidR="0044508C" w:rsidRPr="0044508C" w:rsidRDefault="0044508C" w:rsidP="0044508C">
      <w:pPr>
        <w:spacing w:after="0"/>
        <w:ind w:left="3600" w:firstLine="720"/>
        <w:rPr>
          <w:rFonts w:ascii="Consolas" w:hAnsi="Consolas"/>
          <w:sz w:val="20"/>
        </w:rPr>
      </w:pPr>
      <w:r>
        <w:rPr>
          <w:rFonts w:ascii="Consolas" w:hAnsi="Consolas"/>
          <w:sz w:val="20"/>
        </w:rPr>
        <w:t xml:space="preserve">         /* </w:t>
      </w:r>
      <w:proofErr w:type="gramStart"/>
      <w:r w:rsidRPr="0044508C">
        <w:rPr>
          <w:rFonts w:ascii="Consolas" w:hAnsi="Consolas"/>
          <w:sz w:val="20"/>
        </w:rPr>
        <w:t>each</w:t>
      </w:r>
      <w:proofErr w:type="gramEnd"/>
      <w:r w:rsidRPr="0044508C">
        <w:rPr>
          <w:rFonts w:ascii="Consolas" w:hAnsi="Consolas"/>
          <w:sz w:val="20"/>
        </w:rPr>
        <w:t xml:space="preserve"> type */</w:t>
      </w:r>
    </w:p>
    <w:p w:rsidR="00304A9E" w:rsidRDefault="0044508C" w:rsidP="0044508C">
      <w:pPr>
        <w:spacing w:after="0"/>
        <w:rPr>
          <w:rFonts w:ascii="Consolas" w:hAnsi="Consolas"/>
          <w:sz w:val="20"/>
        </w:rPr>
      </w:pPr>
      <w:r w:rsidRPr="0044508C">
        <w:rPr>
          <w:rFonts w:ascii="Consolas" w:hAnsi="Consolas"/>
          <w:sz w:val="20"/>
        </w:rPr>
        <w:t xml:space="preserve">    </w:t>
      </w:r>
      <w:proofErr w:type="spellStart"/>
      <w:proofErr w:type="gramStart"/>
      <w:r w:rsidRPr="0044508C">
        <w:rPr>
          <w:rFonts w:ascii="Consolas" w:hAnsi="Consolas"/>
          <w:sz w:val="20"/>
        </w:rPr>
        <w:t>haddr</w:t>
      </w:r>
      <w:proofErr w:type="gramEnd"/>
      <w:r w:rsidRPr="0044508C">
        <w:rPr>
          <w:rFonts w:ascii="Consolas" w:hAnsi="Consolas"/>
          <w:sz w:val="20"/>
        </w:rPr>
        <w:t>_t</w:t>
      </w:r>
      <w:proofErr w:type="spellEnd"/>
      <w:r w:rsidRPr="0044508C">
        <w:rPr>
          <w:rFonts w:ascii="Consolas" w:hAnsi="Consolas"/>
          <w:sz w:val="20"/>
        </w:rPr>
        <w:t xml:space="preserve"> </w:t>
      </w:r>
      <w:proofErr w:type="spellStart"/>
      <w:r w:rsidRPr="0044508C">
        <w:rPr>
          <w:rFonts w:ascii="Consolas" w:hAnsi="Consolas"/>
          <w:sz w:val="20"/>
        </w:rPr>
        <w:t>fs_addr</w:t>
      </w:r>
      <w:proofErr w:type="spellEnd"/>
      <w:r w:rsidRPr="0044508C">
        <w:rPr>
          <w:rFonts w:ascii="Consolas" w:hAnsi="Consolas"/>
          <w:sz w:val="20"/>
        </w:rPr>
        <w:t xml:space="preserve">[H5FD_MEM_NTYPES];   /* Address of free space manager info for </w:t>
      </w:r>
      <w:r w:rsidR="00304A9E">
        <w:rPr>
          <w:rFonts w:ascii="Consolas" w:hAnsi="Consolas"/>
          <w:sz w:val="20"/>
        </w:rPr>
        <w:t>*/</w:t>
      </w:r>
    </w:p>
    <w:p w:rsidR="0044508C" w:rsidRPr="0044508C" w:rsidRDefault="00304A9E" w:rsidP="00304A9E">
      <w:pPr>
        <w:spacing w:after="0"/>
        <w:ind w:left="3600" w:firstLine="720"/>
        <w:rPr>
          <w:rFonts w:ascii="Consolas" w:hAnsi="Consolas"/>
          <w:sz w:val="20"/>
        </w:rPr>
      </w:pPr>
      <w:r>
        <w:rPr>
          <w:rFonts w:ascii="Consolas" w:hAnsi="Consolas"/>
          <w:sz w:val="20"/>
        </w:rPr>
        <w:t xml:space="preserve"> /* </w:t>
      </w:r>
      <w:proofErr w:type="gramStart"/>
      <w:r w:rsidR="0044508C" w:rsidRPr="0044508C">
        <w:rPr>
          <w:rFonts w:ascii="Consolas" w:hAnsi="Consolas"/>
          <w:sz w:val="20"/>
        </w:rPr>
        <w:t>each</w:t>
      </w:r>
      <w:proofErr w:type="gramEnd"/>
      <w:r w:rsidR="0044508C" w:rsidRPr="0044508C">
        <w:rPr>
          <w:rFonts w:ascii="Consolas" w:hAnsi="Consolas"/>
          <w:sz w:val="20"/>
        </w:rPr>
        <w:t xml:space="preserve"> type */</w:t>
      </w:r>
    </w:p>
    <w:p w:rsidR="0044508C" w:rsidRPr="0044508C" w:rsidRDefault="0044508C" w:rsidP="0044508C">
      <w:pPr>
        <w:spacing w:after="0"/>
        <w:rPr>
          <w:rFonts w:ascii="Consolas" w:hAnsi="Consolas"/>
          <w:sz w:val="20"/>
        </w:rPr>
      </w:pPr>
      <w:r w:rsidRPr="0044508C">
        <w:rPr>
          <w:rFonts w:ascii="Consolas" w:hAnsi="Consolas"/>
          <w:sz w:val="20"/>
        </w:rPr>
        <w:t xml:space="preserve">    H5FS_t *</w:t>
      </w:r>
      <w:proofErr w:type="spellStart"/>
      <w:r w:rsidRPr="0044508C">
        <w:rPr>
          <w:rFonts w:ascii="Consolas" w:hAnsi="Consolas"/>
          <w:sz w:val="20"/>
        </w:rPr>
        <w:t>fs_</w:t>
      </w:r>
      <w:proofErr w:type="gramStart"/>
      <w:r w:rsidRPr="0044508C">
        <w:rPr>
          <w:rFonts w:ascii="Consolas" w:hAnsi="Consolas"/>
          <w:sz w:val="20"/>
        </w:rPr>
        <w:t>man</w:t>
      </w:r>
      <w:proofErr w:type="spellEnd"/>
      <w:r w:rsidRPr="0044508C">
        <w:rPr>
          <w:rFonts w:ascii="Consolas" w:hAnsi="Consolas"/>
          <w:sz w:val="20"/>
        </w:rPr>
        <w:t>[</w:t>
      </w:r>
      <w:proofErr w:type="gramEnd"/>
      <w:r w:rsidRPr="0044508C">
        <w:rPr>
          <w:rFonts w:ascii="Consolas" w:hAnsi="Consolas"/>
          <w:sz w:val="20"/>
        </w:rPr>
        <w:t>H5FD_MEM_NTYPES];    /* Free space manager for each file space type */</w:t>
      </w:r>
    </w:p>
    <w:p w:rsidR="00304A9E" w:rsidRDefault="0044508C" w:rsidP="0044508C">
      <w:pPr>
        <w:spacing w:after="0"/>
        <w:rPr>
          <w:rFonts w:ascii="Consolas" w:hAnsi="Consolas"/>
          <w:sz w:val="20"/>
        </w:rPr>
      </w:pPr>
      <w:r w:rsidRPr="0044508C">
        <w:rPr>
          <w:rFonts w:ascii="Consolas" w:hAnsi="Consolas"/>
          <w:sz w:val="20"/>
        </w:rPr>
        <w:t xml:space="preserve">    H5FD_mem_t </w:t>
      </w:r>
      <w:proofErr w:type="spellStart"/>
      <w:r w:rsidRPr="0044508C">
        <w:rPr>
          <w:rFonts w:ascii="Consolas" w:hAnsi="Consolas"/>
          <w:sz w:val="20"/>
        </w:rPr>
        <w:t>fs_type_</w:t>
      </w:r>
      <w:proofErr w:type="gramStart"/>
      <w:r w:rsidRPr="0044508C">
        <w:rPr>
          <w:rFonts w:ascii="Consolas" w:hAnsi="Consolas"/>
          <w:sz w:val="20"/>
        </w:rPr>
        <w:t>map</w:t>
      </w:r>
      <w:proofErr w:type="spellEnd"/>
      <w:r w:rsidRPr="0044508C">
        <w:rPr>
          <w:rFonts w:ascii="Consolas" w:hAnsi="Consolas"/>
          <w:sz w:val="20"/>
        </w:rPr>
        <w:t>[</w:t>
      </w:r>
      <w:proofErr w:type="gramEnd"/>
      <w:r w:rsidRPr="0044508C">
        <w:rPr>
          <w:rFonts w:ascii="Consolas" w:hAnsi="Consolas"/>
          <w:sz w:val="20"/>
        </w:rPr>
        <w:t xml:space="preserve">H5FD_MEM_NTYPES]; /* Mapping of "real" file space type </w:t>
      </w:r>
      <w:r w:rsidR="00304A9E">
        <w:rPr>
          <w:rFonts w:ascii="Consolas" w:hAnsi="Consolas"/>
          <w:sz w:val="20"/>
        </w:rPr>
        <w:t>*/</w:t>
      </w:r>
    </w:p>
    <w:p w:rsidR="0044508C" w:rsidRPr="0044508C" w:rsidRDefault="00304A9E" w:rsidP="00304A9E">
      <w:pPr>
        <w:spacing w:after="0"/>
        <w:ind w:left="3600" w:firstLine="720"/>
        <w:rPr>
          <w:rFonts w:ascii="Consolas" w:hAnsi="Consolas"/>
          <w:sz w:val="20"/>
        </w:rPr>
      </w:pPr>
      <w:r>
        <w:rPr>
          <w:rFonts w:ascii="Consolas" w:hAnsi="Consolas"/>
          <w:sz w:val="20"/>
        </w:rPr>
        <w:t xml:space="preserve">     /* </w:t>
      </w:r>
      <w:proofErr w:type="gramStart"/>
      <w:r w:rsidR="0044508C" w:rsidRPr="0044508C">
        <w:rPr>
          <w:rFonts w:ascii="Consolas" w:hAnsi="Consolas"/>
          <w:sz w:val="20"/>
        </w:rPr>
        <w:t>into</w:t>
      </w:r>
      <w:proofErr w:type="gramEnd"/>
      <w:r w:rsidR="0044508C" w:rsidRPr="0044508C">
        <w:rPr>
          <w:rFonts w:ascii="Consolas" w:hAnsi="Consolas"/>
          <w:sz w:val="20"/>
        </w:rPr>
        <w:t xml:space="preserve"> tracked type */</w:t>
      </w:r>
    </w:p>
    <w:p w:rsidR="0044508C" w:rsidRPr="0044508C" w:rsidRDefault="0044508C" w:rsidP="0044508C">
      <w:pPr>
        <w:spacing w:after="0"/>
        <w:rPr>
          <w:rFonts w:ascii="Consolas" w:hAnsi="Consolas"/>
          <w:sz w:val="20"/>
        </w:rPr>
      </w:pPr>
      <w:r w:rsidRPr="0044508C">
        <w:rPr>
          <w:rFonts w:ascii="Consolas" w:hAnsi="Consolas"/>
          <w:sz w:val="20"/>
        </w:rPr>
        <w:t xml:space="preserve">    H5F_blk_aggr_t </w:t>
      </w:r>
      <w:proofErr w:type="spellStart"/>
      <w:r w:rsidRPr="0044508C">
        <w:rPr>
          <w:rFonts w:ascii="Consolas" w:hAnsi="Consolas"/>
          <w:sz w:val="20"/>
        </w:rPr>
        <w:t>meta_aggr</w:t>
      </w:r>
      <w:proofErr w:type="spellEnd"/>
      <w:r w:rsidRPr="0044508C">
        <w:rPr>
          <w:rFonts w:ascii="Consolas" w:hAnsi="Consolas"/>
          <w:sz w:val="20"/>
        </w:rPr>
        <w:t>;   /* Metadata aggregation info */</w:t>
      </w:r>
    </w:p>
    <w:p w:rsidR="0044508C" w:rsidRPr="0044508C" w:rsidRDefault="0044508C" w:rsidP="0044508C">
      <w:pPr>
        <w:spacing w:after="0"/>
        <w:rPr>
          <w:rFonts w:ascii="Consolas" w:hAnsi="Consolas"/>
          <w:sz w:val="20"/>
        </w:rPr>
      </w:pPr>
      <w:r w:rsidRPr="0044508C">
        <w:rPr>
          <w:rFonts w:ascii="Consolas" w:hAnsi="Consolas"/>
          <w:sz w:val="20"/>
        </w:rPr>
        <w:t xml:space="preserve">                                /* (</w:t>
      </w:r>
      <w:proofErr w:type="gramStart"/>
      <w:r w:rsidRPr="0044508C">
        <w:rPr>
          <w:rFonts w:ascii="Consolas" w:hAnsi="Consolas"/>
          <w:sz w:val="20"/>
        </w:rPr>
        <w:t>if</w:t>
      </w:r>
      <w:proofErr w:type="gramEnd"/>
      <w:r w:rsidRPr="0044508C">
        <w:rPr>
          <w:rFonts w:ascii="Consolas" w:hAnsi="Consolas"/>
          <w:sz w:val="20"/>
        </w:rPr>
        <w:t xml:space="preserve"> aggregating metadata allocations) */</w:t>
      </w:r>
    </w:p>
    <w:p w:rsidR="0044508C" w:rsidRPr="0044508C" w:rsidRDefault="0044508C" w:rsidP="0044508C">
      <w:pPr>
        <w:spacing w:after="0"/>
        <w:rPr>
          <w:rFonts w:ascii="Consolas" w:hAnsi="Consolas"/>
          <w:sz w:val="20"/>
        </w:rPr>
      </w:pPr>
      <w:r w:rsidRPr="0044508C">
        <w:rPr>
          <w:rFonts w:ascii="Consolas" w:hAnsi="Consolas"/>
          <w:sz w:val="20"/>
        </w:rPr>
        <w:t xml:space="preserve">    H5F_blk_aggr_t </w:t>
      </w:r>
      <w:proofErr w:type="spellStart"/>
      <w:r w:rsidRPr="0044508C">
        <w:rPr>
          <w:rFonts w:ascii="Consolas" w:hAnsi="Consolas"/>
          <w:sz w:val="20"/>
        </w:rPr>
        <w:t>sdata_aggr</w:t>
      </w:r>
      <w:proofErr w:type="spellEnd"/>
      <w:r w:rsidRPr="0044508C">
        <w:rPr>
          <w:rFonts w:ascii="Consolas" w:hAnsi="Consolas"/>
          <w:sz w:val="20"/>
        </w:rPr>
        <w:t>;  /* "Small data" aggregation info */</w:t>
      </w:r>
    </w:p>
    <w:p w:rsidR="0044508C" w:rsidRPr="0044508C" w:rsidRDefault="0044508C" w:rsidP="0044508C">
      <w:pPr>
        <w:spacing w:after="0"/>
        <w:rPr>
          <w:rFonts w:ascii="Consolas" w:hAnsi="Consolas"/>
          <w:sz w:val="20"/>
        </w:rPr>
      </w:pPr>
      <w:r w:rsidRPr="0044508C">
        <w:rPr>
          <w:rFonts w:ascii="Consolas" w:hAnsi="Consolas"/>
          <w:sz w:val="20"/>
        </w:rPr>
        <w:t xml:space="preserve">                                /* (</w:t>
      </w:r>
      <w:proofErr w:type="gramStart"/>
      <w:r w:rsidRPr="0044508C">
        <w:rPr>
          <w:rFonts w:ascii="Consolas" w:hAnsi="Consolas"/>
          <w:sz w:val="20"/>
        </w:rPr>
        <w:t>if</w:t>
      </w:r>
      <w:proofErr w:type="gramEnd"/>
      <w:r w:rsidRPr="0044508C">
        <w:rPr>
          <w:rFonts w:ascii="Consolas" w:hAnsi="Consolas"/>
          <w:sz w:val="20"/>
        </w:rPr>
        <w:t xml:space="preserve"> aggregating "small data" allocations) */</w:t>
      </w:r>
    </w:p>
    <w:p w:rsidR="0044508C" w:rsidRPr="0044508C" w:rsidRDefault="0044508C" w:rsidP="0044508C">
      <w:pPr>
        <w:spacing w:after="0"/>
        <w:rPr>
          <w:rFonts w:ascii="Consolas" w:hAnsi="Consolas"/>
          <w:sz w:val="20"/>
        </w:rPr>
      </w:pPr>
    </w:p>
    <w:p w:rsidR="0044508C" w:rsidRPr="0044508C" w:rsidRDefault="0044508C" w:rsidP="0044508C">
      <w:pPr>
        <w:spacing w:after="0"/>
        <w:rPr>
          <w:rFonts w:ascii="Consolas" w:hAnsi="Consolas"/>
          <w:sz w:val="20"/>
        </w:rPr>
      </w:pPr>
      <w:r w:rsidRPr="0044508C">
        <w:rPr>
          <w:rFonts w:ascii="Consolas" w:hAnsi="Consolas"/>
          <w:sz w:val="20"/>
        </w:rPr>
        <w:t xml:space="preserve">    /* Metadata accumulator information */</w:t>
      </w:r>
    </w:p>
    <w:p w:rsidR="0044508C" w:rsidRPr="0044508C" w:rsidRDefault="0044508C" w:rsidP="0044508C">
      <w:pPr>
        <w:spacing w:after="0"/>
        <w:rPr>
          <w:rFonts w:ascii="Consolas" w:hAnsi="Consolas"/>
          <w:sz w:val="20"/>
        </w:rPr>
      </w:pPr>
      <w:r w:rsidRPr="0044508C">
        <w:rPr>
          <w:rFonts w:ascii="Consolas" w:hAnsi="Consolas"/>
          <w:sz w:val="20"/>
        </w:rPr>
        <w:t xml:space="preserve">    H5F_meta_accum_t </w:t>
      </w:r>
      <w:proofErr w:type="spellStart"/>
      <w:r w:rsidRPr="0044508C">
        <w:rPr>
          <w:rFonts w:ascii="Consolas" w:hAnsi="Consolas"/>
          <w:sz w:val="20"/>
        </w:rPr>
        <w:t>accum</w:t>
      </w:r>
      <w:proofErr w:type="spellEnd"/>
      <w:r w:rsidRPr="0044508C">
        <w:rPr>
          <w:rFonts w:ascii="Consolas" w:hAnsi="Consolas"/>
          <w:sz w:val="20"/>
        </w:rPr>
        <w:t>;     /* Metadata accumulator info            */</w:t>
      </w:r>
    </w:p>
    <w:p w:rsidR="0044508C" w:rsidRPr="0044508C" w:rsidRDefault="0044508C" w:rsidP="0044508C">
      <w:pPr>
        <w:rPr>
          <w:rFonts w:ascii="Consolas" w:hAnsi="Consolas"/>
          <w:sz w:val="20"/>
        </w:rPr>
      </w:pPr>
      <w:r w:rsidRPr="0044508C">
        <w:rPr>
          <w:rFonts w:ascii="Consolas" w:hAnsi="Consolas"/>
          <w:sz w:val="20"/>
        </w:rPr>
        <w:t>} H5F_file_t;</w:t>
      </w:r>
    </w:p>
    <w:p w:rsidR="00962A48" w:rsidRDefault="00417EB6" w:rsidP="00CA0DAF">
      <w:pPr>
        <w:rPr>
          <w:rFonts w:ascii="Calibri" w:hAnsi="Calibri"/>
        </w:rPr>
      </w:pPr>
      <w:r>
        <w:rPr>
          <w:rFonts w:ascii="Calibri" w:hAnsi="Calibri"/>
        </w:rPr>
        <w:t xml:space="preserve">Returning to the issue of mapping HDF5 file space types to free list types, we can see that the </w:t>
      </w:r>
      <w:proofErr w:type="spellStart"/>
      <w:r w:rsidRPr="00417EB6">
        <w:rPr>
          <w:rFonts w:ascii="Consolas" w:hAnsi="Consolas"/>
          <w:sz w:val="20"/>
        </w:rPr>
        <w:t>fs_type_</w:t>
      </w:r>
      <w:proofErr w:type="gramStart"/>
      <w:r w:rsidRPr="00417EB6">
        <w:rPr>
          <w:rFonts w:ascii="Consolas" w:hAnsi="Consolas"/>
          <w:sz w:val="20"/>
        </w:rPr>
        <w:t>map</w:t>
      </w:r>
      <w:proofErr w:type="spellEnd"/>
      <w:r w:rsidRPr="00417EB6">
        <w:rPr>
          <w:rFonts w:ascii="Consolas" w:hAnsi="Consolas"/>
          <w:sz w:val="20"/>
        </w:rPr>
        <w:t>[</w:t>
      </w:r>
      <w:proofErr w:type="gramEnd"/>
      <w:r w:rsidRPr="00417EB6">
        <w:rPr>
          <w:rFonts w:ascii="Consolas" w:hAnsi="Consolas"/>
          <w:sz w:val="20"/>
        </w:rPr>
        <w:t>]</w:t>
      </w:r>
      <w:r>
        <w:rPr>
          <w:rFonts w:ascii="Calibri" w:hAnsi="Calibri"/>
        </w:rPr>
        <w:t xml:space="preserve"> array </w:t>
      </w:r>
      <w:r w:rsidR="00476611">
        <w:rPr>
          <w:rFonts w:ascii="Calibri" w:hAnsi="Calibri"/>
        </w:rPr>
        <w:t xml:space="preserve">in </w:t>
      </w:r>
      <w:r w:rsidR="00476611" w:rsidRPr="00476611">
        <w:rPr>
          <w:rFonts w:ascii="Consolas" w:hAnsi="Consolas"/>
          <w:sz w:val="20"/>
        </w:rPr>
        <w:t>H5F_File_t</w:t>
      </w:r>
      <w:r w:rsidR="00476611">
        <w:rPr>
          <w:rFonts w:ascii="Calibri" w:hAnsi="Calibri"/>
        </w:rPr>
        <w:t xml:space="preserve"> </w:t>
      </w:r>
      <w:r>
        <w:rPr>
          <w:rFonts w:ascii="Calibri" w:hAnsi="Calibri"/>
        </w:rPr>
        <w:t xml:space="preserve">supports this function in combination with the </w:t>
      </w:r>
      <w:r w:rsidRPr="00364218">
        <w:rPr>
          <w:rFonts w:ascii="Consolas" w:hAnsi="Consolas"/>
          <w:sz w:val="20"/>
        </w:rPr>
        <w:t>H5MF_ALLOC_TO_FS_TYPE()</w:t>
      </w:r>
      <w:r>
        <w:rPr>
          <w:rFonts w:ascii="Calibri" w:hAnsi="Calibri"/>
        </w:rPr>
        <w:t xml:space="preserve"> macro.  The </w:t>
      </w:r>
      <w:proofErr w:type="spellStart"/>
      <w:r w:rsidRPr="00417EB6">
        <w:rPr>
          <w:rFonts w:ascii="Consolas" w:hAnsi="Consolas"/>
          <w:sz w:val="20"/>
        </w:rPr>
        <w:t>fs_type_</w:t>
      </w:r>
      <w:proofErr w:type="gramStart"/>
      <w:r w:rsidRPr="00417EB6">
        <w:rPr>
          <w:rFonts w:ascii="Consolas" w:hAnsi="Consolas"/>
          <w:sz w:val="20"/>
        </w:rPr>
        <w:t>map</w:t>
      </w:r>
      <w:proofErr w:type="spellEnd"/>
      <w:r w:rsidRPr="00417EB6">
        <w:rPr>
          <w:rFonts w:ascii="Consolas" w:hAnsi="Consolas"/>
          <w:sz w:val="20"/>
        </w:rPr>
        <w:t>[</w:t>
      </w:r>
      <w:proofErr w:type="gramEnd"/>
      <w:r w:rsidRPr="00417EB6">
        <w:rPr>
          <w:rFonts w:ascii="Consolas" w:hAnsi="Consolas"/>
          <w:sz w:val="20"/>
        </w:rPr>
        <w:t>]</w:t>
      </w:r>
      <w:r>
        <w:rPr>
          <w:rFonts w:ascii="Calibri" w:hAnsi="Calibri"/>
        </w:rPr>
        <w:t xml:space="preserve"> array is init</w:t>
      </w:r>
      <w:r w:rsidR="00887F84">
        <w:rPr>
          <w:rFonts w:ascii="Calibri" w:hAnsi="Calibri"/>
        </w:rPr>
        <w:t xml:space="preserve">ialized </w:t>
      </w:r>
      <w:r w:rsidR="009A3EB7">
        <w:rPr>
          <w:rFonts w:ascii="Calibri" w:hAnsi="Calibri"/>
        </w:rPr>
        <w:t xml:space="preserve">via a call to </w:t>
      </w:r>
      <w:r w:rsidR="009A3EB7" w:rsidRPr="009A3EB7">
        <w:rPr>
          <w:rFonts w:ascii="Consolas" w:hAnsi="Consolas"/>
          <w:sz w:val="20"/>
        </w:rPr>
        <w:t>H5FD_get_fs_type_map()</w:t>
      </w:r>
      <w:r w:rsidR="009A3EB7">
        <w:rPr>
          <w:rStyle w:val="FootnoteReference"/>
          <w:rFonts w:ascii="Consolas" w:hAnsi="Consolas"/>
          <w:sz w:val="20"/>
        </w:rPr>
        <w:footnoteReference w:id="44"/>
      </w:r>
      <w:r w:rsidR="009A3EB7">
        <w:rPr>
          <w:rFonts w:ascii="Calibri" w:hAnsi="Calibri"/>
        </w:rPr>
        <w:t xml:space="preserve"> shortly after the instance of H5F_file_t is allocated in </w:t>
      </w:r>
      <w:r w:rsidR="00887F84" w:rsidRPr="009A3EB7">
        <w:rPr>
          <w:rFonts w:ascii="Consolas" w:hAnsi="Consolas"/>
          <w:sz w:val="20"/>
        </w:rPr>
        <w:t>H5F_new()</w:t>
      </w:r>
      <w:r w:rsidR="00887F84">
        <w:rPr>
          <w:rStyle w:val="FootnoteReference"/>
          <w:rFonts w:ascii="Calibri" w:hAnsi="Calibri"/>
        </w:rPr>
        <w:footnoteReference w:id="45"/>
      </w:r>
      <w:r w:rsidR="00887F84">
        <w:rPr>
          <w:rFonts w:ascii="Calibri" w:hAnsi="Calibri"/>
        </w:rPr>
        <w:t>.</w:t>
      </w:r>
      <w:r w:rsidR="00962A48">
        <w:rPr>
          <w:rFonts w:ascii="Calibri" w:hAnsi="Calibri"/>
        </w:rPr>
        <w:t xml:space="preserve"> The </w:t>
      </w:r>
      <w:r w:rsidR="00962A48" w:rsidRPr="009A3EB7">
        <w:rPr>
          <w:rFonts w:ascii="Consolas" w:hAnsi="Consolas"/>
          <w:sz w:val="20"/>
        </w:rPr>
        <w:t>H5FD_get_fs_type_</w:t>
      </w:r>
      <w:proofErr w:type="gramStart"/>
      <w:r w:rsidR="00962A48" w:rsidRPr="009A3EB7">
        <w:rPr>
          <w:rFonts w:ascii="Consolas" w:hAnsi="Consolas"/>
          <w:sz w:val="20"/>
        </w:rPr>
        <w:t>map(</w:t>
      </w:r>
      <w:proofErr w:type="gramEnd"/>
      <w:r w:rsidR="00962A48" w:rsidRPr="009A3EB7">
        <w:rPr>
          <w:rFonts w:ascii="Consolas" w:hAnsi="Consolas"/>
          <w:sz w:val="20"/>
        </w:rPr>
        <w:t>)</w:t>
      </w:r>
      <w:r w:rsidR="00962A48">
        <w:rPr>
          <w:rFonts w:ascii="Calibri" w:hAnsi="Calibri"/>
        </w:rPr>
        <w:t xml:space="preserve"> call is passed through to the underlying Virtual File Driver (VFD), which initializes the </w:t>
      </w:r>
      <w:proofErr w:type="spellStart"/>
      <w:r w:rsidR="00962A48">
        <w:rPr>
          <w:rFonts w:ascii="Calibri" w:hAnsi="Calibri"/>
        </w:rPr>
        <w:t>fs_type_map</w:t>
      </w:r>
      <w:proofErr w:type="spellEnd"/>
      <w:r w:rsidR="00962A48">
        <w:rPr>
          <w:rFonts w:ascii="Calibri" w:hAnsi="Calibri"/>
        </w:rPr>
        <w:t>[] array as indicated by the following table:</w:t>
      </w:r>
    </w:p>
    <w:tbl>
      <w:tblPr>
        <w:tblStyle w:val="TableGrid"/>
        <w:tblW w:w="0" w:type="auto"/>
        <w:jc w:val="center"/>
        <w:tblBorders>
          <w:top w:val="single" w:sz="12" w:space="0" w:color="008000"/>
          <w:left w:val="nil"/>
          <w:bottom w:val="single" w:sz="12" w:space="0" w:color="008000"/>
          <w:right w:val="nil"/>
          <w:insideH w:val="nil"/>
          <w:insideV w:val="nil"/>
        </w:tblBorders>
        <w:tblLook w:val="00BF"/>
      </w:tblPr>
      <w:tblGrid>
        <w:gridCol w:w="1228"/>
        <w:gridCol w:w="2925"/>
      </w:tblGrid>
      <w:tr w:rsidR="00962A48" w:rsidRPr="00262A1A">
        <w:trPr>
          <w:jc w:val="center"/>
        </w:trPr>
        <w:tc>
          <w:tcPr>
            <w:tcW w:w="1228" w:type="dxa"/>
            <w:tcBorders>
              <w:bottom w:val="single" w:sz="6" w:space="0" w:color="008000"/>
            </w:tcBorders>
            <w:shd w:val="clear" w:color="auto" w:fill="auto"/>
          </w:tcPr>
          <w:p w:rsidR="00962A48" w:rsidRPr="00262A1A" w:rsidRDefault="00962A48" w:rsidP="00CA0DAF">
            <w:pPr>
              <w:rPr>
                <w:rFonts w:ascii="Calibri" w:hAnsi="Calibri"/>
              </w:rPr>
            </w:pPr>
            <w:r w:rsidRPr="00262A1A">
              <w:rPr>
                <w:rFonts w:ascii="Calibri" w:hAnsi="Calibri"/>
              </w:rPr>
              <w:t>VFD:</w:t>
            </w:r>
          </w:p>
        </w:tc>
        <w:tc>
          <w:tcPr>
            <w:tcW w:w="2925" w:type="dxa"/>
            <w:tcBorders>
              <w:bottom w:val="single" w:sz="6" w:space="0" w:color="008000"/>
            </w:tcBorders>
            <w:shd w:val="clear" w:color="auto" w:fill="auto"/>
          </w:tcPr>
          <w:p w:rsidR="00962A48" w:rsidRPr="00262A1A" w:rsidRDefault="00962A48" w:rsidP="00CA0DAF">
            <w:pPr>
              <w:rPr>
                <w:rFonts w:ascii="Calibri" w:hAnsi="Calibri"/>
              </w:rPr>
            </w:pPr>
            <w:proofErr w:type="spellStart"/>
            <w:proofErr w:type="gramStart"/>
            <w:r w:rsidRPr="00262A1A">
              <w:rPr>
                <w:rFonts w:ascii="Calibri" w:hAnsi="Calibri"/>
              </w:rPr>
              <w:t>fs</w:t>
            </w:r>
            <w:proofErr w:type="gramEnd"/>
            <w:r w:rsidRPr="00262A1A">
              <w:rPr>
                <w:rFonts w:ascii="Calibri" w:hAnsi="Calibri"/>
              </w:rPr>
              <w:t>_type_map</w:t>
            </w:r>
            <w:proofErr w:type="spellEnd"/>
            <w:r w:rsidRPr="00262A1A">
              <w:rPr>
                <w:rFonts w:ascii="Calibri" w:hAnsi="Calibri"/>
              </w:rPr>
              <w:t xml:space="preserve"> initialization:</w:t>
            </w:r>
          </w:p>
        </w:tc>
      </w:tr>
      <w:tr w:rsidR="00962A48" w:rsidRPr="00262A1A">
        <w:trPr>
          <w:jc w:val="center"/>
        </w:trPr>
        <w:tc>
          <w:tcPr>
            <w:tcW w:w="1228" w:type="dxa"/>
            <w:tcBorders>
              <w:top w:val="single" w:sz="6" w:space="0" w:color="008000"/>
            </w:tcBorders>
            <w:shd w:val="clear" w:color="auto" w:fill="auto"/>
          </w:tcPr>
          <w:p w:rsidR="00962A48" w:rsidRPr="00262A1A" w:rsidRDefault="00962A48" w:rsidP="00CA0DAF">
            <w:pPr>
              <w:rPr>
                <w:rFonts w:ascii="Calibri" w:hAnsi="Calibri"/>
              </w:rPr>
            </w:pPr>
            <w:proofErr w:type="gramStart"/>
            <w:r w:rsidRPr="00262A1A">
              <w:rPr>
                <w:rFonts w:ascii="Calibri" w:hAnsi="Calibri"/>
              </w:rPr>
              <w:t>sec2</w:t>
            </w:r>
            <w:proofErr w:type="gramEnd"/>
          </w:p>
        </w:tc>
        <w:tc>
          <w:tcPr>
            <w:tcW w:w="2925" w:type="dxa"/>
            <w:tcBorders>
              <w:top w:val="single" w:sz="6" w:space="0" w:color="008000"/>
            </w:tcBorders>
            <w:shd w:val="clear" w:color="auto" w:fill="auto"/>
          </w:tcPr>
          <w:p w:rsidR="00962A48" w:rsidRPr="00262A1A" w:rsidRDefault="00F5284A" w:rsidP="00CA0DAF">
            <w:pPr>
              <w:rPr>
                <w:rFonts w:ascii="Calibri" w:hAnsi="Calibri"/>
              </w:rPr>
            </w:pPr>
            <w:r w:rsidRPr="00262A1A">
              <w:rPr>
                <w:rFonts w:ascii="Calibri" w:hAnsi="Calibri"/>
              </w:rPr>
              <w:t>H5FD_FLMAP_SINGLE</w:t>
            </w:r>
            <w:r w:rsidRPr="00262A1A">
              <w:rPr>
                <w:rStyle w:val="FootnoteReference"/>
                <w:rFonts w:ascii="Calibri" w:hAnsi="Calibri"/>
              </w:rPr>
              <w:footnoteReference w:id="46"/>
            </w:r>
          </w:p>
        </w:tc>
      </w:tr>
      <w:tr w:rsidR="00962A48" w:rsidRPr="00262A1A">
        <w:trPr>
          <w:jc w:val="center"/>
        </w:trPr>
        <w:tc>
          <w:tcPr>
            <w:tcW w:w="1228" w:type="dxa"/>
            <w:shd w:val="clear" w:color="auto" w:fill="auto"/>
          </w:tcPr>
          <w:p w:rsidR="00962A48" w:rsidRPr="00262A1A" w:rsidRDefault="00962A48" w:rsidP="00CA0DAF">
            <w:pPr>
              <w:rPr>
                <w:rFonts w:ascii="Calibri" w:hAnsi="Calibri"/>
              </w:rPr>
            </w:pPr>
            <w:proofErr w:type="spellStart"/>
            <w:proofErr w:type="gramStart"/>
            <w:r w:rsidRPr="00262A1A">
              <w:rPr>
                <w:rFonts w:ascii="Calibri" w:hAnsi="Calibri"/>
              </w:rPr>
              <w:t>stdio</w:t>
            </w:r>
            <w:proofErr w:type="spellEnd"/>
            <w:proofErr w:type="gramEnd"/>
          </w:p>
        </w:tc>
        <w:tc>
          <w:tcPr>
            <w:tcW w:w="2925" w:type="dxa"/>
            <w:shd w:val="clear" w:color="auto" w:fill="auto"/>
          </w:tcPr>
          <w:p w:rsidR="00962A48" w:rsidRPr="00262A1A" w:rsidRDefault="00F5284A" w:rsidP="00CA0DAF">
            <w:pPr>
              <w:rPr>
                <w:rFonts w:ascii="Calibri" w:hAnsi="Calibri"/>
              </w:rPr>
            </w:pPr>
            <w:r w:rsidRPr="00262A1A">
              <w:rPr>
                <w:rFonts w:ascii="Calibri" w:hAnsi="Calibri"/>
              </w:rPr>
              <w:t>H5FD_FLMAP_SINGLE</w:t>
            </w:r>
          </w:p>
        </w:tc>
      </w:tr>
      <w:tr w:rsidR="00962A48" w:rsidRPr="00262A1A">
        <w:trPr>
          <w:jc w:val="center"/>
        </w:trPr>
        <w:tc>
          <w:tcPr>
            <w:tcW w:w="1228" w:type="dxa"/>
            <w:shd w:val="clear" w:color="auto" w:fill="auto"/>
          </w:tcPr>
          <w:p w:rsidR="00962A48" w:rsidRPr="00262A1A" w:rsidRDefault="00962A48" w:rsidP="00CA0DAF">
            <w:pPr>
              <w:rPr>
                <w:rFonts w:ascii="Calibri" w:hAnsi="Calibri"/>
              </w:rPr>
            </w:pPr>
            <w:proofErr w:type="gramStart"/>
            <w:r w:rsidRPr="00262A1A">
              <w:rPr>
                <w:rFonts w:ascii="Calibri" w:hAnsi="Calibri"/>
              </w:rPr>
              <w:t>core</w:t>
            </w:r>
            <w:proofErr w:type="gramEnd"/>
          </w:p>
        </w:tc>
        <w:tc>
          <w:tcPr>
            <w:tcW w:w="2925" w:type="dxa"/>
            <w:shd w:val="clear" w:color="auto" w:fill="auto"/>
          </w:tcPr>
          <w:p w:rsidR="00962A48" w:rsidRPr="00262A1A" w:rsidRDefault="00F5284A" w:rsidP="00CA0DAF">
            <w:pPr>
              <w:rPr>
                <w:rFonts w:ascii="Calibri" w:hAnsi="Calibri"/>
              </w:rPr>
            </w:pPr>
            <w:r w:rsidRPr="00262A1A">
              <w:rPr>
                <w:rFonts w:ascii="Calibri" w:hAnsi="Calibri"/>
              </w:rPr>
              <w:t>H5FD_FLMAP_SINGLE</w:t>
            </w:r>
          </w:p>
        </w:tc>
      </w:tr>
      <w:tr w:rsidR="00962A48" w:rsidRPr="00262A1A">
        <w:trPr>
          <w:jc w:val="center"/>
        </w:trPr>
        <w:tc>
          <w:tcPr>
            <w:tcW w:w="1228" w:type="dxa"/>
            <w:shd w:val="clear" w:color="auto" w:fill="auto"/>
          </w:tcPr>
          <w:p w:rsidR="00962A48" w:rsidRPr="00262A1A" w:rsidRDefault="00962A48" w:rsidP="00CA0DAF">
            <w:pPr>
              <w:rPr>
                <w:rFonts w:ascii="Calibri" w:hAnsi="Calibri"/>
              </w:rPr>
            </w:pPr>
            <w:proofErr w:type="gramStart"/>
            <w:r w:rsidRPr="00262A1A">
              <w:rPr>
                <w:rFonts w:ascii="Calibri" w:hAnsi="Calibri"/>
              </w:rPr>
              <w:t>family</w:t>
            </w:r>
            <w:proofErr w:type="gramEnd"/>
          </w:p>
        </w:tc>
        <w:tc>
          <w:tcPr>
            <w:tcW w:w="2925" w:type="dxa"/>
            <w:shd w:val="clear" w:color="auto" w:fill="auto"/>
          </w:tcPr>
          <w:p w:rsidR="00962A48" w:rsidRPr="00262A1A" w:rsidRDefault="00F5284A" w:rsidP="00CA0DAF">
            <w:pPr>
              <w:rPr>
                <w:rFonts w:ascii="Calibri" w:hAnsi="Calibri"/>
              </w:rPr>
            </w:pPr>
            <w:r w:rsidRPr="00262A1A">
              <w:rPr>
                <w:rFonts w:ascii="Calibri" w:hAnsi="Calibri"/>
              </w:rPr>
              <w:t>H5FD_FLMAP_SINGLE</w:t>
            </w:r>
          </w:p>
        </w:tc>
      </w:tr>
      <w:tr w:rsidR="00962A48" w:rsidRPr="00262A1A">
        <w:trPr>
          <w:jc w:val="center"/>
        </w:trPr>
        <w:tc>
          <w:tcPr>
            <w:tcW w:w="1228" w:type="dxa"/>
            <w:shd w:val="clear" w:color="auto" w:fill="auto"/>
          </w:tcPr>
          <w:p w:rsidR="00962A48" w:rsidRPr="00262A1A" w:rsidRDefault="00962A48" w:rsidP="00CA0DAF">
            <w:pPr>
              <w:rPr>
                <w:rFonts w:ascii="Calibri" w:hAnsi="Calibri"/>
              </w:rPr>
            </w:pPr>
            <w:proofErr w:type="spellStart"/>
            <w:proofErr w:type="gramStart"/>
            <w:r w:rsidRPr="00262A1A">
              <w:rPr>
                <w:rFonts w:ascii="Calibri" w:hAnsi="Calibri"/>
              </w:rPr>
              <w:t>mpi</w:t>
            </w:r>
            <w:proofErr w:type="spellEnd"/>
            <w:proofErr w:type="gramEnd"/>
          </w:p>
        </w:tc>
        <w:tc>
          <w:tcPr>
            <w:tcW w:w="2925" w:type="dxa"/>
            <w:shd w:val="clear" w:color="auto" w:fill="auto"/>
          </w:tcPr>
          <w:p w:rsidR="00962A48" w:rsidRPr="00262A1A" w:rsidRDefault="00F5284A" w:rsidP="00CA0DAF">
            <w:pPr>
              <w:rPr>
                <w:rFonts w:ascii="Calibri" w:hAnsi="Calibri"/>
              </w:rPr>
            </w:pPr>
            <w:r w:rsidRPr="00262A1A">
              <w:rPr>
                <w:rFonts w:ascii="Calibri" w:hAnsi="Calibri"/>
              </w:rPr>
              <w:t>H5FD_FLMAP_SINGLE</w:t>
            </w:r>
          </w:p>
        </w:tc>
      </w:tr>
      <w:tr w:rsidR="00962A48" w:rsidRPr="00262A1A">
        <w:trPr>
          <w:jc w:val="center"/>
        </w:trPr>
        <w:tc>
          <w:tcPr>
            <w:tcW w:w="1228" w:type="dxa"/>
            <w:shd w:val="clear" w:color="auto" w:fill="auto"/>
          </w:tcPr>
          <w:p w:rsidR="00962A48" w:rsidRPr="00262A1A" w:rsidRDefault="00962A48" w:rsidP="00CA0DAF">
            <w:pPr>
              <w:rPr>
                <w:rFonts w:ascii="Calibri" w:hAnsi="Calibri"/>
              </w:rPr>
            </w:pPr>
            <w:proofErr w:type="spellStart"/>
            <w:proofErr w:type="gramStart"/>
            <w:r w:rsidRPr="00262A1A">
              <w:rPr>
                <w:rFonts w:ascii="Calibri" w:hAnsi="Calibri"/>
              </w:rPr>
              <w:t>mpiposix</w:t>
            </w:r>
            <w:proofErr w:type="spellEnd"/>
            <w:proofErr w:type="gramEnd"/>
          </w:p>
        </w:tc>
        <w:tc>
          <w:tcPr>
            <w:tcW w:w="2925" w:type="dxa"/>
            <w:shd w:val="clear" w:color="auto" w:fill="auto"/>
          </w:tcPr>
          <w:p w:rsidR="00962A48" w:rsidRPr="00262A1A" w:rsidRDefault="00F5284A" w:rsidP="00CA0DAF">
            <w:pPr>
              <w:rPr>
                <w:rFonts w:ascii="Calibri" w:hAnsi="Calibri"/>
              </w:rPr>
            </w:pPr>
            <w:r w:rsidRPr="00262A1A">
              <w:rPr>
                <w:rFonts w:ascii="Calibri" w:hAnsi="Calibri"/>
              </w:rPr>
              <w:t>H5FD_FLMAP_SINGLE</w:t>
            </w:r>
          </w:p>
        </w:tc>
      </w:tr>
      <w:tr w:rsidR="00962A48" w:rsidRPr="00262A1A">
        <w:trPr>
          <w:jc w:val="center"/>
        </w:trPr>
        <w:tc>
          <w:tcPr>
            <w:tcW w:w="1228" w:type="dxa"/>
            <w:shd w:val="clear" w:color="auto" w:fill="auto"/>
          </w:tcPr>
          <w:p w:rsidR="00962A48" w:rsidRPr="00262A1A" w:rsidRDefault="009B2EEE" w:rsidP="00CA0DAF">
            <w:pPr>
              <w:rPr>
                <w:rFonts w:ascii="Calibri" w:hAnsi="Calibri"/>
              </w:rPr>
            </w:pPr>
            <w:proofErr w:type="gramStart"/>
            <w:r>
              <w:rPr>
                <w:rFonts w:ascii="Calibri" w:hAnsi="Calibri"/>
              </w:rPr>
              <w:t>split</w:t>
            </w:r>
            <w:proofErr w:type="gramEnd"/>
            <w:r>
              <w:rPr>
                <w:rFonts w:ascii="Calibri" w:hAnsi="Calibri"/>
              </w:rPr>
              <w:t>/</w:t>
            </w:r>
            <w:r w:rsidR="00962A48" w:rsidRPr="00262A1A">
              <w:rPr>
                <w:rFonts w:ascii="Calibri" w:hAnsi="Calibri"/>
              </w:rPr>
              <w:t>multi</w:t>
            </w:r>
          </w:p>
        </w:tc>
        <w:tc>
          <w:tcPr>
            <w:tcW w:w="2925" w:type="dxa"/>
            <w:shd w:val="clear" w:color="auto" w:fill="auto"/>
          </w:tcPr>
          <w:p w:rsidR="00962A48" w:rsidRPr="00262A1A" w:rsidRDefault="00F5284A" w:rsidP="00CA0DAF">
            <w:pPr>
              <w:rPr>
                <w:rFonts w:ascii="Calibri" w:hAnsi="Calibri"/>
              </w:rPr>
            </w:pPr>
            <w:r w:rsidRPr="00262A1A">
              <w:rPr>
                <w:rFonts w:ascii="Calibri" w:hAnsi="Calibri"/>
              </w:rPr>
              <w:t>H5FD_FLMAP_DEFAULT</w:t>
            </w:r>
            <w:r w:rsidRPr="00262A1A">
              <w:rPr>
                <w:rStyle w:val="FootnoteReference"/>
                <w:rFonts w:ascii="Calibri" w:hAnsi="Calibri"/>
              </w:rPr>
              <w:footnoteReference w:id="47"/>
            </w:r>
          </w:p>
        </w:tc>
      </w:tr>
    </w:tbl>
    <w:p w:rsidR="00962A48" w:rsidRDefault="00962A48" w:rsidP="00CA0DAF">
      <w:pPr>
        <w:rPr>
          <w:rFonts w:ascii="Calibri" w:hAnsi="Calibri"/>
        </w:rPr>
      </w:pPr>
    </w:p>
    <w:p w:rsidR="00962A48" w:rsidRDefault="0007572A" w:rsidP="00CA0DAF">
      <w:pPr>
        <w:rPr>
          <w:rFonts w:ascii="Calibri" w:hAnsi="Calibri"/>
        </w:rPr>
      </w:pPr>
      <w:r>
        <w:rPr>
          <w:rFonts w:ascii="Calibri" w:hAnsi="Calibri"/>
        </w:rPr>
        <w:t xml:space="preserve">The entry for the split/multi file driver is deceptive.  While </w:t>
      </w:r>
      <w:r w:rsidRPr="00167F93">
        <w:rPr>
          <w:rFonts w:ascii="Consolas" w:hAnsi="Consolas"/>
          <w:sz w:val="20"/>
        </w:rPr>
        <w:t>H5FD_FLMAP_DEFAULT</w:t>
      </w:r>
      <w:r>
        <w:rPr>
          <w:rFonts w:ascii="Calibri" w:hAnsi="Calibri"/>
        </w:rPr>
        <w:t xml:space="preserve"> is the value specified in the </w:t>
      </w:r>
      <w:proofErr w:type="spellStart"/>
      <w:r w:rsidRPr="000D6ECC">
        <w:rPr>
          <w:rFonts w:ascii="Consolas" w:hAnsi="Consolas"/>
          <w:sz w:val="20"/>
        </w:rPr>
        <w:t>fl_map</w:t>
      </w:r>
      <w:proofErr w:type="spellEnd"/>
      <w:r>
        <w:rPr>
          <w:rFonts w:ascii="Calibri" w:hAnsi="Calibri"/>
        </w:rPr>
        <w:t xml:space="preserve"> field of the instance of </w:t>
      </w:r>
      <w:r w:rsidRPr="000D6ECC">
        <w:rPr>
          <w:rFonts w:ascii="Consolas" w:hAnsi="Consolas"/>
          <w:sz w:val="20"/>
        </w:rPr>
        <w:t>H5FD_class_t</w:t>
      </w:r>
      <w:r>
        <w:rPr>
          <w:rFonts w:ascii="Calibri" w:hAnsi="Calibri"/>
        </w:rPr>
        <w:t xml:space="preserve"> associated </w:t>
      </w:r>
      <w:r w:rsidR="000D6ECC">
        <w:rPr>
          <w:rFonts w:ascii="Calibri" w:hAnsi="Calibri"/>
        </w:rPr>
        <w:t xml:space="preserve">with the multi file driver, </w:t>
      </w:r>
      <w:r w:rsidR="000D6ECC" w:rsidRPr="000D6ECC">
        <w:rPr>
          <w:rFonts w:ascii="Consolas" w:hAnsi="Consolas"/>
          <w:sz w:val="20"/>
        </w:rPr>
        <w:t>H5FD_multi_get_type_</w:t>
      </w:r>
      <w:proofErr w:type="gramStart"/>
      <w:r w:rsidR="000D6ECC" w:rsidRPr="000D6ECC">
        <w:rPr>
          <w:rFonts w:ascii="Consolas" w:hAnsi="Consolas"/>
          <w:sz w:val="20"/>
        </w:rPr>
        <w:t>map(</w:t>
      </w:r>
      <w:proofErr w:type="gramEnd"/>
      <w:r w:rsidR="000D6ECC" w:rsidRPr="000D6ECC">
        <w:rPr>
          <w:rFonts w:ascii="Consolas" w:hAnsi="Consolas"/>
          <w:sz w:val="20"/>
        </w:rPr>
        <w:t>)</w:t>
      </w:r>
      <w:r w:rsidR="000D6ECC">
        <w:rPr>
          <w:rFonts w:ascii="Calibri" w:hAnsi="Calibri"/>
        </w:rPr>
        <w:t xml:space="preserve"> does not use this value, and instead </w:t>
      </w:r>
      <w:r w:rsidR="00672454">
        <w:rPr>
          <w:rFonts w:ascii="Calibri" w:hAnsi="Calibri"/>
        </w:rPr>
        <w:t xml:space="preserve">returns the </w:t>
      </w:r>
      <w:r w:rsidR="006A149F">
        <w:rPr>
          <w:rFonts w:ascii="Calibri" w:hAnsi="Calibri"/>
        </w:rPr>
        <w:t xml:space="preserve">member map specified in the FAPL. </w:t>
      </w:r>
      <w:r w:rsidR="00F85C5E">
        <w:rPr>
          <w:rFonts w:ascii="Calibri" w:hAnsi="Calibri"/>
        </w:rPr>
        <w:t xml:space="preserve">The effect of this is to create one free list type for each file, with said free list managing all memory types </w:t>
      </w:r>
      <w:r w:rsidR="00AA2848">
        <w:rPr>
          <w:rFonts w:ascii="Calibri" w:hAnsi="Calibri"/>
        </w:rPr>
        <w:t>assigned to the file.</w:t>
      </w:r>
    </w:p>
    <w:p w:rsidR="00603BD0" w:rsidRDefault="00A71815" w:rsidP="00CA0DAF">
      <w:pPr>
        <w:pStyle w:val="Heading4"/>
      </w:pPr>
      <w:r>
        <w:t>Free List Manager Data Structures Proper</w:t>
      </w:r>
    </w:p>
    <w:p w:rsidR="00AB4848" w:rsidRDefault="00AB4848" w:rsidP="00603BD0">
      <w:r>
        <w:t xml:space="preserve">Once the memory type is mapped to the free list type, the base address of the data structure for the target free list manager can be looked up by using the free list type as an index into the </w:t>
      </w:r>
      <w:proofErr w:type="spellStart"/>
      <w:r w:rsidRPr="00AB4848">
        <w:rPr>
          <w:rFonts w:ascii="Consolas" w:hAnsi="Consolas"/>
          <w:sz w:val="20"/>
        </w:rPr>
        <w:t>fs_man</w:t>
      </w:r>
      <w:proofErr w:type="spellEnd"/>
      <w:r>
        <w:t xml:space="preserve"> field in </w:t>
      </w:r>
      <w:r w:rsidRPr="00BA2D72">
        <w:rPr>
          <w:rFonts w:ascii="Consolas" w:hAnsi="Consolas"/>
          <w:sz w:val="20"/>
        </w:rPr>
        <w:t>H5F_file_t</w:t>
      </w:r>
      <w:r>
        <w:t xml:space="preserve"> (see above) at the index indicated by the free space type.  Entries in the </w:t>
      </w:r>
      <w:proofErr w:type="spellStart"/>
      <w:r w:rsidRPr="00BA2D72">
        <w:rPr>
          <w:rFonts w:ascii="Consolas" w:hAnsi="Consolas"/>
          <w:sz w:val="20"/>
        </w:rPr>
        <w:t>fs_man</w:t>
      </w:r>
      <w:proofErr w:type="spellEnd"/>
      <w:r>
        <w:t xml:space="preserve"> field are </w:t>
      </w:r>
      <w:r w:rsidRPr="00476611">
        <w:rPr>
          <w:rFonts w:ascii="Consolas" w:hAnsi="Consolas"/>
          <w:sz w:val="20"/>
        </w:rPr>
        <w:t>NULL</w:t>
      </w:r>
      <w:r>
        <w:t xml:space="preserve"> if either no free list manager is defined for the corresponding free list type, or if the free list manager has not yet been created.</w:t>
      </w:r>
    </w:p>
    <w:p w:rsidR="00AB4848" w:rsidRDefault="00AB4848" w:rsidP="00603BD0">
      <w:r>
        <w:t>While we shall trace through the code that inserts freed file space into the free list managers, and that attempts to service file space requests using the free list managers shortly, for now the objective is to survey the data structures used by the free list managers so that their use will be easy to follow when we get there.</w:t>
      </w:r>
    </w:p>
    <w:p w:rsidR="00863649" w:rsidRDefault="00AB4848" w:rsidP="00603BD0">
      <w:r>
        <w:t xml:space="preserve">While the data structures maintained by a free list manager can be saved to and reloaded from disk, they are initially created when a piece of file space is freed, and its memory type maps to a free space type, which indexes a </w:t>
      </w:r>
      <w:r w:rsidRPr="00167F93">
        <w:rPr>
          <w:rFonts w:ascii="Consolas" w:hAnsi="Consolas"/>
          <w:sz w:val="20"/>
        </w:rPr>
        <w:t>NULL</w:t>
      </w:r>
      <w:r>
        <w:t xml:space="preserve"> entry in the </w:t>
      </w:r>
      <w:proofErr w:type="spellStart"/>
      <w:r w:rsidRPr="00AB4848">
        <w:rPr>
          <w:rFonts w:ascii="Consolas" w:hAnsi="Consolas"/>
          <w:sz w:val="20"/>
        </w:rPr>
        <w:t>fs_man</w:t>
      </w:r>
      <w:proofErr w:type="spellEnd"/>
      <w:r>
        <w:t xml:space="preserve"> array in the files instance of </w:t>
      </w:r>
      <w:r w:rsidRPr="00AB4848">
        <w:rPr>
          <w:rFonts w:ascii="Consolas" w:hAnsi="Consolas"/>
          <w:sz w:val="20"/>
        </w:rPr>
        <w:t>H5F_file_t</w:t>
      </w:r>
      <w:r>
        <w:rPr>
          <w:rStyle w:val="FootnoteReference"/>
          <w:rFonts w:ascii="Consolas" w:hAnsi="Consolas"/>
          <w:sz w:val="20"/>
        </w:rPr>
        <w:footnoteReference w:id="48"/>
      </w:r>
      <w:r>
        <w:t xml:space="preserve">. This triggers a call to </w:t>
      </w:r>
      <w:r w:rsidRPr="007E5BA3">
        <w:rPr>
          <w:rFonts w:ascii="Consolas" w:hAnsi="Consolas"/>
          <w:sz w:val="20"/>
        </w:rPr>
        <w:t>H5MF_alloc_</w:t>
      </w:r>
      <w:proofErr w:type="gramStart"/>
      <w:r w:rsidRPr="007E5BA3">
        <w:rPr>
          <w:rFonts w:ascii="Consolas" w:hAnsi="Consolas"/>
          <w:sz w:val="20"/>
        </w:rPr>
        <w:t>start(</w:t>
      </w:r>
      <w:proofErr w:type="gramEnd"/>
      <w:r w:rsidRPr="007E5BA3">
        <w:rPr>
          <w:rFonts w:ascii="Consolas" w:hAnsi="Consolas"/>
          <w:sz w:val="20"/>
        </w:rPr>
        <w:t>)</w:t>
      </w:r>
      <w:r w:rsidR="007E5BA3">
        <w:rPr>
          <w:rStyle w:val="FootnoteReference"/>
          <w:rFonts w:ascii="Consolas" w:hAnsi="Consolas"/>
          <w:sz w:val="20"/>
        </w:rPr>
        <w:footnoteReference w:id="49"/>
      </w:r>
      <w:r>
        <w:t xml:space="preserve"> –</w:t>
      </w:r>
      <w:r w:rsidR="007E5BA3">
        <w:t xml:space="preserve"> which performs some sanity checking and then calls H5MF_alloc_create()</w:t>
      </w:r>
      <w:r w:rsidR="007E5BA3">
        <w:rPr>
          <w:rStyle w:val="FootnoteReference"/>
        </w:rPr>
        <w:footnoteReference w:id="50"/>
      </w:r>
      <w:r w:rsidR="007E5BA3">
        <w:t xml:space="preserve">.  That function in turn loads an instance of </w:t>
      </w:r>
      <w:r w:rsidR="007E5BA3" w:rsidRPr="00863649">
        <w:rPr>
          <w:rFonts w:ascii="Consolas" w:hAnsi="Consolas"/>
          <w:sz w:val="20"/>
        </w:rPr>
        <w:t>H5FS_create_t</w:t>
      </w:r>
      <w:r w:rsidR="00863649">
        <w:rPr>
          <w:rStyle w:val="FootnoteReference"/>
          <w:rFonts w:ascii="Consolas" w:hAnsi="Consolas"/>
          <w:sz w:val="20"/>
        </w:rPr>
        <w:footnoteReference w:id="51"/>
      </w:r>
      <w:r w:rsidR="007E5BA3">
        <w:t xml:space="preserve"> with parameters</w:t>
      </w:r>
      <w:r w:rsidR="00006BF3">
        <w:t xml:space="preserve"> needed to initialize the free list manager, calls </w:t>
      </w:r>
      <w:r w:rsidR="00006BF3" w:rsidRPr="00863649">
        <w:rPr>
          <w:rFonts w:ascii="Consolas" w:hAnsi="Consolas"/>
          <w:sz w:val="20"/>
        </w:rPr>
        <w:t>H5FS_</w:t>
      </w:r>
      <w:proofErr w:type="gramStart"/>
      <w:r w:rsidR="00006BF3" w:rsidRPr="00863649">
        <w:rPr>
          <w:rFonts w:ascii="Consolas" w:hAnsi="Consolas"/>
          <w:sz w:val="20"/>
        </w:rPr>
        <w:t>create(</w:t>
      </w:r>
      <w:proofErr w:type="gramEnd"/>
      <w:r w:rsidR="00006BF3" w:rsidRPr="00863649">
        <w:rPr>
          <w:rFonts w:ascii="Consolas" w:hAnsi="Consolas"/>
          <w:sz w:val="20"/>
        </w:rPr>
        <w:t>)</w:t>
      </w:r>
      <w:r w:rsidR="005320BE">
        <w:rPr>
          <w:rStyle w:val="FootnoteReference"/>
          <w:rFonts w:ascii="Consolas" w:hAnsi="Consolas"/>
          <w:sz w:val="20"/>
        </w:rPr>
        <w:footnoteReference w:id="52"/>
      </w:r>
      <w:r w:rsidR="00006BF3">
        <w:t>, and</w:t>
      </w:r>
      <w:r w:rsidR="00863649">
        <w:t>, on success,</w:t>
      </w:r>
      <w:r w:rsidR="00006BF3">
        <w:t xml:space="preserve"> sets </w:t>
      </w:r>
      <w:r w:rsidR="00863649">
        <w:t xml:space="preserve">the entry in the </w:t>
      </w:r>
      <w:proofErr w:type="spellStart"/>
      <w:r w:rsidR="00863649" w:rsidRPr="00863649">
        <w:rPr>
          <w:rFonts w:ascii="Consolas" w:hAnsi="Consolas"/>
          <w:sz w:val="20"/>
        </w:rPr>
        <w:t>fs_man</w:t>
      </w:r>
      <w:proofErr w:type="spellEnd"/>
      <w:r w:rsidR="00863649">
        <w:t xml:space="preserve"> and </w:t>
      </w:r>
      <w:proofErr w:type="spellStart"/>
      <w:r w:rsidR="00863649" w:rsidRPr="00863649">
        <w:rPr>
          <w:rFonts w:ascii="Consolas" w:hAnsi="Consolas"/>
          <w:sz w:val="20"/>
        </w:rPr>
        <w:t>fs_state</w:t>
      </w:r>
      <w:proofErr w:type="spellEnd"/>
      <w:r w:rsidR="00863649">
        <w:t xml:space="preserve"> fields of </w:t>
      </w:r>
      <w:r w:rsidR="00863649" w:rsidRPr="00863649">
        <w:rPr>
          <w:rFonts w:ascii="Consolas" w:hAnsi="Consolas"/>
          <w:sz w:val="20"/>
        </w:rPr>
        <w:t>H5F_file_t</w:t>
      </w:r>
      <w:r w:rsidR="00863649">
        <w:t xml:space="preserve"> indexed by the free space to the address of the newly created free list manager data structures and to </w:t>
      </w:r>
      <w:r w:rsidR="00863649" w:rsidRPr="00863649">
        <w:rPr>
          <w:rFonts w:ascii="Consolas" w:hAnsi="Consolas"/>
          <w:sz w:val="20"/>
        </w:rPr>
        <w:t>H5F_FS_STATE_OPEN</w:t>
      </w:r>
      <w:r w:rsidR="00863649">
        <w:t xml:space="preserve"> respectively.</w:t>
      </w:r>
    </w:p>
    <w:p w:rsidR="00863649" w:rsidRDefault="00863649" w:rsidP="00603BD0">
      <w:r>
        <w:t xml:space="preserve">The definition of </w:t>
      </w:r>
      <w:r w:rsidRPr="00863649">
        <w:rPr>
          <w:rFonts w:ascii="Consolas" w:hAnsi="Consolas"/>
          <w:sz w:val="20"/>
        </w:rPr>
        <w:t>H5FS_create_t</w:t>
      </w:r>
      <w:r>
        <w:t xml:space="preserve"> is reproduced below, followed by the code initializing it in </w:t>
      </w:r>
      <w:r w:rsidRPr="00863649">
        <w:rPr>
          <w:rFonts w:ascii="Consolas" w:hAnsi="Consolas"/>
          <w:sz w:val="20"/>
        </w:rPr>
        <w:t>H5MF_alloc_</w:t>
      </w:r>
      <w:proofErr w:type="gramStart"/>
      <w:r w:rsidRPr="00863649">
        <w:rPr>
          <w:rFonts w:ascii="Consolas" w:hAnsi="Consolas"/>
          <w:sz w:val="20"/>
        </w:rPr>
        <w:t>create(</w:t>
      </w:r>
      <w:proofErr w:type="gramEnd"/>
      <w:r w:rsidRPr="00863649">
        <w:rPr>
          <w:rFonts w:ascii="Consolas" w:hAnsi="Consolas"/>
          <w:sz w:val="20"/>
        </w:rPr>
        <w:t>)</w:t>
      </w:r>
      <w:r>
        <w:t>.</w:t>
      </w:r>
    </w:p>
    <w:p w:rsidR="00863649" w:rsidRPr="00863649" w:rsidRDefault="00863649" w:rsidP="00863649">
      <w:pPr>
        <w:spacing w:after="0"/>
        <w:rPr>
          <w:rFonts w:ascii="Consolas" w:hAnsi="Consolas"/>
          <w:sz w:val="20"/>
        </w:rPr>
      </w:pPr>
      <w:r w:rsidRPr="00863649">
        <w:rPr>
          <w:rFonts w:ascii="Consolas" w:hAnsi="Consolas"/>
          <w:sz w:val="20"/>
        </w:rPr>
        <w:t>/* Free space creation parameters */</w:t>
      </w:r>
    </w:p>
    <w:p w:rsidR="00863649" w:rsidRPr="00863649" w:rsidRDefault="00863649" w:rsidP="00863649">
      <w:pPr>
        <w:spacing w:after="0"/>
        <w:rPr>
          <w:rFonts w:ascii="Consolas" w:hAnsi="Consolas"/>
          <w:sz w:val="20"/>
        </w:rPr>
      </w:pPr>
      <w:proofErr w:type="spellStart"/>
      <w:proofErr w:type="gramStart"/>
      <w:r w:rsidRPr="00863649">
        <w:rPr>
          <w:rFonts w:ascii="Consolas" w:hAnsi="Consolas"/>
          <w:sz w:val="20"/>
        </w:rPr>
        <w:t>typedef</w:t>
      </w:r>
      <w:proofErr w:type="spellEnd"/>
      <w:proofErr w:type="gramEnd"/>
      <w:r w:rsidRPr="00863649">
        <w:rPr>
          <w:rFonts w:ascii="Consolas" w:hAnsi="Consolas"/>
          <w:sz w:val="20"/>
        </w:rPr>
        <w:t xml:space="preserve"> </w:t>
      </w:r>
      <w:proofErr w:type="spellStart"/>
      <w:r w:rsidRPr="00863649">
        <w:rPr>
          <w:rFonts w:ascii="Consolas" w:hAnsi="Consolas"/>
          <w:sz w:val="20"/>
        </w:rPr>
        <w:t>struct</w:t>
      </w:r>
      <w:proofErr w:type="spellEnd"/>
      <w:r w:rsidRPr="00863649">
        <w:rPr>
          <w:rFonts w:ascii="Consolas" w:hAnsi="Consolas"/>
          <w:sz w:val="20"/>
        </w:rPr>
        <w:t xml:space="preserve"> H5FS_create_t {</w:t>
      </w:r>
    </w:p>
    <w:p w:rsidR="00863649" w:rsidRPr="00863649" w:rsidRDefault="00863649" w:rsidP="00863649">
      <w:pPr>
        <w:spacing w:after="0"/>
        <w:rPr>
          <w:rFonts w:ascii="Consolas" w:hAnsi="Consolas"/>
          <w:sz w:val="20"/>
        </w:rPr>
      </w:pPr>
      <w:r w:rsidRPr="00863649">
        <w:rPr>
          <w:rFonts w:ascii="Consolas" w:hAnsi="Consolas"/>
          <w:sz w:val="20"/>
        </w:rPr>
        <w:t xml:space="preserve">    H5FS</w:t>
      </w:r>
      <w:r>
        <w:rPr>
          <w:rFonts w:ascii="Consolas" w:hAnsi="Consolas"/>
          <w:sz w:val="20"/>
        </w:rPr>
        <w:t xml:space="preserve">_client_t client;      </w:t>
      </w:r>
      <w:r w:rsidRPr="00863649">
        <w:rPr>
          <w:rFonts w:ascii="Consolas" w:hAnsi="Consolas"/>
          <w:sz w:val="20"/>
        </w:rPr>
        <w:t>/* Client's ID */</w:t>
      </w:r>
    </w:p>
    <w:p w:rsidR="00863649" w:rsidRDefault="00863649" w:rsidP="00863649">
      <w:pPr>
        <w:spacing w:after="0"/>
        <w:rPr>
          <w:rFonts w:ascii="Consolas" w:hAnsi="Consolas"/>
          <w:sz w:val="20"/>
        </w:rPr>
      </w:pPr>
      <w:r w:rsidRPr="00863649">
        <w:rPr>
          <w:rFonts w:ascii="Consolas" w:hAnsi="Consolas"/>
          <w:sz w:val="20"/>
        </w:rPr>
        <w:t xml:space="preserve">    </w:t>
      </w:r>
      <w:proofErr w:type="gramStart"/>
      <w:r w:rsidRPr="00863649">
        <w:rPr>
          <w:rFonts w:ascii="Consolas" w:hAnsi="Consolas"/>
          <w:sz w:val="20"/>
        </w:rPr>
        <w:t>unsigned</w:t>
      </w:r>
      <w:proofErr w:type="gramEnd"/>
      <w:r w:rsidRPr="00863649">
        <w:rPr>
          <w:rFonts w:ascii="Consolas" w:hAnsi="Consolas"/>
          <w:sz w:val="20"/>
        </w:rPr>
        <w:t xml:space="preserve"> </w:t>
      </w:r>
      <w:proofErr w:type="spellStart"/>
      <w:r w:rsidRPr="00863649">
        <w:rPr>
          <w:rFonts w:ascii="Consolas" w:hAnsi="Consolas"/>
          <w:sz w:val="20"/>
        </w:rPr>
        <w:t>shrink_percent</w:t>
      </w:r>
      <w:proofErr w:type="spellEnd"/>
      <w:r w:rsidRPr="00863649">
        <w:rPr>
          <w:rFonts w:ascii="Consolas" w:hAnsi="Consolas"/>
          <w:sz w:val="20"/>
        </w:rPr>
        <w:t xml:space="preserve">; </w:t>
      </w:r>
      <w:r>
        <w:rPr>
          <w:rFonts w:ascii="Consolas" w:hAnsi="Consolas"/>
          <w:sz w:val="20"/>
        </w:rPr>
        <w:t xml:space="preserve">  </w:t>
      </w:r>
      <w:r w:rsidRPr="00863649">
        <w:rPr>
          <w:rFonts w:ascii="Consolas" w:hAnsi="Consolas"/>
          <w:sz w:val="20"/>
        </w:rPr>
        <w:t xml:space="preserve">/* Percent of "normal" serialized size to shrink </w:t>
      </w:r>
      <w:r>
        <w:rPr>
          <w:rFonts w:ascii="Consolas" w:hAnsi="Consolas"/>
          <w:sz w:val="20"/>
        </w:rPr>
        <w:t>*/</w:t>
      </w:r>
    </w:p>
    <w:p w:rsidR="00863649" w:rsidRPr="00863649" w:rsidRDefault="00863649" w:rsidP="00863649">
      <w:pPr>
        <w:spacing w:after="0"/>
        <w:rPr>
          <w:rFonts w:ascii="Consolas" w:hAnsi="Consolas"/>
          <w:sz w:val="20"/>
        </w:rPr>
      </w:pPr>
      <w:r>
        <w:rPr>
          <w:rFonts w:ascii="Consolas" w:hAnsi="Consolas"/>
          <w:sz w:val="20"/>
        </w:rPr>
        <w:t xml:space="preserve">                               /* </w:t>
      </w:r>
      <w:proofErr w:type="gramStart"/>
      <w:r w:rsidRPr="00863649">
        <w:rPr>
          <w:rFonts w:ascii="Consolas" w:hAnsi="Consolas"/>
          <w:sz w:val="20"/>
        </w:rPr>
        <w:t>serialized</w:t>
      </w:r>
      <w:proofErr w:type="gramEnd"/>
      <w:r>
        <w:rPr>
          <w:rFonts w:ascii="Consolas" w:hAnsi="Consolas"/>
          <w:sz w:val="20"/>
        </w:rPr>
        <w:t xml:space="preserve"> </w:t>
      </w:r>
      <w:r w:rsidRPr="00863649">
        <w:rPr>
          <w:rFonts w:ascii="Consolas" w:hAnsi="Consolas"/>
          <w:sz w:val="20"/>
        </w:rPr>
        <w:t>space at */</w:t>
      </w:r>
    </w:p>
    <w:p w:rsidR="00863649" w:rsidRDefault="00863649" w:rsidP="00863649">
      <w:pPr>
        <w:spacing w:after="0"/>
        <w:rPr>
          <w:rFonts w:ascii="Consolas" w:hAnsi="Consolas"/>
          <w:sz w:val="20"/>
        </w:rPr>
      </w:pPr>
      <w:r w:rsidRPr="00863649">
        <w:rPr>
          <w:rFonts w:ascii="Consolas" w:hAnsi="Consolas"/>
          <w:sz w:val="20"/>
        </w:rPr>
        <w:t xml:space="preserve">    </w:t>
      </w:r>
      <w:proofErr w:type="gramStart"/>
      <w:r w:rsidRPr="00863649">
        <w:rPr>
          <w:rFonts w:ascii="Consolas" w:hAnsi="Consolas"/>
          <w:sz w:val="20"/>
        </w:rPr>
        <w:t>unsi</w:t>
      </w:r>
      <w:r>
        <w:rPr>
          <w:rFonts w:ascii="Consolas" w:hAnsi="Consolas"/>
          <w:sz w:val="20"/>
        </w:rPr>
        <w:t>gned</w:t>
      </w:r>
      <w:proofErr w:type="gramEnd"/>
      <w:r>
        <w:rPr>
          <w:rFonts w:ascii="Consolas" w:hAnsi="Consolas"/>
          <w:sz w:val="20"/>
        </w:rPr>
        <w:t xml:space="preserve"> </w:t>
      </w:r>
      <w:proofErr w:type="spellStart"/>
      <w:r>
        <w:rPr>
          <w:rFonts w:ascii="Consolas" w:hAnsi="Consolas"/>
          <w:sz w:val="20"/>
        </w:rPr>
        <w:t>expand_percent</w:t>
      </w:r>
      <w:proofErr w:type="spellEnd"/>
      <w:r>
        <w:rPr>
          <w:rFonts w:ascii="Consolas" w:hAnsi="Consolas"/>
          <w:sz w:val="20"/>
        </w:rPr>
        <w:t xml:space="preserve">;   </w:t>
      </w:r>
      <w:r w:rsidRPr="00863649">
        <w:rPr>
          <w:rFonts w:ascii="Consolas" w:hAnsi="Consolas"/>
          <w:sz w:val="20"/>
        </w:rPr>
        <w:t xml:space="preserve">/* Percent of "normal" serialized size to expand </w:t>
      </w:r>
      <w:r>
        <w:rPr>
          <w:rFonts w:ascii="Consolas" w:hAnsi="Consolas"/>
          <w:sz w:val="20"/>
        </w:rPr>
        <w:t>*/</w:t>
      </w:r>
    </w:p>
    <w:p w:rsidR="00863649" w:rsidRPr="00863649" w:rsidRDefault="00863649" w:rsidP="00863649">
      <w:pPr>
        <w:spacing w:after="0"/>
        <w:rPr>
          <w:rFonts w:ascii="Consolas" w:hAnsi="Consolas"/>
          <w:sz w:val="20"/>
        </w:rPr>
      </w:pPr>
      <w:r>
        <w:rPr>
          <w:rFonts w:ascii="Consolas" w:hAnsi="Consolas"/>
          <w:sz w:val="20"/>
        </w:rPr>
        <w:t xml:space="preserve">                               /* </w:t>
      </w:r>
      <w:proofErr w:type="gramStart"/>
      <w:r w:rsidRPr="00863649">
        <w:rPr>
          <w:rFonts w:ascii="Consolas" w:hAnsi="Consolas"/>
          <w:sz w:val="20"/>
        </w:rPr>
        <w:t>serialized</w:t>
      </w:r>
      <w:proofErr w:type="gramEnd"/>
      <w:r w:rsidRPr="00863649">
        <w:rPr>
          <w:rFonts w:ascii="Consolas" w:hAnsi="Consolas"/>
          <w:sz w:val="20"/>
        </w:rPr>
        <w:t xml:space="preserve"> space at */</w:t>
      </w:r>
    </w:p>
    <w:p w:rsidR="00863649" w:rsidRDefault="00863649" w:rsidP="00863649">
      <w:pPr>
        <w:spacing w:after="0"/>
        <w:rPr>
          <w:rFonts w:ascii="Consolas" w:hAnsi="Consolas"/>
          <w:sz w:val="20"/>
        </w:rPr>
      </w:pPr>
      <w:r w:rsidRPr="00863649">
        <w:rPr>
          <w:rFonts w:ascii="Consolas" w:hAnsi="Consolas"/>
          <w:sz w:val="20"/>
        </w:rPr>
        <w:t xml:space="preserve">    </w:t>
      </w:r>
      <w:proofErr w:type="gramStart"/>
      <w:r w:rsidRPr="00863649">
        <w:rPr>
          <w:rFonts w:ascii="Consolas" w:hAnsi="Consolas"/>
          <w:sz w:val="20"/>
        </w:rPr>
        <w:t>unsi</w:t>
      </w:r>
      <w:r>
        <w:rPr>
          <w:rFonts w:ascii="Consolas" w:hAnsi="Consolas"/>
          <w:sz w:val="20"/>
        </w:rPr>
        <w:t>gned</w:t>
      </w:r>
      <w:proofErr w:type="gramEnd"/>
      <w:r>
        <w:rPr>
          <w:rFonts w:ascii="Consolas" w:hAnsi="Consolas"/>
          <w:sz w:val="20"/>
        </w:rPr>
        <w:t xml:space="preserve"> </w:t>
      </w:r>
      <w:proofErr w:type="spellStart"/>
      <w:r>
        <w:rPr>
          <w:rFonts w:ascii="Consolas" w:hAnsi="Consolas"/>
          <w:sz w:val="20"/>
        </w:rPr>
        <w:t>max_sect_addr</w:t>
      </w:r>
      <w:proofErr w:type="spellEnd"/>
      <w:r>
        <w:rPr>
          <w:rFonts w:ascii="Consolas" w:hAnsi="Consolas"/>
          <w:sz w:val="20"/>
        </w:rPr>
        <w:t xml:space="preserve">;    </w:t>
      </w:r>
      <w:r w:rsidRPr="00863649">
        <w:rPr>
          <w:rFonts w:ascii="Consolas" w:hAnsi="Consolas"/>
          <w:sz w:val="20"/>
        </w:rPr>
        <w:t xml:space="preserve">/* Size of address space free sections are within </w:t>
      </w:r>
      <w:r>
        <w:rPr>
          <w:rFonts w:ascii="Consolas" w:hAnsi="Consolas"/>
          <w:sz w:val="20"/>
        </w:rPr>
        <w:t>*/</w:t>
      </w:r>
    </w:p>
    <w:p w:rsidR="00863649" w:rsidRPr="00863649" w:rsidRDefault="00863649" w:rsidP="00863649">
      <w:pPr>
        <w:spacing w:after="0"/>
        <w:rPr>
          <w:rFonts w:ascii="Consolas" w:hAnsi="Consolas"/>
          <w:sz w:val="20"/>
        </w:rPr>
      </w:pPr>
      <w:r>
        <w:rPr>
          <w:rFonts w:ascii="Consolas" w:hAnsi="Consolas"/>
          <w:sz w:val="20"/>
        </w:rPr>
        <w:t xml:space="preserve">                               /* </w:t>
      </w:r>
      <w:r w:rsidRPr="00863649">
        <w:rPr>
          <w:rFonts w:ascii="Consolas" w:hAnsi="Consolas"/>
          <w:sz w:val="20"/>
        </w:rPr>
        <w:t>(</w:t>
      </w:r>
      <w:proofErr w:type="gramStart"/>
      <w:r w:rsidRPr="00863649">
        <w:rPr>
          <w:rFonts w:ascii="Consolas" w:hAnsi="Consolas"/>
          <w:sz w:val="20"/>
        </w:rPr>
        <w:t>log2</w:t>
      </w:r>
      <w:proofErr w:type="gramEnd"/>
      <w:r w:rsidRPr="00863649">
        <w:rPr>
          <w:rFonts w:ascii="Consolas" w:hAnsi="Consolas"/>
          <w:sz w:val="20"/>
        </w:rPr>
        <w:t xml:space="preserve"> of actual value) */</w:t>
      </w:r>
    </w:p>
    <w:p w:rsidR="00863649" w:rsidRPr="00863649" w:rsidRDefault="00863649" w:rsidP="00863649">
      <w:pPr>
        <w:spacing w:after="0"/>
        <w:rPr>
          <w:rFonts w:ascii="Consolas" w:hAnsi="Consolas"/>
          <w:sz w:val="20"/>
        </w:rPr>
      </w:pPr>
      <w:r w:rsidRPr="00863649">
        <w:rPr>
          <w:rFonts w:ascii="Consolas" w:hAnsi="Consolas"/>
          <w:sz w:val="20"/>
        </w:rPr>
        <w:t xml:space="preserve">    </w:t>
      </w:r>
      <w:proofErr w:type="spellStart"/>
      <w:proofErr w:type="gramStart"/>
      <w:r w:rsidRPr="00863649">
        <w:rPr>
          <w:rFonts w:ascii="Consolas" w:hAnsi="Consolas"/>
          <w:sz w:val="20"/>
        </w:rPr>
        <w:t>hsiz</w:t>
      </w:r>
      <w:r>
        <w:rPr>
          <w:rFonts w:ascii="Consolas" w:hAnsi="Consolas"/>
          <w:sz w:val="20"/>
        </w:rPr>
        <w:t>e</w:t>
      </w:r>
      <w:proofErr w:type="gramEnd"/>
      <w:r>
        <w:rPr>
          <w:rFonts w:ascii="Consolas" w:hAnsi="Consolas"/>
          <w:sz w:val="20"/>
        </w:rPr>
        <w:t>_t</w:t>
      </w:r>
      <w:proofErr w:type="spellEnd"/>
      <w:r>
        <w:rPr>
          <w:rFonts w:ascii="Consolas" w:hAnsi="Consolas"/>
          <w:sz w:val="20"/>
        </w:rPr>
        <w:t xml:space="preserve"> </w:t>
      </w:r>
      <w:proofErr w:type="spellStart"/>
      <w:r>
        <w:rPr>
          <w:rFonts w:ascii="Consolas" w:hAnsi="Consolas"/>
          <w:sz w:val="20"/>
        </w:rPr>
        <w:t>max_sect_size</w:t>
      </w:r>
      <w:proofErr w:type="spellEnd"/>
      <w:r>
        <w:rPr>
          <w:rFonts w:ascii="Consolas" w:hAnsi="Consolas"/>
          <w:sz w:val="20"/>
        </w:rPr>
        <w:t xml:space="preserve">;     </w:t>
      </w:r>
      <w:r w:rsidRPr="00863649">
        <w:rPr>
          <w:rFonts w:ascii="Consolas" w:hAnsi="Consolas"/>
          <w:sz w:val="20"/>
        </w:rPr>
        <w:t>/* Maximum size of section to track */</w:t>
      </w:r>
    </w:p>
    <w:p w:rsidR="005320BE" w:rsidRDefault="00863649" w:rsidP="00863649">
      <w:pPr>
        <w:rPr>
          <w:rFonts w:ascii="Consolas" w:hAnsi="Consolas"/>
          <w:sz w:val="20"/>
        </w:rPr>
      </w:pPr>
      <w:r w:rsidRPr="00863649">
        <w:rPr>
          <w:rFonts w:ascii="Consolas" w:hAnsi="Consolas"/>
          <w:sz w:val="20"/>
        </w:rPr>
        <w:t>} H5FS_create_t;</w:t>
      </w:r>
    </w:p>
    <w:p w:rsidR="005320BE" w:rsidRDefault="005320BE" w:rsidP="00863649">
      <w:pPr>
        <w:rPr>
          <w:rFonts w:ascii="Consolas" w:hAnsi="Consolas"/>
          <w:sz w:val="20"/>
        </w:rPr>
      </w:pPr>
    </w:p>
    <w:p w:rsidR="005320BE" w:rsidRPr="005320BE" w:rsidRDefault="005320BE" w:rsidP="005320BE">
      <w:pPr>
        <w:spacing w:after="0"/>
        <w:ind w:left="720"/>
        <w:rPr>
          <w:rFonts w:ascii="Consolas" w:hAnsi="Consolas"/>
          <w:sz w:val="20"/>
        </w:rPr>
      </w:pPr>
      <w:r w:rsidRPr="005320BE">
        <w:rPr>
          <w:rFonts w:ascii="Consolas" w:hAnsi="Consolas"/>
          <w:sz w:val="20"/>
        </w:rPr>
        <w:t xml:space="preserve">/* </w:t>
      </w:r>
      <w:proofErr w:type="gramStart"/>
      <w:r w:rsidRPr="005320BE">
        <w:rPr>
          <w:rFonts w:ascii="Consolas" w:hAnsi="Consolas"/>
          <w:sz w:val="20"/>
        </w:rPr>
        <w:t>initialization</w:t>
      </w:r>
      <w:proofErr w:type="gramEnd"/>
      <w:r w:rsidRPr="005320BE">
        <w:rPr>
          <w:rFonts w:ascii="Consolas" w:hAnsi="Consolas"/>
          <w:sz w:val="20"/>
        </w:rPr>
        <w:t xml:space="preserve"> of instance of H5FS_create_t passed to H5FS_create() */</w:t>
      </w:r>
    </w:p>
    <w:p w:rsidR="005320BE" w:rsidRPr="005320BE" w:rsidRDefault="005320BE" w:rsidP="005320BE">
      <w:pPr>
        <w:spacing w:after="0"/>
        <w:ind w:left="720"/>
        <w:rPr>
          <w:rFonts w:ascii="Consolas" w:hAnsi="Consolas"/>
          <w:sz w:val="20"/>
        </w:rPr>
      </w:pPr>
      <w:r w:rsidRPr="005320BE">
        <w:rPr>
          <w:rFonts w:ascii="Consolas" w:hAnsi="Consolas"/>
          <w:sz w:val="20"/>
        </w:rPr>
        <w:t xml:space="preserve">/* </w:t>
      </w:r>
      <w:proofErr w:type="gramStart"/>
      <w:r w:rsidRPr="005320BE">
        <w:rPr>
          <w:rFonts w:ascii="Consolas" w:hAnsi="Consolas"/>
          <w:sz w:val="20"/>
        </w:rPr>
        <w:t>by</w:t>
      </w:r>
      <w:proofErr w:type="gramEnd"/>
      <w:r w:rsidRPr="005320BE">
        <w:rPr>
          <w:rFonts w:ascii="Consolas" w:hAnsi="Consolas"/>
          <w:sz w:val="20"/>
        </w:rPr>
        <w:t xml:space="preserve"> H5MF_alloc_create() */</w:t>
      </w:r>
    </w:p>
    <w:p w:rsidR="005320BE" w:rsidRPr="005320BE" w:rsidRDefault="005320BE" w:rsidP="005320BE">
      <w:pPr>
        <w:spacing w:after="0"/>
        <w:ind w:left="720"/>
        <w:rPr>
          <w:rFonts w:ascii="Consolas" w:hAnsi="Consolas"/>
          <w:sz w:val="20"/>
        </w:rPr>
      </w:pPr>
      <w:proofErr w:type="spellStart"/>
      <w:proofErr w:type="gramStart"/>
      <w:r w:rsidRPr="005320BE">
        <w:rPr>
          <w:rFonts w:ascii="Consolas" w:hAnsi="Consolas"/>
          <w:sz w:val="20"/>
        </w:rPr>
        <w:t>fs</w:t>
      </w:r>
      <w:proofErr w:type="gramEnd"/>
      <w:r w:rsidRPr="005320BE">
        <w:rPr>
          <w:rFonts w:ascii="Consolas" w:hAnsi="Consolas"/>
          <w:sz w:val="20"/>
        </w:rPr>
        <w:t>_create.client</w:t>
      </w:r>
      <w:proofErr w:type="spellEnd"/>
      <w:r w:rsidRPr="005320BE">
        <w:rPr>
          <w:rFonts w:ascii="Consolas" w:hAnsi="Consolas"/>
          <w:sz w:val="20"/>
        </w:rPr>
        <w:t xml:space="preserve"> = H5FS_CLIENT_FILE_ID;</w:t>
      </w:r>
    </w:p>
    <w:p w:rsidR="005320BE" w:rsidRPr="005320BE" w:rsidRDefault="005320BE" w:rsidP="005320BE">
      <w:pPr>
        <w:spacing w:after="0"/>
        <w:ind w:left="720"/>
        <w:rPr>
          <w:rFonts w:ascii="Consolas" w:hAnsi="Consolas"/>
          <w:sz w:val="20"/>
        </w:rPr>
      </w:pPr>
      <w:proofErr w:type="spellStart"/>
      <w:proofErr w:type="gramStart"/>
      <w:r w:rsidRPr="005320BE">
        <w:rPr>
          <w:rFonts w:ascii="Consolas" w:hAnsi="Consolas"/>
          <w:sz w:val="20"/>
        </w:rPr>
        <w:t>fs</w:t>
      </w:r>
      <w:proofErr w:type="gramEnd"/>
      <w:r w:rsidRPr="005320BE">
        <w:rPr>
          <w:rFonts w:ascii="Consolas" w:hAnsi="Consolas"/>
          <w:sz w:val="20"/>
        </w:rPr>
        <w:t>_create.shrink_percent</w:t>
      </w:r>
      <w:proofErr w:type="spellEnd"/>
      <w:r w:rsidRPr="005320BE">
        <w:rPr>
          <w:rFonts w:ascii="Consolas" w:hAnsi="Consolas"/>
          <w:sz w:val="20"/>
        </w:rPr>
        <w:t xml:space="preserve"> = H5MF_FSPACE_SHRINK;</w:t>
      </w:r>
    </w:p>
    <w:p w:rsidR="005320BE" w:rsidRPr="005320BE" w:rsidRDefault="005320BE" w:rsidP="005320BE">
      <w:pPr>
        <w:spacing w:after="0"/>
        <w:ind w:left="720"/>
        <w:rPr>
          <w:rFonts w:ascii="Consolas" w:hAnsi="Consolas"/>
          <w:sz w:val="20"/>
        </w:rPr>
      </w:pPr>
      <w:proofErr w:type="spellStart"/>
      <w:proofErr w:type="gramStart"/>
      <w:r w:rsidRPr="005320BE">
        <w:rPr>
          <w:rFonts w:ascii="Consolas" w:hAnsi="Consolas"/>
          <w:sz w:val="20"/>
        </w:rPr>
        <w:t>fs</w:t>
      </w:r>
      <w:proofErr w:type="gramEnd"/>
      <w:r w:rsidRPr="005320BE">
        <w:rPr>
          <w:rFonts w:ascii="Consolas" w:hAnsi="Consolas"/>
          <w:sz w:val="20"/>
        </w:rPr>
        <w:t>_create.expand_percent</w:t>
      </w:r>
      <w:proofErr w:type="spellEnd"/>
      <w:r w:rsidRPr="005320BE">
        <w:rPr>
          <w:rFonts w:ascii="Consolas" w:hAnsi="Consolas"/>
          <w:sz w:val="20"/>
        </w:rPr>
        <w:t xml:space="preserve"> = H5MF_FSPACE_EXPAND;</w:t>
      </w:r>
    </w:p>
    <w:p w:rsidR="005320BE" w:rsidRPr="005320BE" w:rsidRDefault="005320BE" w:rsidP="005320BE">
      <w:pPr>
        <w:spacing w:after="0"/>
        <w:ind w:left="720"/>
        <w:rPr>
          <w:rFonts w:ascii="Consolas" w:hAnsi="Consolas"/>
          <w:sz w:val="20"/>
        </w:rPr>
      </w:pPr>
      <w:proofErr w:type="spellStart"/>
      <w:proofErr w:type="gramStart"/>
      <w:r w:rsidRPr="005320BE">
        <w:rPr>
          <w:rFonts w:ascii="Consolas" w:hAnsi="Consolas"/>
          <w:sz w:val="20"/>
        </w:rPr>
        <w:t>fs</w:t>
      </w:r>
      <w:proofErr w:type="gramEnd"/>
      <w:r w:rsidRPr="005320BE">
        <w:rPr>
          <w:rFonts w:ascii="Consolas" w:hAnsi="Consolas"/>
          <w:sz w:val="20"/>
        </w:rPr>
        <w:t>_create.max_sect_addr</w:t>
      </w:r>
      <w:proofErr w:type="spellEnd"/>
      <w:r w:rsidRPr="005320BE">
        <w:rPr>
          <w:rFonts w:ascii="Consolas" w:hAnsi="Consolas"/>
          <w:sz w:val="20"/>
        </w:rPr>
        <w:t xml:space="preserve"> = 1 + H5V_log2_gen((uint64_t)f-&gt;shared-&gt;</w:t>
      </w:r>
      <w:proofErr w:type="spellStart"/>
      <w:r w:rsidRPr="005320BE">
        <w:rPr>
          <w:rFonts w:ascii="Consolas" w:hAnsi="Consolas"/>
          <w:sz w:val="20"/>
        </w:rPr>
        <w:t>maxaddr</w:t>
      </w:r>
      <w:proofErr w:type="spellEnd"/>
      <w:r w:rsidRPr="005320BE">
        <w:rPr>
          <w:rFonts w:ascii="Consolas" w:hAnsi="Consolas"/>
          <w:sz w:val="20"/>
        </w:rPr>
        <w:t>);</w:t>
      </w:r>
    </w:p>
    <w:p w:rsidR="005320BE" w:rsidRDefault="005320BE" w:rsidP="005320BE">
      <w:pPr>
        <w:ind w:left="720"/>
      </w:pPr>
      <w:proofErr w:type="spellStart"/>
      <w:proofErr w:type="gramStart"/>
      <w:r w:rsidRPr="005320BE">
        <w:rPr>
          <w:rFonts w:ascii="Consolas" w:hAnsi="Consolas"/>
          <w:sz w:val="20"/>
        </w:rPr>
        <w:t>fs</w:t>
      </w:r>
      <w:proofErr w:type="gramEnd"/>
      <w:r w:rsidRPr="005320BE">
        <w:rPr>
          <w:rFonts w:ascii="Consolas" w:hAnsi="Consolas"/>
          <w:sz w:val="20"/>
        </w:rPr>
        <w:t>_create.max_sect_size</w:t>
      </w:r>
      <w:proofErr w:type="spellEnd"/>
      <w:r w:rsidRPr="005320BE">
        <w:rPr>
          <w:rFonts w:ascii="Consolas" w:hAnsi="Consolas"/>
          <w:sz w:val="20"/>
        </w:rPr>
        <w:t xml:space="preserve"> = f-&gt;shared-&gt;</w:t>
      </w:r>
      <w:proofErr w:type="spellStart"/>
      <w:r w:rsidRPr="005320BE">
        <w:rPr>
          <w:rFonts w:ascii="Consolas" w:hAnsi="Consolas"/>
          <w:sz w:val="20"/>
        </w:rPr>
        <w:t>maxaddr</w:t>
      </w:r>
      <w:proofErr w:type="spellEnd"/>
      <w:r w:rsidRPr="005320BE">
        <w:rPr>
          <w:rFonts w:ascii="Consolas" w:hAnsi="Consolas"/>
          <w:sz w:val="20"/>
        </w:rPr>
        <w:t>;</w:t>
      </w:r>
    </w:p>
    <w:p w:rsidR="00CE1DE4" w:rsidRDefault="00CE1DE4" w:rsidP="00863649">
      <w:r>
        <w:t xml:space="preserve">The declaration of </w:t>
      </w:r>
      <w:r w:rsidR="00DD3F1D">
        <w:t>H5FS_</w:t>
      </w:r>
      <w:proofErr w:type="gramStart"/>
      <w:r w:rsidR="00DD3F1D">
        <w:t>create(</w:t>
      </w:r>
      <w:proofErr w:type="gramEnd"/>
      <w:r w:rsidR="00DD3F1D">
        <w:t>)</w:t>
      </w:r>
      <w:r>
        <w:t xml:space="preserve"> is given below:</w:t>
      </w:r>
    </w:p>
    <w:p w:rsidR="0002178E" w:rsidRPr="0002178E" w:rsidRDefault="0002178E" w:rsidP="0002178E">
      <w:pPr>
        <w:spacing w:after="0"/>
        <w:rPr>
          <w:rFonts w:ascii="Consolas" w:hAnsi="Consolas"/>
          <w:sz w:val="20"/>
        </w:rPr>
      </w:pPr>
      <w:r>
        <w:rPr>
          <w:rFonts w:ascii="Consolas" w:hAnsi="Consolas"/>
          <w:sz w:val="20"/>
        </w:rPr>
        <w:t xml:space="preserve">  </w:t>
      </w:r>
      <w:r w:rsidR="00E60FD4" w:rsidRPr="0002178E">
        <w:rPr>
          <w:rFonts w:ascii="Consolas" w:hAnsi="Consolas"/>
          <w:sz w:val="20"/>
        </w:rPr>
        <w:t>H5FS_t *</w:t>
      </w:r>
      <w:r>
        <w:rPr>
          <w:rFonts w:ascii="Consolas" w:hAnsi="Consolas"/>
          <w:sz w:val="20"/>
        </w:rPr>
        <w:t xml:space="preserve"> </w:t>
      </w:r>
      <w:r w:rsidR="00E60FD4" w:rsidRPr="0002178E">
        <w:rPr>
          <w:rFonts w:ascii="Consolas" w:hAnsi="Consolas"/>
          <w:sz w:val="20"/>
        </w:rPr>
        <w:t>H5FS_</w:t>
      </w:r>
      <w:proofErr w:type="gramStart"/>
      <w:r w:rsidR="00E60FD4" w:rsidRPr="0002178E">
        <w:rPr>
          <w:rFonts w:ascii="Consolas" w:hAnsi="Consolas"/>
          <w:sz w:val="20"/>
        </w:rPr>
        <w:t>create(</w:t>
      </w:r>
      <w:proofErr w:type="gramEnd"/>
      <w:r w:rsidR="00E60FD4" w:rsidRPr="0002178E">
        <w:rPr>
          <w:rFonts w:ascii="Consolas" w:hAnsi="Consolas"/>
          <w:sz w:val="20"/>
        </w:rPr>
        <w:t xml:space="preserve">H5F_t *f, </w:t>
      </w:r>
    </w:p>
    <w:p w:rsidR="0002178E" w:rsidRPr="0002178E" w:rsidRDefault="0002178E" w:rsidP="0002178E">
      <w:pPr>
        <w:spacing w:after="0"/>
        <w:rPr>
          <w:rFonts w:ascii="Consolas" w:hAnsi="Consolas"/>
          <w:sz w:val="20"/>
        </w:rPr>
      </w:pPr>
      <w:r>
        <w:rPr>
          <w:rFonts w:ascii="Consolas" w:hAnsi="Consolas"/>
          <w:sz w:val="20"/>
        </w:rPr>
        <w:t xml:space="preserve">                       </w:t>
      </w:r>
      <w:proofErr w:type="spellStart"/>
      <w:proofErr w:type="gramStart"/>
      <w:r w:rsidR="00E60FD4" w:rsidRPr="0002178E">
        <w:rPr>
          <w:rFonts w:ascii="Consolas" w:hAnsi="Consolas"/>
          <w:sz w:val="20"/>
        </w:rPr>
        <w:t>hid</w:t>
      </w:r>
      <w:proofErr w:type="gramEnd"/>
      <w:r w:rsidR="00E60FD4" w:rsidRPr="0002178E">
        <w:rPr>
          <w:rFonts w:ascii="Consolas" w:hAnsi="Consolas"/>
          <w:sz w:val="20"/>
        </w:rPr>
        <w:t>_t</w:t>
      </w:r>
      <w:proofErr w:type="spellEnd"/>
      <w:r w:rsidR="00E60FD4" w:rsidRPr="0002178E">
        <w:rPr>
          <w:rFonts w:ascii="Consolas" w:hAnsi="Consolas"/>
          <w:sz w:val="20"/>
        </w:rPr>
        <w:t xml:space="preserve"> </w:t>
      </w:r>
      <w:proofErr w:type="spellStart"/>
      <w:r w:rsidR="00E60FD4" w:rsidRPr="0002178E">
        <w:rPr>
          <w:rFonts w:ascii="Consolas" w:hAnsi="Consolas"/>
          <w:sz w:val="20"/>
        </w:rPr>
        <w:t>dxpl_id</w:t>
      </w:r>
      <w:proofErr w:type="spellEnd"/>
      <w:r w:rsidR="00E60FD4" w:rsidRPr="0002178E">
        <w:rPr>
          <w:rFonts w:ascii="Consolas" w:hAnsi="Consolas"/>
          <w:sz w:val="20"/>
        </w:rPr>
        <w:t xml:space="preserve">, </w:t>
      </w:r>
    </w:p>
    <w:p w:rsidR="0002178E" w:rsidRPr="0002178E" w:rsidRDefault="0002178E" w:rsidP="0002178E">
      <w:pPr>
        <w:spacing w:after="0"/>
        <w:rPr>
          <w:rFonts w:ascii="Consolas" w:hAnsi="Consolas"/>
          <w:sz w:val="20"/>
        </w:rPr>
      </w:pPr>
      <w:r>
        <w:rPr>
          <w:rFonts w:ascii="Consolas" w:hAnsi="Consolas"/>
          <w:sz w:val="20"/>
        </w:rPr>
        <w:t xml:space="preserve">                       </w:t>
      </w:r>
      <w:proofErr w:type="spellStart"/>
      <w:proofErr w:type="gramStart"/>
      <w:r w:rsidR="00E60FD4" w:rsidRPr="0002178E">
        <w:rPr>
          <w:rFonts w:ascii="Consolas" w:hAnsi="Consolas"/>
          <w:sz w:val="20"/>
        </w:rPr>
        <w:t>haddr</w:t>
      </w:r>
      <w:proofErr w:type="gramEnd"/>
      <w:r w:rsidR="00E60FD4" w:rsidRPr="0002178E">
        <w:rPr>
          <w:rFonts w:ascii="Consolas" w:hAnsi="Consolas"/>
          <w:sz w:val="20"/>
        </w:rPr>
        <w:t>_t</w:t>
      </w:r>
      <w:proofErr w:type="spellEnd"/>
      <w:r w:rsidR="00E60FD4" w:rsidRPr="0002178E">
        <w:rPr>
          <w:rFonts w:ascii="Consolas" w:hAnsi="Consolas"/>
          <w:sz w:val="20"/>
        </w:rPr>
        <w:t xml:space="preserve"> *</w:t>
      </w:r>
      <w:proofErr w:type="spellStart"/>
      <w:r w:rsidR="00E60FD4" w:rsidRPr="0002178E">
        <w:rPr>
          <w:rFonts w:ascii="Consolas" w:hAnsi="Consolas"/>
          <w:sz w:val="20"/>
        </w:rPr>
        <w:t>fs_addr</w:t>
      </w:r>
      <w:proofErr w:type="spellEnd"/>
      <w:r w:rsidR="00E60FD4" w:rsidRPr="0002178E">
        <w:rPr>
          <w:rFonts w:ascii="Consolas" w:hAnsi="Consolas"/>
          <w:sz w:val="20"/>
        </w:rPr>
        <w:t xml:space="preserve">, </w:t>
      </w:r>
    </w:p>
    <w:p w:rsidR="0002178E" w:rsidRPr="0002178E" w:rsidRDefault="0002178E" w:rsidP="0002178E">
      <w:pPr>
        <w:spacing w:after="0"/>
        <w:rPr>
          <w:rFonts w:ascii="Consolas" w:hAnsi="Consolas"/>
          <w:sz w:val="20"/>
        </w:rPr>
      </w:pPr>
      <w:r w:rsidRPr="0002178E">
        <w:rPr>
          <w:rFonts w:ascii="Consolas" w:hAnsi="Consolas"/>
          <w:sz w:val="20"/>
        </w:rPr>
        <w:t xml:space="preserve">                       </w:t>
      </w:r>
      <w:proofErr w:type="gramStart"/>
      <w:r w:rsidR="00E60FD4" w:rsidRPr="0002178E">
        <w:rPr>
          <w:rFonts w:ascii="Consolas" w:hAnsi="Consolas"/>
          <w:sz w:val="20"/>
        </w:rPr>
        <w:t>const</w:t>
      </w:r>
      <w:proofErr w:type="gramEnd"/>
      <w:r w:rsidR="00E60FD4" w:rsidRPr="0002178E">
        <w:rPr>
          <w:rFonts w:ascii="Consolas" w:hAnsi="Consolas"/>
          <w:sz w:val="20"/>
        </w:rPr>
        <w:t xml:space="preserve"> H5FS_create_t *</w:t>
      </w:r>
      <w:proofErr w:type="spellStart"/>
      <w:r w:rsidR="00E60FD4" w:rsidRPr="0002178E">
        <w:rPr>
          <w:rFonts w:ascii="Consolas" w:hAnsi="Consolas"/>
          <w:sz w:val="20"/>
        </w:rPr>
        <w:t>fs_create</w:t>
      </w:r>
      <w:proofErr w:type="spellEnd"/>
      <w:r w:rsidR="00E60FD4" w:rsidRPr="0002178E">
        <w:rPr>
          <w:rFonts w:ascii="Consolas" w:hAnsi="Consolas"/>
          <w:sz w:val="20"/>
        </w:rPr>
        <w:t xml:space="preserve">,    </w:t>
      </w:r>
    </w:p>
    <w:p w:rsidR="0002178E" w:rsidRPr="0002178E" w:rsidRDefault="0002178E" w:rsidP="0002178E">
      <w:pPr>
        <w:spacing w:after="0"/>
        <w:rPr>
          <w:rFonts w:ascii="Consolas" w:hAnsi="Consolas"/>
          <w:sz w:val="20"/>
        </w:rPr>
      </w:pPr>
      <w:r w:rsidRPr="0002178E">
        <w:rPr>
          <w:rFonts w:ascii="Consolas" w:hAnsi="Consolas"/>
          <w:sz w:val="20"/>
        </w:rPr>
        <w:t xml:space="preserve">                       </w:t>
      </w:r>
      <w:proofErr w:type="spellStart"/>
      <w:proofErr w:type="gramStart"/>
      <w:r w:rsidR="00E60FD4" w:rsidRPr="0002178E">
        <w:rPr>
          <w:rFonts w:ascii="Consolas" w:hAnsi="Consolas"/>
          <w:sz w:val="20"/>
        </w:rPr>
        <w:t>size</w:t>
      </w:r>
      <w:proofErr w:type="gramEnd"/>
      <w:r w:rsidR="00E60FD4" w:rsidRPr="0002178E">
        <w:rPr>
          <w:rFonts w:ascii="Consolas" w:hAnsi="Consolas"/>
          <w:sz w:val="20"/>
        </w:rPr>
        <w:t>_t</w:t>
      </w:r>
      <w:proofErr w:type="spellEnd"/>
      <w:r w:rsidR="00E60FD4" w:rsidRPr="0002178E">
        <w:rPr>
          <w:rFonts w:ascii="Consolas" w:hAnsi="Consolas"/>
          <w:sz w:val="20"/>
        </w:rPr>
        <w:t xml:space="preserve"> </w:t>
      </w:r>
      <w:proofErr w:type="spellStart"/>
      <w:r w:rsidR="00E60FD4" w:rsidRPr="0002178E">
        <w:rPr>
          <w:rFonts w:ascii="Consolas" w:hAnsi="Consolas"/>
          <w:sz w:val="20"/>
        </w:rPr>
        <w:t>nclasses</w:t>
      </w:r>
      <w:proofErr w:type="spellEnd"/>
      <w:r w:rsidR="00E60FD4" w:rsidRPr="0002178E">
        <w:rPr>
          <w:rFonts w:ascii="Consolas" w:hAnsi="Consolas"/>
          <w:sz w:val="20"/>
        </w:rPr>
        <w:t xml:space="preserve">, </w:t>
      </w:r>
    </w:p>
    <w:p w:rsidR="0002178E" w:rsidRPr="0002178E" w:rsidRDefault="0002178E" w:rsidP="0002178E">
      <w:pPr>
        <w:spacing w:after="0"/>
        <w:rPr>
          <w:rFonts w:ascii="Consolas" w:hAnsi="Consolas"/>
          <w:sz w:val="20"/>
        </w:rPr>
      </w:pPr>
      <w:r w:rsidRPr="0002178E">
        <w:rPr>
          <w:rFonts w:ascii="Consolas" w:hAnsi="Consolas"/>
          <w:sz w:val="20"/>
        </w:rPr>
        <w:t xml:space="preserve">                       </w:t>
      </w:r>
      <w:proofErr w:type="gramStart"/>
      <w:r w:rsidR="00E60FD4" w:rsidRPr="0002178E">
        <w:rPr>
          <w:rFonts w:ascii="Consolas" w:hAnsi="Consolas"/>
          <w:sz w:val="20"/>
        </w:rPr>
        <w:t>const</w:t>
      </w:r>
      <w:proofErr w:type="gramEnd"/>
      <w:r w:rsidR="00E60FD4" w:rsidRPr="0002178E">
        <w:rPr>
          <w:rFonts w:ascii="Consolas" w:hAnsi="Consolas"/>
          <w:sz w:val="20"/>
        </w:rPr>
        <w:t xml:space="preserve"> H5FS_section_class_t *classes[], </w:t>
      </w:r>
    </w:p>
    <w:p w:rsidR="0002178E" w:rsidRPr="0002178E" w:rsidRDefault="0002178E" w:rsidP="0002178E">
      <w:pPr>
        <w:spacing w:after="0"/>
        <w:rPr>
          <w:rFonts w:ascii="Consolas" w:hAnsi="Consolas"/>
          <w:sz w:val="20"/>
        </w:rPr>
      </w:pPr>
      <w:r w:rsidRPr="0002178E">
        <w:rPr>
          <w:rFonts w:ascii="Consolas" w:hAnsi="Consolas"/>
          <w:sz w:val="20"/>
        </w:rPr>
        <w:t xml:space="preserve">                       </w:t>
      </w:r>
      <w:proofErr w:type="gramStart"/>
      <w:r w:rsidR="00E60FD4" w:rsidRPr="0002178E">
        <w:rPr>
          <w:rFonts w:ascii="Consolas" w:hAnsi="Consolas"/>
          <w:sz w:val="20"/>
        </w:rPr>
        <w:t>void</w:t>
      </w:r>
      <w:proofErr w:type="gramEnd"/>
      <w:r w:rsidR="00E60FD4" w:rsidRPr="0002178E">
        <w:rPr>
          <w:rFonts w:ascii="Consolas" w:hAnsi="Consolas"/>
          <w:sz w:val="20"/>
        </w:rPr>
        <w:t xml:space="preserve"> *</w:t>
      </w:r>
      <w:proofErr w:type="spellStart"/>
      <w:r w:rsidR="00E60FD4" w:rsidRPr="0002178E">
        <w:rPr>
          <w:rFonts w:ascii="Consolas" w:hAnsi="Consolas"/>
          <w:sz w:val="20"/>
        </w:rPr>
        <w:t>cls_init_udata</w:t>
      </w:r>
      <w:proofErr w:type="spellEnd"/>
      <w:r w:rsidR="00E60FD4" w:rsidRPr="0002178E">
        <w:rPr>
          <w:rFonts w:ascii="Consolas" w:hAnsi="Consolas"/>
          <w:sz w:val="20"/>
        </w:rPr>
        <w:t xml:space="preserve">, </w:t>
      </w:r>
    </w:p>
    <w:p w:rsidR="0002178E" w:rsidRPr="0002178E" w:rsidRDefault="0002178E" w:rsidP="0002178E">
      <w:pPr>
        <w:spacing w:after="0"/>
        <w:rPr>
          <w:rFonts w:ascii="Consolas" w:hAnsi="Consolas"/>
          <w:sz w:val="20"/>
        </w:rPr>
      </w:pPr>
      <w:r w:rsidRPr="0002178E">
        <w:rPr>
          <w:rFonts w:ascii="Consolas" w:hAnsi="Consolas"/>
          <w:sz w:val="20"/>
        </w:rPr>
        <w:t xml:space="preserve">                       </w:t>
      </w:r>
      <w:proofErr w:type="spellStart"/>
      <w:proofErr w:type="gramStart"/>
      <w:r w:rsidR="00E60FD4" w:rsidRPr="0002178E">
        <w:rPr>
          <w:rFonts w:ascii="Consolas" w:hAnsi="Consolas"/>
          <w:sz w:val="20"/>
        </w:rPr>
        <w:t>hsize</w:t>
      </w:r>
      <w:proofErr w:type="gramEnd"/>
      <w:r w:rsidR="00E60FD4" w:rsidRPr="0002178E">
        <w:rPr>
          <w:rFonts w:ascii="Consolas" w:hAnsi="Consolas"/>
          <w:sz w:val="20"/>
        </w:rPr>
        <w:t>_t</w:t>
      </w:r>
      <w:proofErr w:type="spellEnd"/>
      <w:r w:rsidR="00E60FD4" w:rsidRPr="0002178E">
        <w:rPr>
          <w:rFonts w:ascii="Consolas" w:hAnsi="Consolas"/>
          <w:sz w:val="20"/>
        </w:rPr>
        <w:t xml:space="preserve"> alignment, </w:t>
      </w:r>
    </w:p>
    <w:p w:rsidR="00CE1DE4" w:rsidRDefault="0002178E" w:rsidP="00E60FD4">
      <w:r w:rsidRPr="0002178E">
        <w:rPr>
          <w:rFonts w:ascii="Consolas" w:hAnsi="Consolas"/>
          <w:sz w:val="20"/>
        </w:rPr>
        <w:t xml:space="preserve">                       </w:t>
      </w:r>
      <w:proofErr w:type="spellStart"/>
      <w:proofErr w:type="gramStart"/>
      <w:r w:rsidR="00E60FD4" w:rsidRPr="0002178E">
        <w:rPr>
          <w:rFonts w:ascii="Consolas" w:hAnsi="Consolas"/>
          <w:sz w:val="20"/>
        </w:rPr>
        <w:t>hsize</w:t>
      </w:r>
      <w:proofErr w:type="gramEnd"/>
      <w:r w:rsidR="00E60FD4" w:rsidRPr="0002178E">
        <w:rPr>
          <w:rFonts w:ascii="Consolas" w:hAnsi="Consolas"/>
          <w:sz w:val="20"/>
        </w:rPr>
        <w:t>_t</w:t>
      </w:r>
      <w:proofErr w:type="spellEnd"/>
      <w:r w:rsidR="00E60FD4" w:rsidRPr="0002178E">
        <w:rPr>
          <w:rFonts w:ascii="Consolas" w:hAnsi="Consolas"/>
          <w:sz w:val="20"/>
        </w:rPr>
        <w:t xml:space="preserve"> threshold)</w:t>
      </w:r>
      <w:r w:rsidRPr="0002178E">
        <w:rPr>
          <w:rFonts w:ascii="Consolas" w:hAnsi="Consolas"/>
          <w:sz w:val="20"/>
        </w:rPr>
        <w:t>;</w:t>
      </w:r>
    </w:p>
    <w:p w:rsidR="00875070" w:rsidRDefault="00875070" w:rsidP="00863649">
      <w:r>
        <w:t xml:space="preserve">When calling </w:t>
      </w:r>
      <w:r w:rsidRPr="00875070">
        <w:rPr>
          <w:rFonts w:ascii="Consolas" w:hAnsi="Consolas"/>
          <w:sz w:val="20"/>
        </w:rPr>
        <w:t>H5FD_</w:t>
      </w:r>
      <w:proofErr w:type="gramStart"/>
      <w:r w:rsidRPr="00875070">
        <w:rPr>
          <w:rFonts w:ascii="Consolas" w:hAnsi="Consolas"/>
          <w:sz w:val="20"/>
        </w:rPr>
        <w:t>create(</w:t>
      </w:r>
      <w:proofErr w:type="gramEnd"/>
      <w:r w:rsidRPr="00875070">
        <w:rPr>
          <w:rFonts w:ascii="Consolas" w:hAnsi="Consolas"/>
          <w:sz w:val="20"/>
        </w:rPr>
        <w:t>)</w:t>
      </w:r>
      <w:r>
        <w:t xml:space="preserve">, </w:t>
      </w:r>
      <w:r w:rsidRPr="00875070">
        <w:rPr>
          <w:rFonts w:ascii="Consolas" w:hAnsi="Consolas"/>
          <w:sz w:val="20"/>
        </w:rPr>
        <w:t>H5MF_alloc_create()</w:t>
      </w:r>
      <w:r>
        <w:t xml:space="preserve"> sets the parameters of </w:t>
      </w:r>
      <w:r w:rsidRPr="00875070">
        <w:rPr>
          <w:rFonts w:ascii="Consolas" w:hAnsi="Consolas"/>
          <w:sz w:val="20"/>
        </w:rPr>
        <w:t>H5FS_create()</w:t>
      </w:r>
      <w:r>
        <w:t xml:space="preserve"> as follows:</w:t>
      </w:r>
    </w:p>
    <w:p w:rsidR="00875070" w:rsidRDefault="00875070" w:rsidP="006269A0">
      <w:pPr>
        <w:ind w:left="720"/>
      </w:pPr>
      <w:proofErr w:type="gramStart"/>
      <w:r w:rsidRPr="00155D12">
        <w:rPr>
          <w:rFonts w:ascii="Consolas" w:hAnsi="Consolas"/>
          <w:sz w:val="20"/>
        </w:rPr>
        <w:t>f</w:t>
      </w:r>
      <w:proofErr w:type="gramEnd"/>
      <w:r w:rsidR="006269A0">
        <w:t xml:space="preserve"> </w:t>
      </w:r>
      <w:r w:rsidR="006269A0">
        <w:tab/>
      </w:r>
      <w:r w:rsidR="006269A0">
        <w:tab/>
      </w:r>
      <w:r w:rsidR="00A866D2">
        <w:tab/>
      </w:r>
      <w:r w:rsidR="006269A0">
        <w:sym w:font="Wingdings" w:char="F0E0"/>
      </w:r>
      <w:r w:rsidR="006269A0" w:rsidRPr="006269A0">
        <w:t xml:space="preserve"> </w:t>
      </w:r>
      <w:r w:rsidR="006269A0" w:rsidRPr="00A866D2">
        <w:rPr>
          <w:rFonts w:ascii="Consolas" w:hAnsi="Consolas"/>
          <w:sz w:val="20"/>
        </w:rPr>
        <w:t>f</w:t>
      </w:r>
      <w:r w:rsidR="006269A0">
        <w:t xml:space="preserve"> (pointer to </w:t>
      </w:r>
      <w:r w:rsidR="006269A0" w:rsidRPr="00A866D2">
        <w:rPr>
          <w:rFonts w:ascii="Consolas" w:hAnsi="Consolas"/>
          <w:sz w:val="20"/>
        </w:rPr>
        <w:t>H5F_t</w:t>
      </w:r>
      <w:r w:rsidR="006269A0">
        <w:t xml:space="preserve"> passed into </w:t>
      </w:r>
      <w:r w:rsidR="006269A0" w:rsidRPr="00A866D2">
        <w:rPr>
          <w:rFonts w:ascii="Consolas" w:hAnsi="Consolas"/>
          <w:sz w:val="20"/>
        </w:rPr>
        <w:t>H5MF_alloc_create()</w:t>
      </w:r>
      <w:r w:rsidR="006269A0">
        <w:t xml:space="preserve">) </w:t>
      </w:r>
    </w:p>
    <w:p w:rsidR="00875070" w:rsidRDefault="00875070" w:rsidP="006269A0">
      <w:pPr>
        <w:ind w:left="720"/>
      </w:pPr>
      <w:proofErr w:type="spellStart"/>
      <w:proofErr w:type="gramStart"/>
      <w:r w:rsidRPr="00155D12">
        <w:rPr>
          <w:rFonts w:ascii="Consolas" w:hAnsi="Consolas"/>
          <w:sz w:val="20"/>
        </w:rPr>
        <w:t>dxpl</w:t>
      </w:r>
      <w:proofErr w:type="gramEnd"/>
      <w:r w:rsidRPr="00155D12">
        <w:rPr>
          <w:rFonts w:ascii="Consolas" w:hAnsi="Consolas"/>
          <w:sz w:val="20"/>
        </w:rPr>
        <w:t>_id</w:t>
      </w:r>
      <w:proofErr w:type="spellEnd"/>
      <w:r>
        <w:t xml:space="preserve"> </w:t>
      </w:r>
      <w:r w:rsidR="006269A0">
        <w:tab/>
      </w:r>
      <w:r w:rsidR="00A866D2">
        <w:tab/>
      </w:r>
      <w:r w:rsidR="006269A0">
        <w:sym w:font="Wingdings" w:char="F0E0"/>
      </w:r>
      <w:r w:rsidR="006269A0">
        <w:t xml:space="preserve"> </w:t>
      </w:r>
      <w:proofErr w:type="spellStart"/>
      <w:r w:rsidR="006269A0" w:rsidRPr="00A866D2">
        <w:rPr>
          <w:rFonts w:ascii="Consolas" w:hAnsi="Consolas"/>
          <w:sz w:val="20"/>
        </w:rPr>
        <w:t>dxpl_id</w:t>
      </w:r>
      <w:proofErr w:type="spellEnd"/>
      <w:r w:rsidR="006269A0">
        <w:t xml:space="preserve"> (the DXPL ID passed into </w:t>
      </w:r>
      <w:r w:rsidR="006269A0" w:rsidRPr="00A866D2">
        <w:rPr>
          <w:rFonts w:ascii="Consolas" w:hAnsi="Consolas"/>
          <w:sz w:val="20"/>
        </w:rPr>
        <w:t>H5MF_alloc_create()</w:t>
      </w:r>
      <w:r w:rsidR="006269A0">
        <w:t>)</w:t>
      </w:r>
    </w:p>
    <w:p w:rsidR="00875070" w:rsidRDefault="00875070" w:rsidP="006269A0">
      <w:pPr>
        <w:ind w:left="720"/>
      </w:pPr>
      <w:proofErr w:type="spellStart"/>
      <w:proofErr w:type="gramStart"/>
      <w:r w:rsidRPr="00155D12">
        <w:rPr>
          <w:rFonts w:ascii="Consolas" w:hAnsi="Consolas"/>
          <w:sz w:val="20"/>
        </w:rPr>
        <w:t>fs</w:t>
      </w:r>
      <w:proofErr w:type="gramEnd"/>
      <w:r w:rsidRPr="00155D12">
        <w:rPr>
          <w:rFonts w:ascii="Consolas" w:hAnsi="Consolas"/>
          <w:sz w:val="20"/>
        </w:rPr>
        <w:t>_addr</w:t>
      </w:r>
      <w:proofErr w:type="spellEnd"/>
      <w:r w:rsidR="006269A0">
        <w:t xml:space="preserve"> </w:t>
      </w:r>
      <w:r w:rsidR="006269A0">
        <w:tab/>
      </w:r>
      <w:r w:rsidR="00A866D2">
        <w:tab/>
      </w:r>
      <w:r w:rsidR="006269A0">
        <w:sym w:font="Wingdings" w:char="F0E0"/>
      </w:r>
      <w:r w:rsidR="006269A0">
        <w:t xml:space="preserve"> NULL</w:t>
      </w:r>
    </w:p>
    <w:p w:rsidR="00875070" w:rsidRDefault="00875070" w:rsidP="006269A0">
      <w:pPr>
        <w:ind w:left="720"/>
      </w:pPr>
      <w:proofErr w:type="spellStart"/>
      <w:proofErr w:type="gramStart"/>
      <w:r w:rsidRPr="00155D12">
        <w:rPr>
          <w:rFonts w:ascii="Consolas" w:hAnsi="Consolas"/>
          <w:sz w:val="20"/>
        </w:rPr>
        <w:t>fs</w:t>
      </w:r>
      <w:proofErr w:type="gramEnd"/>
      <w:r w:rsidRPr="00155D12">
        <w:rPr>
          <w:rFonts w:ascii="Consolas" w:hAnsi="Consolas"/>
          <w:sz w:val="20"/>
        </w:rPr>
        <w:t>_create</w:t>
      </w:r>
      <w:proofErr w:type="spellEnd"/>
      <w:r w:rsidR="006269A0">
        <w:t xml:space="preserve"> </w:t>
      </w:r>
      <w:r w:rsidR="006269A0">
        <w:tab/>
      </w:r>
      <w:r w:rsidR="00A866D2">
        <w:tab/>
      </w:r>
      <w:r w:rsidR="006269A0">
        <w:sym w:font="Wingdings" w:char="F0E0"/>
      </w:r>
      <w:r w:rsidR="006269A0">
        <w:t xml:space="preserve"> pointer to an instance of H5FS_create_t initialized as shown above.</w:t>
      </w:r>
    </w:p>
    <w:p w:rsidR="00875070" w:rsidRDefault="00155D12" w:rsidP="006269A0">
      <w:pPr>
        <w:ind w:left="720"/>
      </w:pPr>
      <w:proofErr w:type="spellStart"/>
      <w:proofErr w:type="gramStart"/>
      <w:r w:rsidRPr="00155D12">
        <w:rPr>
          <w:rFonts w:ascii="Consolas" w:hAnsi="Consolas"/>
          <w:sz w:val="20"/>
        </w:rPr>
        <w:t>n</w:t>
      </w:r>
      <w:r w:rsidR="00875070" w:rsidRPr="00155D12">
        <w:rPr>
          <w:rFonts w:ascii="Consolas" w:hAnsi="Consolas"/>
          <w:sz w:val="20"/>
        </w:rPr>
        <w:t>classes</w:t>
      </w:r>
      <w:proofErr w:type="spellEnd"/>
      <w:proofErr w:type="gramEnd"/>
      <w:r>
        <w:tab/>
      </w:r>
      <w:r w:rsidR="00A866D2">
        <w:tab/>
      </w:r>
      <w:r>
        <w:sym w:font="Wingdings" w:char="F0E0"/>
      </w:r>
      <w:r>
        <w:t xml:space="preserve"> 1</w:t>
      </w:r>
    </w:p>
    <w:p w:rsidR="00155D12" w:rsidRDefault="006269A0" w:rsidP="00A866D2">
      <w:pPr>
        <w:ind w:left="720"/>
      </w:pPr>
      <w:proofErr w:type="gramStart"/>
      <w:r w:rsidRPr="00155D12">
        <w:rPr>
          <w:rFonts w:ascii="Consolas" w:hAnsi="Consolas"/>
          <w:sz w:val="20"/>
        </w:rPr>
        <w:t>classes</w:t>
      </w:r>
      <w:proofErr w:type="gramEnd"/>
      <w:r w:rsidR="00A866D2">
        <w:tab/>
      </w:r>
      <w:r w:rsidR="00A866D2">
        <w:tab/>
      </w:r>
      <w:r w:rsidR="00155D12">
        <w:sym w:font="Wingdings" w:char="F0E0"/>
      </w:r>
      <w:r w:rsidR="00155D12">
        <w:t xml:space="preserve"> pointer to an array of pointer to </w:t>
      </w:r>
      <w:r w:rsidR="00155D12" w:rsidRPr="00A866D2">
        <w:rPr>
          <w:rFonts w:ascii="Consolas" w:hAnsi="Consolas"/>
          <w:sz w:val="20"/>
        </w:rPr>
        <w:t>H5FS_section_class_t</w:t>
      </w:r>
      <w:r w:rsidR="00155D12">
        <w:t xml:space="preserve">.  </w:t>
      </w:r>
    </w:p>
    <w:p w:rsidR="006269A0" w:rsidRDefault="00155D12" w:rsidP="00155D12">
      <w:pPr>
        <w:ind w:left="1440"/>
      </w:pPr>
      <w:r>
        <w:t xml:space="preserve">This array contains one element, which points to </w:t>
      </w:r>
      <w:r w:rsidRPr="00A866D2">
        <w:rPr>
          <w:rFonts w:ascii="Consolas" w:hAnsi="Consolas"/>
          <w:sz w:val="20"/>
        </w:rPr>
        <w:t>H5MF_FSPACE_SECT_CLS_SIMPLE</w:t>
      </w:r>
      <w:r>
        <w:rPr>
          <w:rStyle w:val="FootnoteReference"/>
        </w:rPr>
        <w:footnoteReference w:id="53"/>
      </w:r>
      <w:r>
        <w:t xml:space="preserve">, whose definition is reproduced below. </w:t>
      </w:r>
    </w:p>
    <w:p w:rsidR="006269A0" w:rsidRDefault="006269A0" w:rsidP="006269A0">
      <w:pPr>
        <w:ind w:left="720"/>
      </w:pPr>
      <w:proofErr w:type="spellStart"/>
      <w:proofErr w:type="gramStart"/>
      <w:r w:rsidRPr="00155D12">
        <w:rPr>
          <w:rFonts w:ascii="Consolas" w:hAnsi="Consolas"/>
          <w:sz w:val="20"/>
        </w:rPr>
        <w:t>cls</w:t>
      </w:r>
      <w:proofErr w:type="gramEnd"/>
      <w:r w:rsidRPr="00155D12">
        <w:rPr>
          <w:rFonts w:ascii="Consolas" w:hAnsi="Consolas"/>
          <w:sz w:val="20"/>
        </w:rPr>
        <w:t>_init_udata</w:t>
      </w:r>
      <w:proofErr w:type="spellEnd"/>
      <w:r w:rsidR="00A866D2">
        <w:t xml:space="preserve"> </w:t>
      </w:r>
      <w:r w:rsidR="00A866D2">
        <w:tab/>
      </w:r>
      <w:r>
        <w:sym w:font="Wingdings" w:char="F0E0"/>
      </w:r>
      <w:r>
        <w:t xml:space="preserve"> </w:t>
      </w:r>
      <w:r w:rsidRPr="00A866D2">
        <w:rPr>
          <w:rFonts w:ascii="Consolas" w:hAnsi="Consolas"/>
          <w:sz w:val="20"/>
        </w:rPr>
        <w:t>f</w:t>
      </w:r>
      <w:r>
        <w:t xml:space="preserve"> (pointer to H5F_t passed into </w:t>
      </w:r>
      <w:r w:rsidRPr="00A866D2">
        <w:rPr>
          <w:rFonts w:ascii="Consolas" w:hAnsi="Consolas"/>
          <w:sz w:val="20"/>
        </w:rPr>
        <w:t>H5MF_alloc_create()</w:t>
      </w:r>
      <w:r>
        <w:t>)</w:t>
      </w:r>
    </w:p>
    <w:p w:rsidR="006269A0" w:rsidRDefault="006269A0" w:rsidP="006269A0">
      <w:pPr>
        <w:ind w:left="720"/>
      </w:pPr>
      <w:proofErr w:type="gramStart"/>
      <w:r w:rsidRPr="00A866D2">
        <w:rPr>
          <w:rFonts w:ascii="Consolas" w:hAnsi="Consolas"/>
          <w:sz w:val="20"/>
        </w:rPr>
        <w:t>alignment</w:t>
      </w:r>
      <w:proofErr w:type="gramEnd"/>
      <w:r>
        <w:t xml:space="preserve"> </w:t>
      </w:r>
      <w:r>
        <w:tab/>
      </w:r>
      <w:r w:rsidR="00A866D2">
        <w:tab/>
      </w:r>
      <w:r>
        <w:sym w:font="Wingdings" w:char="F0E0"/>
      </w:r>
      <w:r>
        <w:t xml:space="preserve"> </w:t>
      </w:r>
      <w:r w:rsidRPr="00A866D2">
        <w:rPr>
          <w:rFonts w:ascii="Consolas" w:hAnsi="Consolas"/>
          <w:sz w:val="20"/>
        </w:rPr>
        <w:t>f-&gt;shared-&gt;alignment</w:t>
      </w:r>
    </w:p>
    <w:p w:rsidR="006269A0" w:rsidRDefault="006269A0" w:rsidP="006269A0">
      <w:pPr>
        <w:ind w:left="720"/>
      </w:pPr>
      <w:proofErr w:type="gramStart"/>
      <w:r w:rsidRPr="00A866D2">
        <w:rPr>
          <w:rFonts w:ascii="Consolas" w:hAnsi="Consolas"/>
          <w:sz w:val="20"/>
        </w:rPr>
        <w:t>threshold</w:t>
      </w:r>
      <w:proofErr w:type="gramEnd"/>
      <w:r>
        <w:t xml:space="preserve"> </w:t>
      </w:r>
      <w:r>
        <w:tab/>
      </w:r>
      <w:r w:rsidR="00A866D2">
        <w:tab/>
      </w:r>
      <w:r>
        <w:sym w:font="Wingdings" w:char="F0E0"/>
      </w:r>
      <w:r>
        <w:t xml:space="preserve"> </w:t>
      </w:r>
      <w:r w:rsidRPr="00A866D2">
        <w:rPr>
          <w:rFonts w:ascii="Consolas" w:hAnsi="Consolas"/>
          <w:sz w:val="20"/>
        </w:rPr>
        <w:t>f-&gt;shared-&gt;threshold</w:t>
      </w:r>
    </w:p>
    <w:p w:rsidR="00A866D2" w:rsidRDefault="00A866D2" w:rsidP="00863649">
      <w:r>
        <w:t xml:space="preserve">As we will have occasion to refer to them later, the definitions of </w:t>
      </w:r>
      <w:r w:rsidRPr="00A866D2">
        <w:rPr>
          <w:rFonts w:ascii="Consolas" w:hAnsi="Consolas"/>
          <w:sz w:val="20"/>
        </w:rPr>
        <w:t>H5FS_section_class_t</w:t>
      </w:r>
      <w:r>
        <w:t xml:space="preserve"> </w:t>
      </w:r>
      <w:proofErr w:type="gramStart"/>
      <w:r>
        <w:t xml:space="preserve">and  </w:t>
      </w:r>
      <w:r w:rsidRPr="00A866D2">
        <w:rPr>
          <w:rFonts w:ascii="Consolas" w:hAnsi="Consolas"/>
          <w:sz w:val="20"/>
        </w:rPr>
        <w:t>H5MF</w:t>
      </w:r>
      <w:proofErr w:type="gramEnd"/>
      <w:r w:rsidRPr="00A866D2">
        <w:rPr>
          <w:rFonts w:ascii="Consolas" w:hAnsi="Consolas"/>
          <w:sz w:val="20"/>
        </w:rPr>
        <w:t>_FSPACE_SECT_CLS_SIMPLE</w:t>
      </w:r>
      <w:r>
        <w:t xml:space="preserve"> are reproduced below:</w:t>
      </w:r>
    </w:p>
    <w:p w:rsidR="00A866D2" w:rsidRPr="00A866D2" w:rsidRDefault="00A866D2" w:rsidP="00A866D2">
      <w:pPr>
        <w:spacing w:after="0"/>
        <w:rPr>
          <w:rFonts w:ascii="Consolas" w:hAnsi="Consolas"/>
          <w:sz w:val="20"/>
        </w:rPr>
      </w:pPr>
      <w:r w:rsidRPr="00A866D2">
        <w:rPr>
          <w:rFonts w:ascii="Consolas" w:hAnsi="Consolas"/>
          <w:sz w:val="20"/>
        </w:rPr>
        <w:t>/* Free space section class info */</w:t>
      </w:r>
    </w:p>
    <w:p w:rsidR="00A866D2" w:rsidRPr="00A866D2" w:rsidRDefault="00A866D2" w:rsidP="00A866D2">
      <w:pPr>
        <w:spacing w:after="0"/>
        <w:rPr>
          <w:rFonts w:ascii="Consolas" w:hAnsi="Consolas"/>
          <w:sz w:val="20"/>
        </w:rPr>
      </w:pPr>
      <w:proofErr w:type="spellStart"/>
      <w:proofErr w:type="gramStart"/>
      <w:r w:rsidRPr="00A866D2">
        <w:rPr>
          <w:rFonts w:ascii="Consolas" w:hAnsi="Consolas"/>
          <w:sz w:val="20"/>
        </w:rPr>
        <w:t>typedef</w:t>
      </w:r>
      <w:proofErr w:type="spellEnd"/>
      <w:proofErr w:type="gramEnd"/>
      <w:r w:rsidRPr="00A866D2">
        <w:rPr>
          <w:rFonts w:ascii="Consolas" w:hAnsi="Consolas"/>
          <w:sz w:val="20"/>
        </w:rPr>
        <w:t xml:space="preserve"> </w:t>
      </w:r>
      <w:proofErr w:type="spellStart"/>
      <w:r w:rsidRPr="00A866D2">
        <w:rPr>
          <w:rFonts w:ascii="Consolas" w:hAnsi="Consolas"/>
          <w:sz w:val="20"/>
        </w:rPr>
        <w:t>struct</w:t>
      </w:r>
      <w:proofErr w:type="spellEnd"/>
      <w:r w:rsidRPr="00A866D2">
        <w:rPr>
          <w:rFonts w:ascii="Consolas" w:hAnsi="Consolas"/>
          <w:sz w:val="20"/>
        </w:rPr>
        <w:t xml:space="preserve"> H5FS_section_class_t {</w:t>
      </w:r>
    </w:p>
    <w:p w:rsidR="00A866D2" w:rsidRPr="00A866D2" w:rsidRDefault="00A866D2" w:rsidP="00A866D2">
      <w:pPr>
        <w:spacing w:after="0"/>
        <w:rPr>
          <w:rFonts w:ascii="Consolas" w:hAnsi="Consolas"/>
          <w:sz w:val="20"/>
        </w:rPr>
      </w:pPr>
      <w:r w:rsidRPr="00A866D2">
        <w:rPr>
          <w:rFonts w:ascii="Consolas" w:hAnsi="Consolas"/>
          <w:sz w:val="20"/>
        </w:rPr>
        <w:t xml:space="preserve">    /* Class variables */</w:t>
      </w:r>
    </w:p>
    <w:p w:rsidR="00A866D2" w:rsidRPr="00A866D2" w:rsidRDefault="00A866D2" w:rsidP="00A866D2">
      <w:pPr>
        <w:spacing w:after="0"/>
        <w:rPr>
          <w:rFonts w:ascii="Consolas" w:hAnsi="Consolas"/>
          <w:sz w:val="20"/>
        </w:rPr>
      </w:pPr>
      <w:r w:rsidRPr="00A866D2">
        <w:rPr>
          <w:rFonts w:ascii="Consolas" w:hAnsi="Consolas"/>
          <w:sz w:val="20"/>
        </w:rPr>
        <w:t xml:space="preserve">    </w:t>
      </w:r>
      <w:proofErr w:type="gramStart"/>
      <w:r w:rsidRPr="00A866D2">
        <w:rPr>
          <w:rFonts w:ascii="Consolas" w:hAnsi="Consolas"/>
          <w:sz w:val="20"/>
        </w:rPr>
        <w:t>const</w:t>
      </w:r>
      <w:proofErr w:type="gramEnd"/>
      <w:r w:rsidRPr="00A866D2">
        <w:rPr>
          <w:rFonts w:ascii="Consolas" w:hAnsi="Consolas"/>
          <w:sz w:val="20"/>
        </w:rPr>
        <w:t xml:space="preserve"> unsigned type;                /* Type of free space section */</w:t>
      </w:r>
    </w:p>
    <w:p w:rsidR="00A866D2" w:rsidRPr="00A866D2" w:rsidRDefault="00A866D2" w:rsidP="00A866D2">
      <w:pPr>
        <w:spacing w:after="0"/>
        <w:rPr>
          <w:rFonts w:ascii="Consolas" w:hAnsi="Consolas"/>
          <w:sz w:val="20"/>
        </w:rPr>
      </w:pPr>
      <w:r w:rsidRPr="00A866D2">
        <w:rPr>
          <w:rFonts w:ascii="Consolas" w:hAnsi="Consolas"/>
          <w:sz w:val="20"/>
        </w:rPr>
        <w:t xml:space="preserve">    </w:t>
      </w:r>
      <w:proofErr w:type="spellStart"/>
      <w:proofErr w:type="gramStart"/>
      <w:r w:rsidRPr="00A866D2">
        <w:rPr>
          <w:rFonts w:ascii="Consolas" w:hAnsi="Consolas"/>
          <w:sz w:val="20"/>
        </w:rPr>
        <w:t>size</w:t>
      </w:r>
      <w:proofErr w:type="gramEnd"/>
      <w:r w:rsidRPr="00A866D2">
        <w:rPr>
          <w:rFonts w:ascii="Consolas" w:hAnsi="Consolas"/>
          <w:sz w:val="20"/>
        </w:rPr>
        <w:t>_t</w:t>
      </w:r>
      <w:proofErr w:type="spellEnd"/>
      <w:r w:rsidRPr="00A866D2">
        <w:rPr>
          <w:rFonts w:ascii="Consolas" w:hAnsi="Consolas"/>
          <w:sz w:val="20"/>
        </w:rPr>
        <w:t xml:space="preserve"> </w:t>
      </w:r>
      <w:proofErr w:type="spellStart"/>
      <w:r w:rsidRPr="00A866D2">
        <w:rPr>
          <w:rFonts w:ascii="Consolas" w:hAnsi="Consolas"/>
          <w:sz w:val="20"/>
        </w:rPr>
        <w:t>serial_size</w:t>
      </w:r>
      <w:proofErr w:type="spellEnd"/>
      <w:r w:rsidRPr="00A866D2">
        <w:rPr>
          <w:rFonts w:ascii="Consolas" w:hAnsi="Consolas"/>
          <w:sz w:val="20"/>
        </w:rPr>
        <w:t>;                 /* Size of serialized form of section */</w:t>
      </w:r>
    </w:p>
    <w:p w:rsidR="00A866D2" w:rsidRPr="00A866D2" w:rsidRDefault="00A866D2" w:rsidP="00A866D2">
      <w:pPr>
        <w:spacing w:after="0"/>
        <w:rPr>
          <w:rFonts w:ascii="Consolas" w:hAnsi="Consolas"/>
          <w:sz w:val="20"/>
        </w:rPr>
      </w:pPr>
      <w:r w:rsidRPr="00A866D2">
        <w:rPr>
          <w:rFonts w:ascii="Consolas" w:hAnsi="Consolas"/>
          <w:sz w:val="20"/>
        </w:rPr>
        <w:t xml:space="preserve">    </w:t>
      </w:r>
      <w:proofErr w:type="gramStart"/>
      <w:r w:rsidRPr="00A866D2">
        <w:rPr>
          <w:rFonts w:ascii="Consolas" w:hAnsi="Consolas"/>
          <w:sz w:val="20"/>
        </w:rPr>
        <w:t>unsigned</w:t>
      </w:r>
      <w:proofErr w:type="gramEnd"/>
      <w:r w:rsidRPr="00A866D2">
        <w:rPr>
          <w:rFonts w:ascii="Consolas" w:hAnsi="Consolas"/>
          <w:sz w:val="20"/>
        </w:rPr>
        <w:t xml:space="preserve"> flags;                     /* Class flags */</w:t>
      </w:r>
    </w:p>
    <w:p w:rsidR="00A866D2" w:rsidRPr="00A866D2" w:rsidRDefault="00A866D2" w:rsidP="00A866D2">
      <w:pPr>
        <w:spacing w:after="0"/>
        <w:rPr>
          <w:rFonts w:ascii="Consolas" w:hAnsi="Consolas"/>
          <w:sz w:val="20"/>
        </w:rPr>
      </w:pPr>
      <w:r w:rsidRPr="00A866D2">
        <w:rPr>
          <w:rFonts w:ascii="Consolas" w:hAnsi="Consolas"/>
          <w:sz w:val="20"/>
        </w:rPr>
        <w:t xml:space="preserve">    </w:t>
      </w:r>
      <w:proofErr w:type="gramStart"/>
      <w:r w:rsidRPr="00A866D2">
        <w:rPr>
          <w:rFonts w:ascii="Consolas" w:hAnsi="Consolas"/>
          <w:sz w:val="20"/>
        </w:rPr>
        <w:t>void</w:t>
      </w:r>
      <w:proofErr w:type="gramEnd"/>
      <w:r w:rsidRPr="00A866D2">
        <w:rPr>
          <w:rFonts w:ascii="Consolas" w:hAnsi="Consolas"/>
          <w:sz w:val="20"/>
        </w:rPr>
        <w:t xml:space="preserve"> *</w:t>
      </w:r>
      <w:proofErr w:type="spellStart"/>
      <w:r w:rsidRPr="00A866D2">
        <w:rPr>
          <w:rFonts w:ascii="Consolas" w:hAnsi="Consolas"/>
          <w:sz w:val="20"/>
        </w:rPr>
        <w:t>cls_private</w:t>
      </w:r>
      <w:proofErr w:type="spellEnd"/>
      <w:r w:rsidRPr="00A866D2">
        <w:rPr>
          <w:rFonts w:ascii="Consolas" w:hAnsi="Consolas"/>
          <w:sz w:val="20"/>
        </w:rPr>
        <w:t>;                  /* Class private information */</w:t>
      </w:r>
    </w:p>
    <w:p w:rsidR="00A866D2" w:rsidRPr="00A866D2" w:rsidRDefault="00A866D2" w:rsidP="00A866D2">
      <w:pPr>
        <w:spacing w:after="0"/>
        <w:rPr>
          <w:rFonts w:ascii="Consolas" w:hAnsi="Consolas"/>
          <w:sz w:val="20"/>
        </w:rPr>
      </w:pPr>
    </w:p>
    <w:p w:rsidR="00A866D2" w:rsidRPr="00A866D2" w:rsidRDefault="00A866D2" w:rsidP="00A866D2">
      <w:pPr>
        <w:spacing w:after="0"/>
        <w:rPr>
          <w:rFonts w:ascii="Consolas" w:hAnsi="Consolas"/>
          <w:sz w:val="20"/>
        </w:rPr>
      </w:pPr>
      <w:r w:rsidRPr="00A866D2">
        <w:rPr>
          <w:rFonts w:ascii="Consolas" w:hAnsi="Consolas"/>
          <w:sz w:val="20"/>
        </w:rPr>
        <w:t xml:space="preserve">    /* Class methods */</w:t>
      </w:r>
    </w:p>
    <w:p w:rsidR="00EE4AE8" w:rsidRDefault="00A866D2" w:rsidP="00A866D2">
      <w:pPr>
        <w:spacing w:after="0"/>
        <w:rPr>
          <w:rFonts w:ascii="Consolas" w:hAnsi="Consolas"/>
          <w:sz w:val="20"/>
        </w:rPr>
      </w:pPr>
      <w:r w:rsidRPr="00A866D2">
        <w:rPr>
          <w:rFonts w:ascii="Consolas" w:hAnsi="Consolas"/>
          <w:sz w:val="20"/>
        </w:rPr>
        <w:t xml:space="preserve">    </w:t>
      </w:r>
      <w:proofErr w:type="spellStart"/>
      <w:proofErr w:type="gramStart"/>
      <w:r w:rsidRPr="00A866D2">
        <w:rPr>
          <w:rFonts w:ascii="Consolas" w:hAnsi="Consolas"/>
          <w:sz w:val="20"/>
        </w:rPr>
        <w:t>herr</w:t>
      </w:r>
      <w:proofErr w:type="gramEnd"/>
      <w:r w:rsidRPr="00A866D2">
        <w:rPr>
          <w:rFonts w:ascii="Consolas" w:hAnsi="Consolas"/>
          <w:sz w:val="20"/>
        </w:rPr>
        <w:t>_t</w:t>
      </w:r>
      <w:proofErr w:type="spellEnd"/>
      <w:r w:rsidRPr="00A866D2">
        <w:rPr>
          <w:rFonts w:ascii="Consolas" w:hAnsi="Consolas"/>
          <w:sz w:val="20"/>
        </w:rPr>
        <w:t xml:space="preserve"> (*</w:t>
      </w:r>
      <w:proofErr w:type="spellStart"/>
      <w:r w:rsidRPr="00A866D2">
        <w:rPr>
          <w:rFonts w:ascii="Consolas" w:hAnsi="Consolas"/>
          <w:sz w:val="20"/>
        </w:rPr>
        <w:t>init_cls</w:t>
      </w:r>
      <w:proofErr w:type="spellEnd"/>
      <w:r w:rsidRPr="00A866D2">
        <w:rPr>
          <w:rFonts w:ascii="Consolas" w:hAnsi="Consolas"/>
          <w:sz w:val="20"/>
        </w:rPr>
        <w:t>)(</w:t>
      </w:r>
      <w:proofErr w:type="spellStart"/>
      <w:r w:rsidRPr="00A866D2">
        <w:rPr>
          <w:rFonts w:ascii="Consolas" w:hAnsi="Consolas"/>
          <w:sz w:val="20"/>
        </w:rPr>
        <w:t>struct</w:t>
      </w:r>
      <w:proofErr w:type="spellEnd"/>
      <w:r w:rsidRPr="00A866D2">
        <w:rPr>
          <w:rFonts w:ascii="Consolas" w:hAnsi="Consolas"/>
          <w:sz w:val="20"/>
        </w:rPr>
        <w:t xml:space="preserve"> H5FS_secti</w:t>
      </w:r>
      <w:r w:rsidR="00EE4AE8">
        <w:rPr>
          <w:rFonts w:ascii="Consolas" w:hAnsi="Consolas"/>
          <w:sz w:val="20"/>
        </w:rPr>
        <w:t xml:space="preserve">on_class_t *, void *); </w:t>
      </w:r>
      <w:r w:rsidRPr="00A866D2">
        <w:rPr>
          <w:rFonts w:ascii="Consolas" w:hAnsi="Consolas"/>
          <w:sz w:val="20"/>
        </w:rPr>
        <w:t xml:space="preserve">/* Routine to initialize </w:t>
      </w:r>
      <w:r w:rsidR="00EE4AE8">
        <w:rPr>
          <w:rFonts w:ascii="Consolas" w:hAnsi="Consolas"/>
          <w:sz w:val="20"/>
        </w:rPr>
        <w:t>*/</w:t>
      </w:r>
    </w:p>
    <w:p w:rsidR="00A866D2" w:rsidRPr="00A866D2" w:rsidRDefault="00EE4AE8" w:rsidP="00EE4AE8">
      <w:pPr>
        <w:spacing w:after="0"/>
        <w:ind w:left="6480"/>
        <w:rPr>
          <w:rFonts w:ascii="Consolas" w:hAnsi="Consolas"/>
          <w:sz w:val="20"/>
        </w:rPr>
      </w:pPr>
      <w:r>
        <w:rPr>
          <w:rFonts w:ascii="Consolas" w:hAnsi="Consolas"/>
          <w:sz w:val="20"/>
        </w:rPr>
        <w:t xml:space="preserve"> /* </w:t>
      </w:r>
      <w:proofErr w:type="gramStart"/>
      <w:r w:rsidR="00A866D2" w:rsidRPr="00A866D2">
        <w:rPr>
          <w:rFonts w:ascii="Consolas" w:hAnsi="Consolas"/>
          <w:sz w:val="20"/>
        </w:rPr>
        <w:t>class</w:t>
      </w:r>
      <w:proofErr w:type="gramEnd"/>
      <w:r w:rsidR="00A866D2" w:rsidRPr="00A866D2">
        <w:rPr>
          <w:rFonts w:ascii="Consolas" w:hAnsi="Consolas"/>
          <w:sz w:val="20"/>
        </w:rPr>
        <w:t>-specific settings */</w:t>
      </w:r>
    </w:p>
    <w:p w:rsidR="00EE4AE8" w:rsidRDefault="00A866D2" w:rsidP="00A866D2">
      <w:pPr>
        <w:spacing w:after="0"/>
        <w:rPr>
          <w:rFonts w:ascii="Consolas" w:hAnsi="Consolas"/>
          <w:sz w:val="20"/>
        </w:rPr>
      </w:pPr>
      <w:r w:rsidRPr="00A866D2">
        <w:rPr>
          <w:rFonts w:ascii="Consolas" w:hAnsi="Consolas"/>
          <w:sz w:val="20"/>
        </w:rPr>
        <w:t xml:space="preserve">    </w:t>
      </w:r>
      <w:proofErr w:type="spellStart"/>
      <w:proofErr w:type="gramStart"/>
      <w:r w:rsidRPr="00A866D2">
        <w:rPr>
          <w:rFonts w:ascii="Consolas" w:hAnsi="Consolas"/>
          <w:sz w:val="20"/>
        </w:rPr>
        <w:t>herr</w:t>
      </w:r>
      <w:proofErr w:type="gramEnd"/>
      <w:r w:rsidRPr="00A866D2">
        <w:rPr>
          <w:rFonts w:ascii="Consolas" w:hAnsi="Consolas"/>
          <w:sz w:val="20"/>
        </w:rPr>
        <w:t>_t</w:t>
      </w:r>
      <w:proofErr w:type="spellEnd"/>
      <w:r w:rsidRPr="00A866D2">
        <w:rPr>
          <w:rFonts w:ascii="Consolas" w:hAnsi="Consolas"/>
          <w:sz w:val="20"/>
        </w:rPr>
        <w:t xml:space="preserve"> (*</w:t>
      </w:r>
      <w:proofErr w:type="spellStart"/>
      <w:r w:rsidRPr="00A866D2">
        <w:rPr>
          <w:rFonts w:ascii="Consolas" w:hAnsi="Consolas"/>
          <w:sz w:val="20"/>
        </w:rPr>
        <w:t>term_cls</w:t>
      </w:r>
      <w:proofErr w:type="spellEnd"/>
      <w:r w:rsidRPr="00A866D2">
        <w:rPr>
          <w:rFonts w:ascii="Consolas" w:hAnsi="Consolas"/>
          <w:sz w:val="20"/>
        </w:rPr>
        <w:t>)(</w:t>
      </w:r>
      <w:proofErr w:type="spellStart"/>
      <w:r w:rsidRPr="00A866D2">
        <w:rPr>
          <w:rFonts w:ascii="Consolas" w:hAnsi="Consolas"/>
          <w:sz w:val="20"/>
        </w:rPr>
        <w:t>struct</w:t>
      </w:r>
      <w:proofErr w:type="spellEnd"/>
      <w:r w:rsidRPr="00A866D2">
        <w:rPr>
          <w:rFonts w:ascii="Consolas" w:hAnsi="Consolas"/>
          <w:sz w:val="20"/>
        </w:rPr>
        <w:t xml:space="preserve"> H5FS_secti</w:t>
      </w:r>
      <w:r w:rsidR="00EE4AE8">
        <w:rPr>
          <w:rFonts w:ascii="Consolas" w:hAnsi="Consolas"/>
          <w:sz w:val="20"/>
        </w:rPr>
        <w:t xml:space="preserve">on_class_t *); </w:t>
      </w:r>
      <w:r w:rsidRPr="00A866D2">
        <w:rPr>
          <w:rFonts w:ascii="Consolas" w:hAnsi="Consolas"/>
          <w:sz w:val="20"/>
        </w:rPr>
        <w:t xml:space="preserve">/* Routine to terminate </w:t>
      </w:r>
      <w:r w:rsidR="00EE4AE8">
        <w:rPr>
          <w:rFonts w:ascii="Consolas" w:hAnsi="Consolas"/>
          <w:sz w:val="20"/>
        </w:rPr>
        <w:t>*/</w:t>
      </w:r>
    </w:p>
    <w:p w:rsidR="00A866D2" w:rsidRPr="00A866D2" w:rsidRDefault="00EE4AE8" w:rsidP="00EE4AE8">
      <w:pPr>
        <w:spacing w:after="0"/>
        <w:ind w:left="5040" w:firstLine="720"/>
        <w:rPr>
          <w:rFonts w:ascii="Consolas" w:hAnsi="Consolas"/>
          <w:sz w:val="20"/>
        </w:rPr>
      </w:pPr>
      <w:r>
        <w:rPr>
          <w:rFonts w:ascii="Consolas" w:hAnsi="Consolas"/>
          <w:sz w:val="20"/>
        </w:rPr>
        <w:t xml:space="preserve">   /* </w:t>
      </w:r>
      <w:proofErr w:type="gramStart"/>
      <w:r w:rsidR="00A866D2" w:rsidRPr="00A866D2">
        <w:rPr>
          <w:rFonts w:ascii="Consolas" w:hAnsi="Consolas"/>
          <w:sz w:val="20"/>
        </w:rPr>
        <w:t>class</w:t>
      </w:r>
      <w:proofErr w:type="gramEnd"/>
      <w:r w:rsidR="00A866D2" w:rsidRPr="00A866D2">
        <w:rPr>
          <w:rFonts w:ascii="Consolas" w:hAnsi="Consolas"/>
          <w:sz w:val="20"/>
        </w:rPr>
        <w:t>-specific settings */</w:t>
      </w:r>
    </w:p>
    <w:p w:rsidR="00A866D2" w:rsidRPr="00A866D2" w:rsidRDefault="00A866D2" w:rsidP="00A866D2">
      <w:pPr>
        <w:spacing w:after="0"/>
        <w:rPr>
          <w:rFonts w:ascii="Consolas" w:hAnsi="Consolas"/>
          <w:sz w:val="20"/>
        </w:rPr>
      </w:pPr>
    </w:p>
    <w:p w:rsidR="00A866D2" w:rsidRPr="00A866D2" w:rsidRDefault="00A866D2" w:rsidP="00A866D2">
      <w:pPr>
        <w:spacing w:after="0"/>
        <w:rPr>
          <w:rFonts w:ascii="Consolas" w:hAnsi="Consolas"/>
          <w:sz w:val="20"/>
        </w:rPr>
      </w:pPr>
      <w:r w:rsidRPr="00A866D2">
        <w:rPr>
          <w:rFonts w:ascii="Consolas" w:hAnsi="Consolas"/>
          <w:sz w:val="20"/>
        </w:rPr>
        <w:t xml:space="preserve">    /* Object methods */</w:t>
      </w:r>
    </w:p>
    <w:p w:rsidR="00EE4AE8" w:rsidRDefault="00A866D2" w:rsidP="00A866D2">
      <w:pPr>
        <w:spacing w:after="0"/>
        <w:rPr>
          <w:rFonts w:ascii="Consolas" w:hAnsi="Consolas"/>
          <w:sz w:val="20"/>
        </w:rPr>
      </w:pPr>
      <w:r w:rsidRPr="00A866D2">
        <w:rPr>
          <w:rFonts w:ascii="Consolas" w:hAnsi="Consolas"/>
          <w:sz w:val="20"/>
        </w:rPr>
        <w:t xml:space="preserve">    </w:t>
      </w:r>
      <w:proofErr w:type="spellStart"/>
      <w:proofErr w:type="gramStart"/>
      <w:r w:rsidRPr="00A866D2">
        <w:rPr>
          <w:rFonts w:ascii="Consolas" w:hAnsi="Consolas"/>
          <w:sz w:val="20"/>
        </w:rPr>
        <w:t>herr</w:t>
      </w:r>
      <w:proofErr w:type="gramEnd"/>
      <w:r w:rsidRPr="00A866D2">
        <w:rPr>
          <w:rFonts w:ascii="Consolas" w:hAnsi="Consolas"/>
          <w:sz w:val="20"/>
        </w:rPr>
        <w:t>_t</w:t>
      </w:r>
      <w:proofErr w:type="spellEnd"/>
      <w:r w:rsidRPr="00A866D2">
        <w:rPr>
          <w:rFonts w:ascii="Consolas" w:hAnsi="Consolas"/>
          <w:sz w:val="20"/>
        </w:rPr>
        <w:t xml:space="preserve"> (*add)(H5FS_section_info_</w:t>
      </w:r>
      <w:r w:rsidR="00EE4AE8">
        <w:rPr>
          <w:rFonts w:ascii="Consolas" w:hAnsi="Consolas"/>
          <w:sz w:val="20"/>
        </w:rPr>
        <w:t xml:space="preserve">t *, unsigned *, void *); </w:t>
      </w:r>
      <w:r w:rsidRPr="00A866D2">
        <w:rPr>
          <w:rFonts w:ascii="Consolas" w:hAnsi="Consolas"/>
          <w:sz w:val="20"/>
        </w:rPr>
        <w:t xml:space="preserve">/* Routine called when </w:t>
      </w:r>
      <w:r w:rsidR="00EE4AE8">
        <w:rPr>
          <w:rFonts w:ascii="Consolas" w:hAnsi="Consolas"/>
          <w:sz w:val="20"/>
        </w:rPr>
        <w:t>*/</w:t>
      </w:r>
    </w:p>
    <w:p w:rsidR="00A866D2" w:rsidRPr="00A866D2" w:rsidRDefault="00EE4AE8" w:rsidP="00EE4AE8">
      <w:pPr>
        <w:spacing w:after="0"/>
        <w:ind w:left="4320"/>
        <w:rPr>
          <w:rFonts w:ascii="Consolas" w:hAnsi="Consolas"/>
          <w:sz w:val="20"/>
        </w:rPr>
      </w:pPr>
      <w:r>
        <w:rPr>
          <w:rFonts w:ascii="Consolas" w:hAnsi="Consolas"/>
          <w:sz w:val="20"/>
        </w:rPr>
        <w:t xml:space="preserve">   /* </w:t>
      </w:r>
      <w:proofErr w:type="gramStart"/>
      <w:r w:rsidR="00A866D2" w:rsidRPr="00A866D2">
        <w:rPr>
          <w:rFonts w:ascii="Consolas" w:hAnsi="Consolas"/>
          <w:sz w:val="20"/>
        </w:rPr>
        <w:t>section</w:t>
      </w:r>
      <w:proofErr w:type="gramEnd"/>
      <w:r w:rsidR="00A866D2" w:rsidRPr="00A866D2">
        <w:rPr>
          <w:rFonts w:ascii="Consolas" w:hAnsi="Consolas"/>
          <w:sz w:val="20"/>
        </w:rPr>
        <w:t xml:space="preserve"> is about to be added to manager */</w:t>
      </w:r>
    </w:p>
    <w:p w:rsidR="00EE4AE8" w:rsidRDefault="00A866D2" w:rsidP="00A866D2">
      <w:pPr>
        <w:spacing w:after="0"/>
        <w:rPr>
          <w:rFonts w:ascii="Consolas" w:hAnsi="Consolas"/>
          <w:sz w:val="20"/>
        </w:rPr>
      </w:pPr>
      <w:r w:rsidRPr="00A866D2">
        <w:rPr>
          <w:rFonts w:ascii="Consolas" w:hAnsi="Consolas"/>
          <w:sz w:val="20"/>
        </w:rPr>
        <w:t xml:space="preserve">    </w:t>
      </w:r>
      <w:proofErr w:type="spellStart"/>
      <w:proofErr w:type="gramStart"/>
      <w:r w:rsidRPr="00A866D2">
        <w:rPr>
          <w:rFonts w:ascii="Consolas" w:hAnsi="Consolas"/>
          <w:sz w:val="20"/>
        </w:rPr>
        <w:t>herr</w:t>
      </w:r>
      <w:proofErr w:type="gramEnd"/>
      <w:r w:rsidRPr="00A866D2">
        <w:rPr>
          <w:rFonts w:ascii="Consolas" w:hAnsi="Consolas"/>
          <w:sz w:val="20"/>
        </w:rPr>
        <w:t>_t</w:t>
      </w:r>
      <w:proofErr w:type="spellEnd"/>
      <w:r w:rsidRPr="00A866D2">
        <w:rPr>
          <w:rFonts w:ascii="Consolas" w:hAnsi="Consolas"/>
          <w:sz w:val="20"/>
        </w:rPr>
        <w:t xml:space="preserve"> (*serialize)(const </w:t>
      </w:r>
      <w:proofErr w:type="spellStart"/>
      <w:r w:rsidRPr="00A866D2">
        <w:rPr>
          <w:rFonts w:ascii="Consolas" w:hAnsi="Consolas"/>
          <w:sz w:val="20"/>
        </w:rPr>
        <w:t>struct</w:t>
      </w:r>
      <w:proofErr w:type="spellEnd"/>
      <w:r w:rsidRPr="00A866D2">
        <w:rPr>
          <w:rFonts w:ascii="Consolas" w:hAnsi="Consolas"/>
          <w:sz w:val="20"/>
        </w:rPr>
        <w:t xml:space="preserve"> H5FS_section_class_t *, </w:t>
      </w:r>
    </w:p>
    <w:p w:rsidR="00EE4AE8" w:rsidRDefault="00EE4AE8" w:rsidP="00EE4AE8">
      <w:pPr>
        <w:spacing w:after="0"/>
        <w:ind w:left="1440" w:firstLine="720"/>
        <w:rPr>
          <w:rFonts w:ascii="Consolas" w:hAnsi="Consolas"/>
          <w:sz w:val="20"/>
        </w:rPr>
      </w:pPr>
      <w:r>
        <w:rPr>
          <w:rFonts w:ascii="Consolas" w:hAnsi="Consolas"/>
          <w:sz w:val="20"/>
        </w:rPr>
        <w:t xml:space="preserve">    </w:t>
      </w:r>
      <w:proofErr w:type="gramStart"/>
      <w:r w:rsidR="00A866D2" w:rsidRPr="00A866D2">
        <w:rPr>
          <w:rFonts w:ascii="Consolas" w:hAnsi="Consolas"/>
          <w:sz w:val="20"/>
        </w:rPr>
        <w:t>const</w:t>
      </w:r>
      <w:proofErr w:type="gramEnd"/>
      <w:r w:rsidR="00A866D2" w:rsidRPr="00A866D2">
        <w:rPr>
          <w:rFonts w:ascii="Consolas" w:hAnsi="Consolas"/>
          <w:sz w:val="20"/>
        </w:rPr>
        <w:t xml:space="preserve"> H5FS_secti</w:t>
      </w:r>
      <w:r>
        <w:rPr>
          <w:rFonts w:ascii="Consolas" w:hAnsi="Consolas"/>
          <w:sz w:val="20"/>
        </w:rPr>
        <w:t>on_info_t *, uint8_t *);</w:t>
      </w:r>
      <w:r w:rsidR="00A866D2" w:rsidRPr="00A866D2">
        <w:rPr>
          <w:rFonts w:ascii="Consolas" w:hAnsi="Consolas"/>
          <w:sz w:val="20"/>
        </w:rPr>
        <w:t xml:space="preserve">/* Routine to serialize </w:t>
      </w:r>
      <w:r>
        <w:rPr>
          <w:rFonts w:ascii="Consolas" w:hAnsi="Consolas"/>
          <w:sz w:val="20"/>
        </w:rPr>
        <w:t>*/</w:t>
      </w:r>
    </w:p>
    <w:p w:rsidR="00A866D2" w:rsidRPr="00A866D2" w:rsidRDefault="00EE4AE8" w:rsidP="00EE4AE8">
      <w:pPr>
        <w:spacing w:after="0"/>
        <w:ind w:left="5040" w:firstLine="720"/>
        <w:rPr>
          <w:rFonts w:ascii="Consolas" w:hAnsi="Consolas"/>
          <w:sz w:val="20"/>
        </w:rPr>
      </w:pPr>
      <w:r>
        <w:rPr>
          <w:rFonts w:ascii="Consolas" w:hAnsi="Consolas"/>
          <w:sz w:val="20"/>
        </w:rPr>
        <w:t xml:space="preserve">/* </w:t>
      </w:r>
      <w:proofErr w:type="gramStart"/>
      <w:r w:rsidR="00A866D2" w:rsidRPr="00A866D2">
        <w:rPr>
          <w:rFonts w:ascii="Consolas" w:hAnsi="Consolas"/>
          <w:sz w:val="20"/>
        </w:rPr>
        <w:t>a</w:t>
      </w:r>
      <w:proofErr w:type="gramEnd"/>
      <w:r w:rsidR="00A866D2" w:rsidRPr="00A866D2">
        <w:rPr>
          <w:rFonts w:ascii="Consolas" w:hAnsi="Consolas"/>
          <w:sz w:val="20"/>
        </w:rPr>
        <w:t xml:space="preserve"> "live" section into a buffer */</w:t>
      </w:r>
    </w:p>
    <w:p w:rsidR="00EE4AE8" w:rsidRDefault="00A866D2" w:rsidP="00A866D2">
      <w:pPr>
        <w:spacing w:after="0"/>
        <w:rPr>
          <w:rFonts w:ascii="Consolas" w:hAnsi="Consolas"/>
          <w:sz w:val="20"/>
        </w:rPr>
      </w:pPr>
      <w:r w:rsidRPr="00A866D2">
        <w:rPr>
          <w:rFonts w:ascii="Consolas" w:hAnsi="Consolas"/>
          <w:sz w:val="20"/>
        </w:rPr>
        <w:t xml:space="preserve">    H5FS_section_info_t *(*</w:t>
      </w:r>
      <w:proofErr w:type="spellStart"/>
      <w:r w:rsidRPr="00A866D2">
        <w:rPr>
          <w:rFonts w:ascii="Consolas" w:hAnsi="Consolas"/>
          <w:sz w:val="20"/>
        </w:rPr>
        <w:t>deserialize</w:t>
      </w:r>
      <w:proofErr w:type="spellEnd"/>
      <w:r w:rsidRPr="00A866D2">
        <w:rPr>
          <w:rFonts w:ascii="Consolas" w:hAnsi="Consolas"/>
          <w:sz w:val="20"/>
        </w:rPr>
        <w:t xml:space="preserve">)(const </w:t>
      </w:r>
      <w:proofErr w:type="spellStart"/>
      <w:r w:rsidRPr="00A866D2">
        <w:rPr>
          <w:rFonts w:ascii="Consolas" w:hAnsi="Consolas"/>
          <w:sz w:val="20"/>
        </w:rPr>
        <w:t>struct</w:t>
      </w:r>
      <w:proofErr w:type="spellEnd"/>
      <w:r w:rsidRPr="00A866D2">
        <w:rPr>
          <w:rFonts w:ascii="Consolas" w:hAnsi="Consolas"/>
          <w:sz w:val="20"/>
        </w:rPr>
        <w:t xml:space="preserve"> H5FS_section_class_t *, </w:t>
      </w:r>
    </w:p>
    <w:p w:rsidR="00EE4AE8" w:rsidRDefault="00A866D2" w:rsidP="00EE4AE8">
      <w:pPr>
        <w:spacing w:after="0"/>
        <w:ind w:left="1440" w:firstLine="720"/>
        <w:rPr>
          <w:rFonts w:ascii="Consolas" w:hAnsi="Consolas"/>
          <w:sz w:val="20"/>
        </w:rPr>
      </w:pPr>
      <w:proofErr w:type="spellStart"/>
      <w:proofErr w:type="gramStart"/>
      <w:r w:rsidRPr="00A866D2">
        <w:rPr>
          <w:rFonts w:ascii="Consolas" w:hAnsi="Consolas"/>
          <w:sz w:val="20"/>
        </w:rPr>
        <w:t>hid</w:t>
      </w:r>
      <w:proofErr w:type="gramEnd"/>
      <w:r w:rsidRPr="00A866D2">
        <w:rPr>
          <w:rFonts w:ascii="Consolas" w:hAnsi="Consolas"/>
          <w:sz w:val="20"/>
        </w:rPr>
        <w:t>_t</w:t>
      </w:r>
      <w:proofErr w:type="spellEnd"/>
      <w:r w:rsidRPr="00A866D2">
        <w:rPr>
          <w:rFonts w:ascii="Consolas" w:hAnsi="Consolas"/>
          <w:sz w:val="20"/>
        </w:rPr>
        <w:t xml:space="preserve"> </w:t>
      </w:r>
      <w:proofErr w:type="spellStart"/>
      <w:r w:rsidRPr="00A866D2">
        <w:rPr>
          <w:rFonts w:ascii="Consolas" w:hAnsi="Consolas"/>
          <w:sz w:val="20"/>
        </w:rPr>
        <w:t>dxpl_id</w:t>
      </w:r>
      <w:proofErr w:type="spellEnd"/>
      <w:r w:rsidRPr="00A866D2">
        <w:rPr>
          <w:rFonts w:ascii="Consolas" w:hAnsi="Consolas"/>
          <w:sz w:val="20"/>
        </w:rPr>
        <w:t xml:space="preserve">, const uint8_t *, </w:t>
      </w:r>
      <w:proofErr w:type="spellStart"/>
      <w:r w:rsidRPr="00A866D2">
        <w:rPr>
          <w:rFonts w:ascii="Consolas" w:hAnsi="Consolas"/>
          <w:sz w:val="20"/>
        </w:rPr>
        <w:t>haddr_t</w:t>
      </w:r>
      <w:proofErr w:type="spellEnd"/>
      <w:r w:rsidRPr="00A866D2">
        <w:rPr>
          <w:rFonts w:ascii="Consolas" w:hAnsi="Consolas"/>
          <w:sz w:val="20"/>
        </w:rPr>
        <w:t xml:space="preserve">, </w:t>
      </w:r>
      <w:proofErr w:type="spellStart"/>
      <w:r w:rsidRPr="00A866D2">
        <w:rPr>
          <w:rFonts w:ascii="Consolas" w:hAnsi="Consolas"/>
          <w:sz w:val="20"/>
        </w:rPr>
        <w:t>hsize_t</w:t>
      </w:r>
      <w:proofErr w:type="spellEnd"/>
      <w:r w:rsidRPr="00A866D2">
        <w:rPr>
          <w:rFonts w:ascii="Consolas" w:hAnsi="Consolas"/>
          <w:sz w:val="20"/>
        </w:rPr>
        <w:t xml:space="preserve">, unsigned *);     </w:t>
      </w:r>
    </w:p>
    <w:p w:rsidR="00A866D2" w:rsidRPr="00A866D2" w:rsidRDefault="00A866D2" w:rsidP="00EE4AE8">
      <w:pPr>
        <w:spacing w:after="0"/>
        <w:ind w:left="1440" w:firstLine="720"/>
        <w:rPr>
          <w:rFonts w:ascii="Consolas" w:hAnsi="Consolas"/>
          <w:sz w:val="20"/>
        </w:rPr>
      </w:pPr>
      <w:r w:rsidRPr="00A866D2">
        <w:rPr>
          <w:rFonts w:ascii="Consolas" w:hAnsi="Consolas"/>
          <w:sz w:val="20"/>
        </w:rPr>
        <w:t xml:space="preserve">/* Routine to </w:t>
      </w:r>
      <w:proofErr w:type="spellStart"/>
      <w:r w:rsidRPr="00A866D2">
        <w:rPr>
          <w:rFonts w:ascii="Consolas" w:hAnsi="Consolas"/>
          <w:sz w:val="20"/>
        </w:rPr>
        <w:t>deserialize</w:t>
      </w:r>
      <w:proofErr w:type="spellEnd"/>
      <w:r w:rsidRPr="00A866D2">
        <w:rPr>
          <w:rFonts w:ascii="Consolas" w:hAnsi="Consolas"/>
          <w:sz w:val="20"/>
        </w:rPr>
        <w:t xml:space="preserve"> a buffer into a "live" section */</w:t>
      </w:r>
    </w:p>
    <w:p w:rsidR="00EE4AE8" w:rsidRDefault="00A866D2" w:rsidP="00A866D2">
      <w:pPr>
        <w:spacing w:after="0"/>
        <w:rPr>
          <w:rFonts w:ascii="Consolas" w:hAnsi="Consolas"/>
          <w:sz w:val="20"/>
        </w:rPr>
      </w:pPr>
      <w:r w:rsidRPr="00A866D2">
        <w:rPr>
          <w:rFonts w:ascii="Consolas" w:hAnsi="Consolas"/>
          <w:sz w:val="20"/>
        </w:rPr>
        <w:t xml:space="preserve">    </w:t>
      </w:r>
      <w:proofErr w:type="spellStart"/>
      <w:proofErr w:type="gramStart"/>
      <w:r w:rsidRPr="00A866D2">
        <w:rPr>
          <w:rFonts w:ascii="Consolas" w:hAnsi="Consolas"/>
          <w:sz w:val="20"/>
        </w:rPr>
        <w:t>htri</w:t>
      </w:r>
      <w:proofErr w:type="gramEnd"/>
      <w:r w:rsidRPr="00A866D2">
        <w:rPr>
          <w:rFonts w:ascii="Consolas" w:hAnsi="Consolas"/>
          <w:sz w:val="20"/>
        </w:rPr>
        <w:t>_t</w:t>
      </w:r>
      <w:proofErr w:type="spellEnd"/>
      <w:r w:rsidRPr="00A866D2">
        <w:rPr>
          <w:rFonts w:ascii="Consolas" w:hAnsi="Consolas"/>
          <w:sz w:val="20"/>
        </w:rPr>
        <w:t xml:space="preserve"> (*</w:t>
      </w:r>
      <w:proofErr w:type="spellStart"/>
      <w:r w:rsidRPr="00A866D2">
        <w:rPr>
          <w:rFonts w:ascii="Consolas" w:hAnsi="Consolas"/>
          <w:sz w:val="20"/>
        </w:rPr>
        <w:t>can_merge</w:t>
      </w:r>
      <w:proofErr w:type="spellEnd"/>
      <w:r w:rsidRPr="00A866D2">
        <w:rPr>
          <w:rFonts w:ascii="Consolas" w:hAnsi="Consolas"/>
          <w:sz w:val="20"/>
        </w:rPr>
        <w:t>)(const H5FS_section_info_t *, const H5FS_section_info_t *, void *);</w:t>
      </w:r>
    </w:p>
    <w:p w:rsidR="00A866D2" w:rsidRPr="00A866D2" w:rsidRDefault="00A866D2" w:rsidP="00EE4AE8">
      <w:pPr>
        <w:spacing w:after="0"/>
        <w:ind w:left="2880" w:firstLine="720"/>
        <w:rPr>
          <w:rFonts w:ascii="Consolas" w:hAnsi="Consolas"/>
          <w:sz w:val="20"/>
        </w:rPr>
      </w:pPr>
      <w:r w:rsidRPr="00A866D2">
        <w:rPr>
          <w:rFonts w:ascii="Consolas" w:hAnsi="Consolas"/>
          <w:sz w:val="20"/>
        </w:rPr>
        <w:t xml:space="preserve">  /* Routine to determine if two nodes are </w:t>
      </w:r>
      <w:proofErr w:type="spellStart"/>
      <w:r w:rsidRPr="00A866D2">
        <w:rPr>
          <w:rFonts w:ascii="Consolas" w:hAnsi="Consolas"/>
          <w:sz w:val="20"/>
        </w:rPr>
        <w:t>mergable</w:t>
      </w:r>
      <w:proofErr w:type="spellEnd"/>
      <w:r w:rsidRPr="00A866D2">
        <w:rPr>
          <w:rFonts w:ascii="Consolas" w:hAnsi="Consolas"/>
          <w:sz w:val="20"/>
        </w:rPr>
        <w:t xml:space="preserve"> */</w:t>
      </w:r>
    </w:p>
    <w:p w:rsidR="00EE4AE8" w:rsidRDefault="00A866D2" w:rsidP="00A866D2">
      <w:pPr>
        <w:spacing w:after="0"/>
        <w:rPr>
          <w:rFonts w:ascii="Consolas" w:hAnsi="Consolas"/>
          <w:sz w:val="20"/>
        </w:rPr>
      </w:pPr>
      <w:r w:rsidRPr="00A866D2">
        <w:rPr>
          <w:rFonts w:ascii="Consolas" w:hAnsi="Consolas"/>
          <w:sz w:val="20"/>
        </w:rPr>
        <w:t xml:space="preserve">    </w:t>
      </w:r>
      <w:proofErr w:type="spellStart"/>
      <w:proofErr w:type="gramStart"/>
      <w:r w:rsidRPr="00A866D2">
        <w:rPr>
          <w:rFonts w:ascii="Consolas" w:hAnsi="Consolas"/>
          <w:sz w:val="20"/>
        </w:rPr>
        <w:t>herr</w:t>
      </w:r>
      <w:proofErr w:type="gramEnd"/>
      <w:r w:rsidRPr="00A866D2">
        <w:rPr>
          <w:rFonts w:ascii="Consolas" w:hAnsi="Consolas"/>
          <w:sz w:val="20"/>
        </w:rPr>
        <w:t>_t</w:t>
      </w:r>
      <w:proofErr w:type="spellEnd"/>
      <w:r w:rsidRPr="00A866D2">
        <w:rPr>
          <w:rFonts w:ascii="Consolas" w:hAnsi="Consolas"/>
          <w:sz w:val="20"/>
        </w:rPr>
        <w:t xml:space="preserve"> (*merge)(H5FS_section_info_t *, H5FS_section_info_t *, void *);      </w:t>
      </w:r>
    </w:p>
    <w:p w:rsidR="00A866D2" w:rsidRPr="00A866D2" w:rsidRDefault="00A866D2" w:rsidP="00EE4AE8">
      <w:pPr>
        <w:spacing w:after="0"/>
        <w:ind w:left="3600" w:firstLine="720"/>
        <w:rPr>
          <w:rFonts w:ascii="Consolas" w:hAnsi="Consolas"/>
          <w:sz w:val="20"/>
        </w:rPr>
      </w:pPr>
      <w:r w:rsidRPr="00A866D2">
        <w:rPr>
          <w:rFonts w:ascii="Consolas" w:hAnsi="Consolas"/>
          <w:sz w:val="20"/>
        </w:rPr>
        <w:t>/* Routine to merge two nodes */</w:t>
      </w:r>
    </w:p>
    <w:p w:rsidR="00EE4AE8" w:rsidRDefault="00A866D2" w:rsidP="00A866D2">
      <w:pPr>
        <w:spacing w:after="0"/>
        <w:rPr>
          <w:rFonts w:ascii="Consolas" w:hAnsi="Consolas"/>
          <w:sz w:val="20"/>
        </w:rPr>
      </w:pPr>
      <w:r w:rsidRPr="00A866D2">
        <w:rPr>
          <w:rFonts w:ascii="Consolas" w:hAnsi="Consolas"/>
          <w:sz w:val="20"/>
        </w:rPr>
        <w:t xml:space="preserve">    </w:t>
      </w:r>
      <w:proofErr w:type="spellStart"/>
      <w:proofErr w:type="gramStart"/>
      <w:r w:rsidRPr="00A866D2">
        <w:rPr>
          <w:rFonts w:ascii="Consolas" w:hAnsi="Consolas"/>
          <w:sz w:val="20"/>
        </w:rPr>
        <w:t>htri</w:t>
      </w:r>
      <w:proofErr w:type="gramEnd"/>
      <w:r w:rsidRPr="00A866D2">
        <w:rPr>
          <w:rFonts w:ascii="Consolas" w:hAnsi="Consolas"/>
          <w:sz w:val="20"/>
        </w:rPr>
        <w:t>_t</w:t>
      </w:r>
      <w:proofErr w:type="spellEnd"/>
      <w:r w:rsidRPr="00A866D2">
        <w:rPr>
          <w:rFonts w:ascii="Consolas" w:hAnsi="Consolas"/>
          <w:sz w:val="20"/>
        </w:rPr>
        <w:t xml:space="preserve"> (*</w:t>
      </w:r>
      <w:proofErr w:type="spellStart"/>
      <w:r w:rsidRPr="00A866D2">
        <w:rPr>
          <w:rFonts w:ascii="Consolas" w:hAnsi="Consolas"/>
          <w:sz w:val="20"/>
        </w:rPr>
        <w:t>can_shrink</w:t>
      </w:r>
      <w:proofErr w:type="spellEnd"/>
      <w:r w:rsidRPr="00A866D2">
        <w:rPr>
          <w:rFonts w:ascii="Consolas" w:hAnsi="Consolas"/>
          <w:sz w:val="20"/>
        </w:rPr>
        <w:t>)(const H5FS_se</w:t>
      </w:r>
      <w:r w:rsidR="00EE4AE8">
        <w:rPr>
          <w:rFonts w:ascii="Consolas" w:hAnsi="Consolas"/>
          <w:sz w:val="20"/>
        </w:rPr>
        <w:t xml:space="preserve">ction_info_t *, void *);  </w:t>
      </w:r>
      <w:r w:rsidRPr="00A866D2">
        <w:rPr>
          <w:rFonts w:ascii="Consolas" w:hAnsi="Consolas"/>
          <w:sz w:val="20"/>
        </w:rPr>
        <w:t xml:space="preserve">/* Routine to determine </w:t>
      </w:r>
      <w:r w:rsidR="00EE4AE8">
        <w:rPr>
          <w:rFonts w:ascii="Consolas" w:hAnsi="Consolas"/>
          <w:sz w:val="20"/>
        </w:rPr>
        <w:t xml:space="preserve">*/ </w:t>
      </w:r>
    </w:p>
    <w:p w:rsidR="00A866D2" w:rsidRPr="00A866D2" w:rsidRDefault="00EE4AE8" w:rsidP="00EE4AE8">
      <w:pPr>
        <w:spacing w:after="0"/>
        <w:ind w:left="5760"/>
        <w:rPr>
          <w:rFonts w:ascii="Consolas" w:hAnsi="Consolas"/>
          <w:sz w:val="20"/>
        </w:rPr>
      </w:pPr>
      <w:r>
        <w:rPr>
          <w:rFonts w:ascii="Consolas" w:hAnsi="Consolas"/>
          <w:sz w:val="20"/>
        </w:rPr>
        <w:t xml:space="preserve">/* </w:t>
      </w:r>
      <w:proofErr w:type="gramStart"/>
      <w:r w:rsidR="00A866D2" w:rsidRPr="00A866D2">
        <w:rPr>
          <w:rFonts w:ascii="Consolas" w:hAnsi="Consolas"/>
          <w:sz w:val="20"/>
        </w:rPr>
        <w:t>if</w:t>
      </w:r>
      <w:proofErr w:type="gramEnd"/>
      <w:r w:rsidR="00A866D2" w:rsidRPr="00A866D2">
        <w:rPr>
          <w:rFonts w:ascii="Consolas" w:hAnsi="Consolas"/>
          <w:sz w:val="20"/>
        </w:rPr>
        <w:t xml:space="preserve"> node can shrink container */</w:t>
      </w:r>
    </w:p>
    <w:p w:rsidR="00A866D2" w:rsidRPr="00A866D2" w:rsidRDefault="00A866D2" w:rsidP="00A866D2">
      <w:pPr>
        <w:spacing w:after="0"/>
        <w:rPr>
          <w:rFonts w:ascii="Consolas" w:hAnsi="Consolas"/>
          <w:sz w:val="20"/>
        </w:rPr>
      </w:pPr>
      <w:r w:rsidRPr="00A866D2">
        <w:rPr>
          <w:rFonts w:ascii="Consolas" w:hAnsi="Consolas"/>
          <w:sz w:val="20"/>
        </w:rPr>
        <w:t xml:space="preserve">    </w:t>
      </w:r>
      <w:proofErr w:type="spellStart"/>
      <w:proofErr w:type="gramStart"/>
      <w:r w:rsidRPr="00A866D2">
        <w:rPr>
          <w:rFonts w:ascii="Consolas" w:hAnsi="Consolas"/>
          <w:sz w:val="20"/>
        </w:rPr>
        <w:t>herr</w:t>
      </w:r>
      <w:proofErr w:type="gramEnd"/>
      <w:r w:rsidRPr="00A866D2">
        <w:rPr>
          <w:rFonts w:ascii="Consolas" w:hAnsi="Consolas"/>
          <w:sz w:val="20"/>
        </w:rPr>
        <w:t>_t</w:t>
      </w:r>
      <w:proofErr w:type="spellEnd"/>
      <w:r w:rsidRPr="00A866D2">
        <w:rPr>
          <w:rFonts w:ascii="Consolas" w:hAnsi="Consolas"/>
          <w:sz w:val="20"/>
        </w:rPr>
        <w:t xml:space="preserve"> (*shrink)(H5FS_section_info_t **, void *);   /* Routine to shrink container */</w:t>
      </w:r>
    </w:p>
    <w:p w:rsidR="00A866D2" w:rsidRPr="00A866D2" w:rsidRDefault="00A866D2" w:rsidP="00A866D2">
      <w:pPr>
        <w:spacing w:after="0"/>
        <w:rPr>
          <w:rFonts w:ascii="Consolas" w:hAnsi="Consolas"/>
          <w:sz w:val="20"/>
        </w:rPr>
      </w:pPr>
      <w:r w:rsidRPr="00A866D2">
        <w:rPr>
          <w:rFonts w:ascii="Consolas" w:hAnsi="Consolas"/>
          <w:sz w:val="20"/>
        </w:rPr>
        <w:t xml:space="preserve">    </w:t>
      </w:r>
      <w:proofErr w:type="spellStart"/>
      <w:proofErr w:type="gramStart"/>
      <w:r w:rsidRPr="00A866D2">
        <w:rPr>
          <w:rFonts w:ascii="Consolas" w:hAnsi="Consolas"/>
          <w:sz w:val="20"/>
        </w:rPr>
        <w:t>herr</w:t>
      </w:r>
      <w:proofErr w:type="gramEnd"/>
      <w:r w:rsidRPr="00A866D2">
        <w:rPr>
          <w:rFonts w:ascii="Consolas" w:hAnsi="Consolas"/>
          <w:sz w:val="20"/>
        </w:rPr>
        <w:t>_t</w:t>
      </w:r>
      <w:proofErr w:type="spellEnd"/>
      <w:r w:rsidRPr="00A866D2">
        <w:rPr>
          <w:rFonts w:ascii="Consolas" w:hAnsi="Consolas"/>
          <w:sz w:val="20"/>
        </w:rPr>
        <w:t xml:space="preserve"> (*free)(H5FS_section_info_t *);              /* Routine to free node */</w:t>
      </w:r>
    </w:p>
    <w:p w:rsidR="00EE4AE8" w:rsidRDefault="00A866D2" w:rsidP="00A866D2">
      <w:pPr>
        <w:spacing w:after="0"/>
        <w:rPr>
          <w:rFonts w:ascii="Consolas" w:hAnsi="Consolas"/>
          <w:sz w:val="20"/>
        </w:rPr>
      </w:pPr>
      <w:r w:rsidRPr="00A866D2">
        <w:rPr>
          <w:rFonts w:ascii="Consolas" w:hAnsi="Consolas"/>
          <w:sz w:val="20"/>
        </w:rPr>
        <w:t xml:space="preserve">    </w:t>
      </w:r>
      <w:proofErr w:type="spellStart"/>
      <w:proofErr w:type="gramStart"/>
      <w:r w:rsidRPr="00A866D2">
        <w:rPr>
          <w:rFonts w:ascii="Consolas" w:hAnsi="Consolas"/>
          <w:sz w:val="20"/>
        </w:rPr>
        <w:t>herr</w:t>
      </w:r>
      <w:proofErr w:type="gramEnd"/>
      <w:r w:rsidRPr="00A866D2">
        <w:rPr>
          <w:rFonts w:ascii="Consolas" w:hAnsi="Consolas"/>
          <w:sz w:val="20"/>
        </w:rPr>
        <w:t>_t</w:t>
      </w:r>
      <w:proofErr w:type="spellEnd"/>
      <w:r w:rsidRPr="00A866D2">
        <w:rPr>
          <w:rFonts w:ascii="Consolas" w:hAnsi="Consolas"/>
          <w:sz w:val="20"/>
        </w:rPr>
        <w:t xml:space="preserve"> (*valid)(const </w:t>
      </w:r>
      <w:proofErr w:type="spellStart"/>
      <w:r w:rsidRPr="00A866D2">
        <w:rPr>
          <w:rFonts w:ascii="Consolas" w:hAnsi="Consolas"/>
          <w:sz w:val="20"/>
        </w:rPr>
        <w:t>struct</w:t>
      </w:r>
      <w:proofErr w:type="spellEnd"/>
      <w:r w:rsidRPr="00A866D2">
        <w:rPr>
          <w:rFonts w:ascii="Consolas" w:hAnsi="Consolas"/>
          <w:sz w:val="20"/>
        </w:rPr>
        <w:t xml:space="preserve"> H5FS_section_class_t *, const H5FS_section_info_t *);</w:t>
      </w:r>
    </w:p>
    <w:p w:rsidR="00A866D2" w:rsidRPr="00A866D2" w:rsidRDefault="00A866D2" w:rsidP="00EE4AE8">
      <w:pPr>
        <w:spacing w:after="0"/>
        <w:ind w:left="3600" w:firstLine="720"/>
        <w:rPr>
          <w:rFonts w:ascii="Consolas" w:hAnsi="Consolas"/>
          <w:sz w:val="20"/>
        </w:rPr>
      </w:pPr>
      <w:r w:rsidRPr="00A866D2">
        <w:rPr>
          <w:rFonts w:ascii="Consolas" w:hAnsi="Consolas"/>
          <w:sz w:val="20"/>
        </w:rPr>
        <w:t xml:space="preserve">   /* Routine to check if a section is valid */</w:t>
      </w:r>
    </w:p>
    <w:p w:rsidR="00EE4AE8" w:rsidRDefault="00A866D2" w:rsidP="00A866D2">
      <w:pPr>
        <w:spacing w:after="0"/>
        <w:rPr>
          <w:rFonts w:ascii="Consolas" w:hAnsi="Consolas"/>
          <w:sz w:val="20"/>
        </w:rPr>
      </w:pPr>
      <w:r w:rsidRPr="00A866D2">
        <w:rPr>
          <w:rFonts w:ascii="Consolas" w:hAnsi="Consolas"/>
          <w:sz w:val="20"/>
        </w:rPr>
        <w:t xml:space="preserve">    H5FS_section_info_t *(*split)(H5FS_section_info_t *, </w:t>
      </w:r>
      <w:proofErr w:type="spellStart"/>
      <w:r w:rsidRPr="00A866D2">
        <w:rPr>
          <w:rFonts w:ascii="Consolas" w:hAnsi="Consolas"/>
          <w:sz w:val="20"/>
        </w:rPr>
        <w:t>hsize_t</w:t>
      </w:r>
      <w:proofErr w:type="spellEnd"/>
      <w:r w:rsidRPr="00A866D2">
        <w:rPr>
          <w:rFonts w:ascii="Consolas" w:hAnsi="Consolas"/>
          <w:sz w:val="20"/>
        </w:rPr>
        <w:t xml:space="preserve">);     </w:t>
      </w:r>
    </w:p>
    <w:p w:rsidR="00A866D2" w:rsidRPr="00A866D2" w:rsidRDefault="00A866D2" w:rsidP="00EE4AE8">
      <w:pPr>
        <w:spacing w:after="0"/>
        <w:ind w:left="4320" w:firstLine="720"/>
        <w:rPr>
          <w:rFonts w:ascii="Consolas" w:hAnsi="Consolas"/>
          <w:sz w:val="20"/>
        </w:rPr>
      </w:pPr>
      <w:r w:rsidRPr="00A866D2">
        <w:rPr>
          <w:rFonts w:ascii="Consolas" w:hAnsi="Consolas"/>
          <w:sz w:val="20"/>
        </w:rPr>
        <w:t>/* Routine to create the split section */</w:t>
      </w:r>
    </w:p>
    <w:p w:rsidR="00EE4AE8" w:rsidRDefault="00A866D2" w:rsidP="00A866D2">
      <w:pPr>
        <w:spacing w:after="0"/>
        <w:rPr>
          <w:rFonts w:ascii="Consolas" w:hAnsi="Consolas"/>
          <w:sz w:val="20"/>
        </w:rPr>
      </w:pPr>
      <w:r w:rsidRPr="00A866D2">
        <w:rPr>
          <w:rFonts w:ascii="Consolas" w:hAnsi="Consolas"/>
          <w:sz w:val="20"/>
        </w:rPr>
        <w:t xml:space="preserve">    </w:t>
      </w:r>
      <w:proofErr w:type="spellStart"/>
      <w:proofErr w:type="gramStart"/>
      <w:r w:rsidRPr="00A866D2">
        <w:rPr>
          <w:rFonts w:ascii="Consolas" w:hAnsi="Consolas"/>
          <w:sz w:val="20"/>
        </w:rPr>
        <w:t>herr</w:t>
      </w:r>
      <w:proofErr w:type="gramEnd"/>
      <w:r w:rsidRPr="00A866D2">
        <w:rPr>
          <w:rFonts w:ascii="Consolas" w:hAnsi="Consolas"/>
          <w:sz w:val="20"/>
        </w:rPr>
        <w:t>_t</w:t>
      </w:r>
      <w:proofErr w:type="spellEnd"/>
      <w:r w:rsidRPr="00A866D2">
        <w:rPr>
          <w:rFonts w:ascii="Consolas" w:hAnsi="Consolas"/>
          <w:sz w:val="20"/>
        </w:rPr>
        <w:t xml:space="preserve"> (*debug)(const H5FS_section_info_t *, FILE *, </w:t>
      </w:r>
      <w:proofErr w:type="spellStart"/>
      <w:r w:rsidRPr="00A866D2">
        <w:rPr>
          <w:rFonts w:ascii="Consolas" w:hAnsi="Consolas"/>
          <w:sz w:val="20"/>
        </w:rPr>
        <w:t>int</w:t>
      </w:r>
      <w:proofErr w:type="spellEnd"/>
      <w:r w:rsidRPr="00A866D2">
        <w:rPr>
          <w:rFonts w:ascii="Consolas" w:hAnsi="Consolas"/>
          <w:sz w:val="20"/>
        </w:rPr>
        <w:t xml:space="preserve"> , </w:t>
      </w:r>
      <w:proofErr w:type="spellStart"/>
      <w:r w:rsidRPr="00A866D2">
        <w:rPr>
          <w:rFonts w:ascii="Consolas" w:hAnsi="Consolas"/>
          <w:sz w:val="20"/>
        </w:rPr>
        <w:t>int</w:t>
      </w:r>
      <w:proofErr w:type="spellEnd"/>
      <w:r w:rsidRPr="00A866D2">
        <w:rPr>
          <w:rFonts w:ascii="Consolas" w:hAnsi="Consolas"/>
          <w:sz w:val="20"/>
        </w:rPr>
        <w:t xml:space="preserve"> );   </w:t>
      </w:r>
    </w:p>
    <w:p w:rsidR="00A866D2" w:rsidRPr="00A866D2" w:rsidRDefault="00A866D2" w:rsidP="00EE4AE8">
      <w:pPr>
        <w:spacing w:after="0"/>
        <w:ind w:left="2880"/>
        <w:rPr>
          <w:rFonts w:ascii="Consolas" w:hAnsi="Consolas"/>
          <w:sz w:val="20"/>
        </w:rPr>
      </w:pPr>
      <w:r w:rsidRPr="00A866D2">
        <w:rPr>
          <w:rFonts w:ascii="Consolas" w:hAnsi="Consolas"/>
          <w:sz w:val="20"/>
        </w:rPr>
        <w:t>/* Routine to dump debugging information about a section */</w:t>
      </w:r>
    </w:p>
    <w:p w:rsidR="00875070" w:rsidRPr="00476611" w:rsidRDefault="00A866D2" w:rsidP="00863649">
      <w:pPr>
        <w:rPr>
          <w:rFonts w:ascii="Consolas" w:hAnsi="Consolas"/>
          <w:sz w:val="20"/>
        </w:rPr>
      </w:pPr>
      <w:r w:rsidRPr="00A866D2">
        <w:rPr>
          <w:rFonts w:ascii="Consolas" w:hAnsi="Consolas"/>
          <w:sz w:val="20"/>
        </w:rPr>
        <w:t>} H5FS_section_class_t;</w:t>
      </w:r>
    </w:p>
    <w:p w:rsidR="00A866D2" w:rsidRPr="00A866D2" w:rsidRDefault="00A866D2" w:rsidP="00A866D2">
      <w:pPr>
        <w:spacing w:after="0"/>
        <w:rPr>
          <w:rFonts w:ascii="Consolas" w:hAnsi="Consolas"/>
          <w:sz w:val="20"/>
        </w:rPr>
      </w:pPr>
      <w:r w:rsidRPr="00A866D2">
        <w:rPr>
          <w:rFonts w:ascii="Consolas" w:hAnsi="Consolas"/>
          <w:sz w:val="20"/>
        </w:rPr>
        <w:t>/* Class info for "simple" free space sections */</w:t>
      </w:r>
    </w:p>
    <w:p w:rsidR="00A866D2" w:rsidRPr="00A866D2" w:rsidRDefault="00A866D2" w:rsidP="00A866D2">
      <w:pPr>
        <w:spacing w:after="0"/>
        <w:rPr>
          <w:rFonts w:ascii="Consolas" w:hAnsi="Consolas"/>
          <w:sz w:val="20"/>
        </w:rPr>
      </w:pPr>
      <w:r w:rsidRPr="00A866D2">
        <w:rPr>
          <w:rFonts w:ascii="Consolas" w:hAnsi="Consolas"/>
          <w:sz w:val="20"/>
        </w:rPr>
        <w:t>H5FS_section_class_t H5MF_FSPACE_SECT_CLS_</w:t>
      </w:r>
      <w:proofErr w:type="gramStart"/>
      <w:r w:rsidRPr="00A866D2">
        <w:rPr>
          <w:rFonts w:ascii="Consolas" w:hAnsi="Consolas"/>
          <w:sz w:val="20"/>
        </w:rPr>
        <w:t>SIMPLE[</w:t>
      </w:r>
      <w:proofErr w:type="gramEnd"/>
      <w:r w:rsidRPr="00A866D2">
        <w:rPr>
          <w:rFonts w:ascii="Consolas" w:hAnsi="Consolas"/>
          <w:sz w:val="20"/>
        </w:rPr>
        <w:t>1] = {{</w:t>
      </w:r>
    </w:p>
    <w:p w:rsidR="00A866D2" w:rsidRPr="00A866D2" w:rsidRDefault="00A866D2" w:rsidP="00A866D2">
      <w:pPr>
        <w:spacing w:after="0"/>
        <w:rPr>
          <w:rFonts w:ascii="Consolas" w:hAnsi="Consolas"/>
          <w:sz w:val="20"/>
        </w:rPr>
      </w:pPr>
      <w:r w:rsidRPr="00A866D2">
        <w:rPr>
          <w:rFonts w:ascii="Consolas" w:hAnsi="Consolas"/>
          <w:sz w:val="20"/>
        </w:rPr>
        <w:t xml:space="preserve">    /* Class variables */</w:t>
      </w:r>
    </w:p>
    <w:p w:rsidR="00A866D2" w:rsidRPr="00A866D2" w:rsidRDefault="00A866D2" w:rsidP="00A866D2">
      <w:pPr>
        <w:spacing w:after="0"/>
        <w:rPr>
          <w:rFonts w:ascii="Consolas" w:hAnsi="Consolas"/>
          <w:sz w:val="20"/>
        </w:rPr>
      </w:pPr>
      <w:r w:rsidRPr="00A866D2">
        <w:rPr>
          <w:rFonts w:ascii="Consolas" w:hAnsi="Consolas"/>
          <w:sz w:val="20"/>
        </w:rPr>
        <w:t xml:space="preserve">    H5MF_FSPACE_SECT_SIMPLE,            /* Section type                 */</w:t>
      </w:r>
    </w:p>
    <w:p w:rsidR="00A866D2" w:rsidRPr="00A866D2" w:rsidRDefault="00A866D2" w:rsidP="00A866D2">
      <w:pPr>
        <w:spacing w:after="0"/>
        <w:rPr>
          <w:rFonts w:ascii="Consolas" w:hAnsi="Consolas"/>
          <w:sz w:val="20"/>
        </w:rPr>
      </w:pPr>
      <w:r w:rsidRPr="00A866D2">
        <w:rPr>
          <w:rFonts w:ascii="Consolas" w:hAnsi="Consolas"/>
          <w:sz w:val="20"/>
        </w:rPr>
        <w:t xml:space="preserve">    0,                                  /* Extra serialized size        */</w:t>
      </w:r>
    </w:p>
    <w:p w:rsidR="00A866D2" w:rsidRPr="00A866D2" w:rsidRDefault="00A866D2" w:rsidP="00A866D2">
      <w:pPr>
        <w:spacing w:after="0"/>
        <w:rPr>
          <w:rFonts w:ascii="Consolas" w:hAnsi="Consolas"/>
          <w:sz w:val="20"/>
        </w:rPr>
      </w:pPr>
      <w:r w:rsidRPr="00A866D2">
        <w:rPr>
          <w:rFonts w:ascii="Consolas" w:hAnsi="Consolas"/>
          <w:sz w:val="20"/>
        </w:rPr>
        <w:t xml:space="preserve">    H5FS_CLS_MERGE_SYM | H5FS_CLS_ADJUST_OK, /* Class flags                  */</w:t>
      </w:r>
    </w:p>
    <w:p w:rsidR="00A866D2" w:rsidRPr="00A866D2" w:rsidRDefault="00A866D2" w:rsidP="00A866D2">
      <w:pPr>
        <w:spacing w:after="0"/>
        <w:rPr>
          <w:rFonts w:ascii="Consolas" w:hAnsi="Consolas"/>
          <w:sz w:val="20"/>
        </w:rPr>
      </w:pPr>
      <w:r w:rsidRPr="00A866D2">
        <w:rPr>
          <w:rFonts w:ascii="Consolas" w:hAnsi="Consolas"/>
          <w:sz w:val="20"/>
        </w:rPr>
        <w:t xml:space="preserve">    NULL,                               /* Class private info           */</w:t>
      </w:r>
    </w:p>
    <w:p w:rsidR="00A866D2" w:rsidRPr="00A866D2" w:rsidRDefault="00A866D2" w:rsidP="00A866D2">
      <w:pPr>
        <w:spacing w:after="0"/>
        <w:rPr>
          <w:rFonts w:ascii="Consolas" w:hAnsi="Consolas"/>
          <w:sz w:val="20"/>
        </w:rPr>
      </w:pPr>
    </w:p>
    <w:p w:rsidR="00A866D2" w:rsidRPr="00A866D2" w:rsidRDefault="00A866D2" w:rsidP="00A866D2">
      <w:pPr>
        <w:spacing w:after="0"/>
        <w:rPr>
          <w:rFonts w:ascii="Consolas" w:hAnsi="Consolas"/>
          <w:sz w:val="20"/>
        </w:rPr>
      </w:pPr>
      <w:r w:rsidRPr="00A866D2">
        <w:rPr>
          <w:rFonts w:ascii="Consolas" w:hAnsi="Consolas"/>
          <w:sz w:val="20"/>
        </w:rPr>
        <w:t xml:space="preserve">    /* Class methods */</w:t>
      </w:r>
    </w:p>
    <w:p w:rsidR="00A866D2" w:rsidRPr="00A866D2" w:rsidRDefault="00A866D2" w:rsidP="00A866D2">
      <w:pPr>
        <w:spacing w:after="0"/>
        <w:rPr>
          <w:rFonts w:ascii="Consolas" w:hAnsi="Consolas"/>
          <w:sz w:val="20"/>
        </w:rPr>
      </w:pPr>
      <w:r w:rsidRPr="00A866D2">
        <w:rPr>
          <w:rFonts w:ascii="Consolas" w:hAnsi="Consolas"/>
          <w:sz w:val="20"/>
        </w:rPr>
        <w:t xml:space="preserve">    NULL,                               /* Initialize section class     */</w:t>
      </w:r>
    </w:p>
    <w:p w:rsidR="00A866D2" w:rsidRPr="00A866D2" w:rsidRDefault="00A866D2" w:rsidP="00A866D2">
      <w:pPr>
        <w:spacing w:after="0"/>
        <w:rPr>
          <w:rFonts w:ascii="Consolas" w:hAnsi="Consolas"/>
          <w:sz w:val="20"/>
        </w:rPr>
      </w:pPr>
      <w:r w:rsidRPr="00A866D2">
        <w:rPr>
          <w:rFonts w:ascii="Consolas" w:hAnsi="Consolas"/>
          <w:sz w:val="20"/>
        </w:rPr>
        <w:t xml:space="preserve">    NULL,                               /* Terminate section class      */</w:t>
      </w:r>
    </w:p>
    <w:p w:rsidR="00A866D2" w:rsidRPr="00A866D2" w:rsidRDefault="00A866D2" w:rsidP="00A866D2">
      <w:pPr>
        <w:spacing w:after="0"/>
        <w:rPr>
          <w:rFonts w:ascii="Consolas" w:hAnsi="Consolas"/>
          <w:sz w:val="20"/>
        </w:rPr>
      </w:pPr>
    </w:p>
    <w:p w:rsidR="00A866D2" w:rsidRPr="00A866D2" w:rsidRDefault="00A866D2" w:rsidP="00A866D2">
      <w:pPr>
        <w:spacing w:after="0"/>
        <w:rPr>
          <w:rFonts w:ascii="Consolas" w:hAnsi="Consolas"/>
          <w:sz w:val="20"/>
        </w:rPr>
      </w:pPr>
      <w:r w:rsidRPr="00A866D2">
        <w:rPr>
          <w:rFonts w:ascii="Consolas" w:hAnsi="Consolas"/>
          <w:sz w:val="20"/>
        </w:rPr>
        <w:t xml:space="preserve">    /* Object methods */</w:t>
      </w:r>
    </w:p>
    <w:p w:rsidR="00A866D2" w:rsidRPr="00A866D2" w:rsidRDefault="00A866D2" w:rsidP="00A866D2">
      <w:pPr>
        <w:spacing w:after="0"/>
        <w:rPr>
          <w:rFonts w:ascii="Consolas" w:hAnsi="Consolas"/>
          <w:sz w:val="20"/>
        </w:rPr>
      </w:pPr>
      <w:r w:rsidRPr="00A866D2">
        <w:rPr>
          <w:rFonts w:ascii="Consolas" w:hAnsi="Consolas"/>
          <w:sz w:val="20"/>
        </w:rPr>
        <w:t xml:space="preserve">    NULL,                               /* Add section                  */</w:t>
      </w:r>
    </w:p>
    <w:p w:rsidR="00A866D2" w:rsidRPr="00A866D2" w:rsidRDefault="00A866D2" w:rsidP="00A866D2">
      <w:pPr>
        <w:spacing w:after="0"/>
        <w:rPr>
          <w:rFonts w:ascii="Consolas" w:hAnsi="Consolas"/>
          <w:sz w:val="20"/>
        </w:rPr>
      </w:pPr>
      <w:r w:rsidRPr="00A866D2">
        <w:rPr>
          <w:rFonts w:ascii="Consolas" w:hAnsi="Consolas"/>
          <w:sz w:val="20"/>
        </w:rPr>
        <w:t xml:space="preserve">    NULL,                               /* Serialize section            */</w:t>
      </w:r>
    </w:p>
    <w:p w:rsidR="00A866D2" w:rsidRPr="00A866D2" w:rsidRDefault="00A866D2" w:rsidP="00A866D2">
      <w:pPr>
        <w:spacing w:after="0"/>
        <w:rPr>
          <w:rFonts w:ascii="Consolas" w:hAnsi="Consolas"/>
          <w:sz w:val="20"/>
        </w:rPr>
      </w:pPr>
      <w:r w:rsidRPr="00A866D2">
        <w:rPr>
          <w:rFonts w:ascii="Consolas" w:hAnsi="Consolas"/>
          <w:sz w:val="20"/>
        </w:rPr>
        <w:t xml:space="preserve">    H5MF_sect_simple_deserialize,       /* </w:t>
      </w:r>
      <w:proofErr w:type="spellStart"/>
      <w:r w:rsidRPr="00A866D2">
        <w:rPr>
          <w:rFonts w:ascii="Consolas" w:hAnsi="Consolas"/>
          <w:sz w:val="20"/>
        </w:rPr>
        <w:t>Deserialize</w:t>
      </w:r>
      <w:proofErr w:type="spellEnd"/>
      <w:r w:rsidRPr="00A866D2">
        <w:rPr>
          <w:rFonts w:ascii="Consolas" w:hAnsi="Consolas"/>
          <w:sz w:val="20"/>
        </w:rPr>
        <w:t xml:space="preserve"> section          */</w:t>
      </w:r>
    </w:p>
    <w:p w:rsidR="00A866D2" w:rsidRPr="00A866D2" w:rsidRDefault="00A866D2" w:rsidP="00A866D2">
      <w:pPr>
        <w:spacing w:after="0"/>
        <w:rPr>
          <w:rFonts w:ascii="Consolas" w:hAnsi="Consolas"/>
          <w:sz w:val="20"/>
        </w:rPr>
      </w:pPr>
      <w:r w:rsidRPr="00A866D2">
        <w:rPr>
          <w:rFonts w:ascii="Consolas" w:hAnsi="Consolas"/>
          <w:sz w:val="20"/>
        </w:rPr>
        <w:t xml:space="preserve">    H5MF_sect_simple_can_merge,         /* Can sections merge?          */</w:t>
      </w:r>
    </w:p>
    <w:p w:rsidR="00A866D2" w:rsidRPr="00A866D2" w:rsidRDefault="00A866D2" w:rsidP="00A866D2">
      <w:pPr>
        <w:spacing w:after="0"/>
        <w:rPr>
          <w:rFonts w:ascii="Consolas" w:hAnsi="Consolas"/>
          <w:sz w:val="20"/>
        </w:rPr>
      </w:pPr>
      <w:r w:rsidRPr="00A866D2">
        <w:rPr>
          <w:rFonts w:ascii="Consolas" w:hAnsi="Consolas"/>
          <w:sz w:val="20"/>
        </w:rPr>
        <w:t xml:space="preserve">    H5MF_sect_simple_merge,             /* Merge sections               */</w:t>
      </w:r>
    </w:p>
    <w:p w:rsidR="00A866D2" w:rsidRPr="00A866D2" w:rsidRDefault="00A866D2" w:rsidP="00A866D2">
      <w:pPr>
        <w:spacing w:after="0"/>
        <w:rPr>
          <w:rFonts w:ascii="Consolas" w:hAnsi="Consolas"/>
          <w:sz w:val="20"/>
        </w:rPr>
      </w:pPr>
      <w:r w:rsidRPr="00A866D2">
        <w:rPr>
          <w:rFonts w:ascii="Consolas" w:hAnsi="Consolas"/>
          <w:sz w:val="20"/>
        </w:rPr>
        <w:t xml:space="preserve">    H5MF_sect_simple_can_shrink,        /* Can section shrink container</w:t>
      </w:r>
      <w:proofErr w:type="gramStart"/>
      <w:r w:rsidRPr="00A866D2">
        <w:rPr>
          <w:rFonts w:ascii="Consolas" w:hAnsi="Consolas"/>
          <w:sz w:val="20"/>
        </w:rPr>
        <w:t>?*</w:t>
      </w:r>
      <w:proofErr w:type="gramEnd"/>
      <w:r w:rsidRPr="00A866D2">
        <w:rPr>
          <w:rFonts w:ascii="Consolas" w:hAnsi="Consolas"/>
          <w:sz w:val="20"/>
        </w:rPr>
        <w:t>/</w:t>
      </w:r>
    </w:p>
    <w:p w:rsidR="00A866D2" w:rsidRPr="00A866D2" w:rsidRDefault="00A866D2" w:rsidP="00A866D2">
      <w:pPr>
        <w:spacing w:after="0"/>
        <w:rPr>
          <w:rFonts w:ascii="Consolas" w:hAnsi="Consolas"/>
          <w:sz w:val="20"/>
        </w:rPr>
      </w:pPr>
      <w:r w:rsidRPr="00A866D2">
        <w:rPr>
          <w:rFonts w:ascii="Consolas" w:hAnsi="Consolas"/>
          <w:sz w:val="20"/>
        </w:rPr>
        <w:t xml:space="preserve">    H5MF_sect_simple_shrink,            /* Shrink container w/section   */</w:t>
      </w:r>
    </w:p>
    <w:p w:rsidR="00A866D2" w:rsidRPr="00A866D2" w:rsidRDefault="00A866D2" w:rsidP="00A866D2">
      <w:pPr>
        <w:spacing w:after="0"/>
        <w:rPr>
          <w:rFonts w:ascii="Consolas" w:hAnsi="Consolas"/>
          <w:sz w:val="20"/>
        </w:rPr>
      </w:pPr>
      <w:r w:rsidRPr="00A866D2">
        <w:rPr>
          <w:rFonts w:ascii="Consolas" w:hAnsi="Consolas"/>
          <w:sz w:val="20"/>
        </w:rPr>
        <w:t xml:space="preserve">    H5MF_sect_simple_free,              /* Free section                 */</w:t>
      </w:r>
    </w:p>
    <w:p w:rsidR="00A866D2" w:rsidRPr="00A866D2" w:rsidRDefault="00A866D2" w:rsidP="00A866D2">
      <w:pPr>
        <w:spacing w:after="0"/>
        <w:rPr>
          <w:rFonts w:ascii="Consolas" w:hAnsi="Consolas"/>
          <w:sz w:val="20"/>
        </w:rPr>
      </w:pPr>
      <w:r w:rsidRPr="00A866D2">
        <w:rPr>
          <w:rFonts w:ascii="Consolas" w:hAnsi="Consolas"/>
          <w:sz w:val="20"/>
        </w:rPr>
        <w:t xml:space="preserve">    H5MF_sect_simple_valid,             /* Check validity of section    */</w:t>
      </w:r>
    </w:p>
    <w:p w:rsidR="00A866D2" w:rsidRPr="00A866D2" w:rsidRDefault="00A866D2" w:rsidP="00A866D2">
      <w:pPr>
        <w:spacing w:after="0"/>
        <w:rPr>
          <w:rFonts w:ascii="Consolas" w:hAnsi="Consolas"/>
          <w:sz w:val="20"/>
        </w:rPr>
      </w:pPr>
      <w:r w:rsidRPr="00A866D2">
        <w:rPr>
          <w:rFonts w:ascii="Consolas" w:hAnsi="Consolas"/>
          <w:sz w:val="20"/>
        </w:rPr>
        <w:t xml:space="preserve">    H5MF_sect_simple_split,             /* Split section node for alignment */</w:t>
      </w:r>
    </w:p>
    <w:p w:rsidR="00A866D2" w:rsidRPr="00A866D2" w:rsidRDefault="00A866D2" w:rsidP="00A866D2">
      <w:pPr>
        <w:spacing w:after="0"/>
        <w:rPr>
          <w:rFonts w:ascii="Consolas" w:hAnsi="Consolas"/>
          <w:sz w:val="20"/>
        </w:rPr>
      </w:pPr>
      <w:r w:rsidRPr="00A866D2">
        <w:rPr>
          <w:rFonts w:ascii="Consolas" w:hAnsi="Consolas"/>
          <w:sz w:val="20"/>
        </w:rPr>
        <w:t xml:space="preserve">    NULL,                               /* Dump debugging for section   */</w:t>
      </w:r>
    </w:p>
    <w:p w:rsidR="00A866D2" w:rsidRDefault="00A866D2" w:rsidP="00A866D2">
      <w:r w:rsidRPr="00A866D2">
        <w:rPr>
          <w:rFonts w:ascii="Consolas" w:hAnsi="Consolas"/>
          <w:sz w:val="20"/>
        </w:rPr>
        <w:t>}};</w:t>
      </w:r>
    </w:p>
    <w:p w:rsidR="00BA2D72" w:rsidRPr="00235F6E" w:rsidRDefault="00235F6E" w:rsidP="00603BD0">
      <w:pPr>
        <w:rPr>
          <w:rFonts w:ascii="Consolas" w:hAnsi="Consolas"/>
          <w:sz w:val="20"/>
        </w:rPr>
      </w:pPr>
      <w:r>
        <w:t xml:space="preserve">On entry, </w:t>
      </w:r>
      <w:r w:rsidRPr="00235F6E">
        <w:rPr>
          <w:rFonts w:ascii="Consolas" w:hAnsi="Consolas"/>
          <w:sz w:val="20"/>
        </w:rPr>
        <w:t>H5FS_</w:t>
      </w:r>
      <w:proofErr w:type="gramStart"/>
      <w:r w:rsidRPr="00235F6E">
        <w:rPr>
          <w:rFonts w:ascii="Consolas" w:hAnsi="Consolas"/>
          <w:sz w:val="20"/>
        </w:rPr>
        <w:t>create(</w:t>
      </w:r>
      <w:proofErr w:type="gramEnd"/>
      <w:r w:rsidRPr="00235F6E">
        <w:rPr>
          <w:rFonts w:ascii="Consolas" w:hAnsi="Consolas"/>
          <w:sz w:val="20"/>
        </w:rPr>
        <w:t>)</w:t>
      </w:r>
      <w:r>
        <w:t xml:space="preserve"> performs some sanity checks, and then calls </w:t>
      </w:r>
      <w:r w:rsidRPr="00235F6E">
        <w:rPr>
          <w:rFonts w:ascii="Consolas" w:hAnsi="Consolas"/>
          <w:sz w:val="20"/>
        </w:rPr>
        <w:t>H5FS_new()</w:t>
      </w:r>
      <w:r>
        <w:rPr>
          <w:rStyle w:val="FootnoteReference"/>
          <w:rFonts w:ascii="Consolas" w:hAnsi="Consolas"/>
          <w:sz w:val="20"/>
        </w:rPr>
        <w:footnoteReference w:id="54"/>
      </w:r>
      <w:r>
        <w:t xml:space="preserve"> to allocate the free list manager data structures.  After some sanity checks, H5FS_</w:t>
      </w:r>
      <w:proofErr w:type="gramStart"/>
      <w:r>
        <w:t>new(</w:t>
      </w:r>
      <w:proofErr w:type="gramEnd"/>
      <w:r>
        <w:t xml:space="preserve">) starts by allocating an instance of </w:t>
      </w:r>
      <w:r w:rsidR="00355DC8" w:rsidRPr="0044508C">
        <w:rPr>
          <w:rFonts w:ascii="Consolas" w:hAnsi="Consolas"/>
          <w:sz w:val="20"/>
        </w:rPr>
        <w:t>H5FS_t</w:t>
      </w:r>
      <w:r w:rsidR="00BA2D72">
        <w:rPr>
          <w:rStyle w:val="FootnoteReference"/>
          <w:rFonts w:ascii="Consolas" w:hAnsi="Consolas"/>
          <w:sz w:val="20"/>
        </w:rPr>
        <w:footnoteReference w:id="55"/>
      </w:r>
      <w:r w:rsidR="00CC2929">
        <w:t xml:space="preserve">, the base address of </w:t>
      </w:r>
      <w:r>
        <w:t xml:space="preserve">will eventually be stored </w:t>
      </w:r>
      <w:r w:rsidR="00CC2929">
        <w:t xml:space="preserve">in the </w:t>
      </w:r>
      <w:proofErr w:type="spellStart"/>
      <w:r w:rsidR="00CC2929">
        <w:t>fs_man</w:t>
      </w:r>
      <w:proofErr w:type="spellEnd"/>
      <w:r w:rsidR="00CC2929">
        <w:t xml:space="preserve"> field in</w:t>
      </w:r>
      <w:r>
        <w:t xml:space="preserve"> the files instance of</w:t>
      </w:r>
      <w:r w:rsidR="00CC2929">
        <w:t xml:space="preserve"> </w:t>
      </w:r>
      <w:r w:rsidR="00CC2929" w:rsidRPr="00BA2D72">
        <w:rPr>
          <w:rFonts w:ascii="Consolas" w:hAnsi="Consolas"/>
          <w:sz w:val="20"/>
        </w:rPr>
        <w:t>H5F_file_t</w:t>
      </w:r>
      <w:r w:rsidR="00CC2929">
        <w:t xml:space="preserve"> (see above) at the index indicated by the free space type</w:t>
      </w:r>
      <w:r>
        <w:t xml:space="preserve">.  </w:t>
      </w:r>
      <w:r w:rsidR="00BA2D72">
        <w:t xml:space="preserve">The definition of </w:t>
      </w:r>
      <w:r w:rsidR="00BA2D72" w:rsidRPr="00BA2D72">
        <w:rPr>
          <w:rFonts w:ascii="Consolas" w:hAnsi="Consolas"/>
          <w:sz w:val="20"/>
        </w:rPr>
        <w:t>H5FS_t</w:t>
      </w:r>
      <w:r w:rsidR="00BA2D72">
        <w:t xml:space="preserve"> is reproduced below:</w:t>
      </w:r>
    </w:p>
    <w:p w:rsidR="00BA2D72" w:rsidRPr="00BA2D72" w:rsidRDefault="00BA2D72" w:rsidP="00BA2D72">
      <w:pPr>
        <w:spacing w:after="0"/>
        <w:rPr>
          <w:rFonts w:ascii="Consolas" w:hAnsi="Consolas"/>
          <w:sz w:val="20"/>
        </w:rPr>
      </w:pPr>
      <w:r w:rsidRPr="00BA2D72">
        <w:rPr>
          <w:rFonts w:ascii="Consolas" w:hAnsi="Consolas"/>
          <w:sz w:val="20"/>
        </w:rPr>
        <w:t>/* Free space header info */</w:t>
      </w:r>
    </w:p>
    <w:p w:rsidR="00BA2D72" w:rsidRPr="00BA2D72" w:rsidRDefault="00BA2D72" w:rsidP="00BA2D72">
      <w:pPr>
        <w:spacing w:after="0"/>
        <w:rPr>
          <w:rFonts w:ascii="Consolas" w:hAnsi="Consolas"/>
          <w:sz w:val="20"/>
        </w:rPr>
      </w:pPr>
      <w:proofErr w:type="spellStart"/>
      <w:proofErr w:type="gramStart"/>
      <w:r w:rsidRPr="00BA2D72">
        <w:rPr>
          <w:rFonts w:ascii="Consolas" w:hAnsi="Consolas"/>
          <w:sz w:val="20"/>
        </w:rPr>
        <w:t>struct</w:t>
      </w:r>
      <w:proofErr w:type="spellEnd"/>
      <w:proofErr w:type="gramEnd"/>
      <w:r w:rsidRPr="00BA2D72">
        <w:rPr>
          <w:rFonts w:ascii="Consolas" w:hAnsi="Consolas"/>
          <w:sz w:val="20"/>
        </w:rPr>
        <w:t xml:space="preserve"> H5FS_t {</w:t>
      </w:r>
    </w:p>
    <w:p w:rsidR="00BA2D72" w:rsidRPr="00BA2D72" w:rsidRDefault="00BA2D72" w:rsidP="00BA2D72">
      <w:pPr>
        <w:spacing w:after="0"/>
        <w:rPr>
          <w:rFonts w:ascii="Consolas" w:hAnsi="Consolas"/>
          <w:sz w:val="20"/>
        </w:rPr>
      </w:pPr>
      <w:r w:rsidRPr="00BA2D72">
        <w:rPr>
          <w:rFonts w:ascii="Consolas" w:hAnsi="Consolas"/>
          <w:sz w:val="20"/>
        </w:rPr>
        <w:t xml:space="preserve">    /* Information for H5AC cache functions, _must_ be first field in structure */</w:t>
      </w:r>
    </w:p>
    <w:p w:rsidR="00BA2D72" w:rsidRPr="00BA2D72" w:rsidRDefault="00BA2D72" w:rsidP="00BA2D72">
      <w:pPr>
        <w:spacing w:after="0"/>
        <w:rPr>
          <w:rFonts w:ascii="Consolas" w:hAnsi="Consolas"/>
          <w:sz w:val="20"/>
        </w:rPr>
      </w:pPr>
      <w:r w:rsidRPr="00BA2D72">
        <w:rPr>
          <w:rFonts w:ascii="Consolas" w:hAnsi="Consolas"/>
          <w:sz w:val="20"/>
        </w:rPr>
        <w:t xml:space="preserve">    H5AC_info_t </w:t>
      </w:r>
      <w:proofErr w:type="spellStart"/>
      <w:r w:rsidRPr="00BA2D72">
        <w:rPr>
          <w:rFonts w:ascii="Consolas" w:hAnsi="Consolas"/>
          <w:sz w:val="20"/>
        </w:rPr>
        <w:t>cache_info</w:t>
      </w:r>
      <w:proofErr w:type="spellEnd"/>
      <w:r w:rsidRPr="00BA2D72">
        <w:rPr>
          <w:rFonts w:ascii="Consolas" w:hAnsi="Consolas"/>
          <w:sz w:val="20"/>
        </w:rPr>
        <w:t>;</w:t>
      </w:r>
    </w:p>
    <w:p w:rsidR="00BA2D72" w:rsidRPr="00BA2D72" w:rsidRDefault="00BA2D72" w:rsidP="00BA2D72">
      <w:pPr>
        <w:spacing w:after="0"/>
        <w:rPr>
          <w:rFonts w:ascii="Consolas" w:hAnsi="Consolas"/>
          <w:sz w:val="20"/>
        </w:rPr>
      </w:pPr>
    </w:p>
    <w:p w:rsidR="00BA2D72" w:rsidRPr="00BA2D72" w:rsidRDefault="00235F6E" w:rsidP="00BA2D72">
      <w:pPr>
        <w:spacing w:after="0"/>
        <w:rPr>
          <w:rFonts w:ascii="Consolas" w:hAnsi="Consolas"/>
          <w:sz w:val="20"/>
        </w:rPr>
      </w:pPr>
      <w:r>
        <w:rPr>
          <w:rFonts w:ascii="Consolas" w:hAnsi="Consolas"/>
          <w:sz w:val="20"/>
        </w:rPr>
        <w:t xml:space="preserve">    </w:t>
      </w:r>
      <w:r w:rsidR="00BA2D72" w:rsidRPr="00BA2D72">
        <w:rPr>
          <w:rFonts w:ascii="Consolas" w:hAnsi="Consolas"/>
          <w:sz w:val="20"/>
        </w:rPr>
        <w:t>/* Stored information */</w:t>
      </w:r>
    </w:p>
    <w:p w:rsidR="00BA2D72" w:rsidRPr="00BA2D72" w:rsidRDefault="00BA2D72" w:rsidP="00BA2D72">
      <w:pPr>
        <w:spacing w:after="0"/>
        <w:rPr>
          <w:rFonts w:ascii="Consolas" w:hAnsi="Consolas"/>
          <w:sz w:val="20"/>
        </w:rPr>
      </w:pPr>
      <w:r w:rsidRPr="00BA2D72">
        <w:rPr>
          <w:rFonts w:ascii="Consolas" w:hAnsi="Consolas"/>
          <w:sz w:val="20"/>
        </w:rPr>
        <w:t xml:space="preserve">    /* Statistics about sections managed */</w:t>
      </w:r>
    </w:p>
    <w:p w:rsidR="00BA2D72" w:rsidRPr="00BA2D72" w:rsidRDefault="00BA2D72" w:rsidP="00BA2D72">
      <w:pPr>
        <w:spacing w:after="0"/>
        <w:rPr>
          <w:rFonts w:ascii="Consolas" w:hAnsi="Consolas"/>
          <w:sz w:val="20"/>
        </w:rPr>
      </w:pPr>
      <w:r w:rsidRPr="00BA2D72">
        <w:rPr>
          <w:rFonts w:ascii="Consolas" w:hAnsi="Consolas"/>
          <w:sz w:val="20"/>
        </w:rPr>
        <w:t xml:space="preserve">    </w:t>
      </w:r>
      <w:proofErr w:type="spellStart"/>
      <w:proofErr w:type="gramStart"/>
      <w:r w:rsidRPr="00BA2D72">
        <w:rPr>
          <w:rFonts w:ascii="Consolas" w:hAnsi="Consolas"/>
          <w:sz w:val="20"/>
        </w:rPr>
        <w:t>hsize</w:t>
      </w:r>
      <w:proofErr w:type="gramEnd"/>
      <w:r w:rsidRPr="00BA2D72">
        <w:rPr>
          <w:rFonts w:ascii="Consolas" w:hAnsi="Consolas"/>
          <w:sz w:val="20"/>
        </w:rPr>
        <w:t>_t</w:t>
      </w:r>
      <w:proofErr w:type="spellEnd"/>
      <w:r w:rsidRPr="00BA2D72">
        <w:rPr>
          <w:rFonts w:ascii="Consolas" w:hAnsi="Consolas"/>
          <w:sz w:val="20"/>
        </w:rPr>
        <w:t xml:space="preserve"> </w:t>
      </w:r>
      <w:proofErr w:type="spellStart"/>
      <w:r w:rsidRPr="00BA2D72">
        <w:rPr>
          <w:rFonts w:ascii="Consolas" w:hAnsi="Consolas"/>
          <w:sz w:val="20"/>
        </w:rPr>
        <w:t>tot_space</w:t>
      </w:r>
      <w:proofErr w:type="spellEnd"/>
      <w:r w:rsidRPr="00BA2D72">
        <w:rPr>
          <w:rFonts w:ascii="Consolas" w:hAnsi="Consolas"/>
          <w:sz w:val="20"/>
        </w:rPr>
        <w:t>;          /* Total amount of space tracked              */</w:t>
      </w:r>
    </w:p>
    <w:p w:rsidR="00BA2D72" w:rsidRPr="00BA2D72" w:rsidRDefault="00BA2D72" w:rsidP="00BA2D72">
      <w:pPr>
        <w:spacing w:after="0"/>
        <w:rPr>
          <w:rFonts w:ascii="Consolas" w:hAnsi="Consolas"/>
          <w:sz w:val="20"/>
        </w:rPr>
      </w:pPr>
      <w:r w:rsidRPr="00BA2D72">
        <w:rPr>
          <w:rFonts w:ascii="Consolas" w:hAnsi="Consolas"/>
          <w:sz w:val="20"/>
        </w:rPr>
        <w:t xml:space="preserve">    </w:t>
      </w:r>
      <w:proofErr w:type="spellStart"/>
      <w:proofErr w:type="gramStart"/>
      <w:r w:rsidRPr="00BA2D72">
        <w:rPr>
          <w:rFonts w:ascii="Consolas" w:hAnsi="Consolas"/>
          <w:sz w:val="20"/>
        </w:rPr>
        <w:t>hsize</w:t>
      </w:r>
      <w:proofErr w:type="gramEnd"/>
      <w:r w:rsidRPr="00BA2D72">
        <w:rPr>
          <w:rFonts w:ascii="Consolas" w:hAnsi="Consolas"/>
          <w:sz w:val="20"/>
        </w:rPr>
        <w:t>_t</w:t>
      </w:r>
      <w:proofErr w:type="spellEnd"/>
      <w:r w:rsidRPr="00BA2D72">
        <w:rPr>
          <w:rFonts w:ascii="Consolas" w:hAnsi="Consolas"/>
          <w:sz w:val="20"/>
        </w:rPr>
        <w:t xml:space="preserve"> </w:t>
      </w:r>
      <w:proofErr w:type="spellStart"/>
      <w:r w:rsidRPr="00BA2D72">
        <w:rPr>
          <w:rFonts w:ascii="Consolas" w:hAnsi="Consolas"/>
          <w:sz w:val="20"/>
        </w:rPr>
        <w:t>tot_sect_count</w:t>
      </w:r>
      <w:proofErr w:type="spellEnd"/>
      <w:r w:rsidRPr="00BA2D72">
        <w:rPr>
          <w:rFonts w:ascii="Consolas" w:hAnsi="Consolas"/>
          <w:sz w:val="20"/>
        </w:rPr>
        <w:t>;     /* Total # of sections tracked                */</w:t>
      </w:r>
    </w:p>
    <w:p w:rsidR="00BA2D72" w:rsidRPr="00BA2D72" w:rsidRDefault="00BA2D72" w:rsidP="00BA2D72">
      <w:pPr>
        <w:spacing w:after="0"/>
        <w:rPr>
          <w:rFonts w:ascii="Consolas" w:hAnsi="Consolas"/>
          <w:sz w:val="20"/>
        </w:rPr>
      </w:pPr>
      <w:r w:rsidRPr="00BA2D72">
        <w:rPr>
          <w:rFonts w:ascii="Consolas" w:hAnsi="Consolas"/>
          <w:sz w:val="20"/>
        </w:rPr>
        <w:t xml:space="preserve">    </w:t>
      </w:r>
      <w:proofErr w:type="spellStart"/>
      <w:proofErr w:type="gramStart"/>
      <w:r w:rsidRPr="00BA2D72">
        <w:rPr>
          <w:rFonts w:ascii="Consolas" w:hAnsi="Consolas"/>
          <w:sz w:val="20"/>
        </w:rPr>
        <w:t>hsize</w:t>
      </w:r>
      <w:proofErr w:type="gramEnd"/>
      <w:r w:rsidRPr="00BA2D72">
        <w:rPr>
          <w:rFonts w:ascii="Consolas" w:hAnsi="Consolas"/>
          <w:sz w:val="20"/>
        </w:rPr>
        <w:t>_t</w:t>
      </w:r>
      <w:proofErr w:type="spellEnd"/>
      <w:r w:rsidRPr="00BA2D72">
        <w:rPr>
          <w:rFonts w:ascii="Consolas" w:hAnsi="Consolas"/>
          <w:sz w:val="20"/>
        </w:rPr>
        <w:t xml:space="preserve"> </w:t>
      </w:r>
      <w:proofErr w:type="spellStart"/>
      <w:r w:rsidRPr="00BA2D72">
        <w:rPr>
          <w:rFonts w:ascii="Consolas" w:hAnsi="Consolas"/>
          <w:sz w:val="20"/>
        </w:rPr>
        <w:t>serial_sect_count</w:t>
      </w:r>
      <w:proofErr w:type="spellEnd"/>
      <w:r w:rsidRPr="00BA2D72">
        <w:rPr>
          <w:rFonts w:ascii="Consolas" w:hAnsi="Consolas"/>
          <w:sz w:val="20"/>
        </w:rPr>
        <w:t xml:space="preserve">;  /* # of </w:t>
      </w:r>
      <w:proofErr w:type="spellStart"/>
      <w:r w:rsidRPr="00BA2D72">
        <w:rPr>
          <w:rFonts w:ascii="Consolas" w:hAnsi="Consolas"/>
          <w:sz w:val="20"/>
        </w:rPr>
        <w:t>serializable</w:t>
      </w:r>
      <w:proofErr w:type="spellEnd"/>
      <w:r w:rsidRPr="00BA2D72">
        <w:rPr>
          <w:rFonts w:ascii="Consolas" w:hAnsi="Consolas"/>
          <w:sz w:val="20"/>
        </w:rPr>
        <w:t xml:space="preserve"> sections tracked         */</w:t>
      </w:r>
    </w:p>
    <w:p w:rsidR="00BA2D72" w:rsidRPr="00BA2D72" w:rsidRDefault="00BA2D72" w:rsidP="00BA2D72">
      <w:pPr>
        <w:spacing w:after="0"/>
        <w:rPr>
          <w:rFonts w:ascii="Consolas" w:hAnsi="Consolas"/>
          <w:sz w:val="20"/>
        </w:rPr>
      </w:pPr>
      <w:r w:rsidRPr="00BA2D72">
        <w:rPr>
          <w:rFonts w:ascii="Consolas" w:hAnsi="Consolas"/>
          <w:sz w:val="20"/>
        </w:rPr>
        <w:t xml:space="preserve">    </w:t>
      </w:r>
      <w:proofErr w:type="spellStart"/>
      <w:proofErr w:type="gramStart"/>
      <w:r w:rsidRPr="00BA2D72">
        <w:rPr>
          <w:rFonts w:ascii="Consolas" w:hAnsi="Consolas"/>
          <w:sz w:val="20"/>
        </w:rPr>
        <w:t>hsize</w:t>
      </w:r>
      <w:proofErr w:type="gramEnd"/>
      <w:r w:rsidRPr="00BA2D72">
        <w:rPr>
          <w:rFonts w:ascii="Consolas" w:hAnsi="Consolas"/>
          <w:sz w:val="20"/>
        </w:rPr>
        <w:t>_t</w:t>
      </w:r>
      <w:proofErr w:type="spellEnd"/>
      <w:r w:rsidRPr="00BA2D72">
        <w:rPr>
          <w:rFonts w:ascii="Consolas" w:hAnsi="Consolas"/>
          <w:sz w:val="20"/>
        </w:rPr>
        <w:t xml:space="preserve"> </w:t>
      </w:r>
      <w:proofErr w:type="spellStart"/>
      <w:r w:rsidRPr="00BA2D72">
        <w:rPr>
          <w:rFonts w:ascii="Consolas" w:hAnsi="Consolas"/>
          <w:sz w:val="20"/>
        </w:rPr>
        <w:t>ghost_sect_count</w:t>
      </w:r>
      <w:proofErr w:type="spellEnd"/>
      <w:r w:rsidRPr="00BA2D72">
        <w:rPr>
          <w:rFonts w:ascii="Consolas" w:hAnsi="Consolas"/>
          <w:sz w:val="20"/>
        </w:rPr>
        <w:t>;   /* # of un-</w:t>
      </w:r>
      <w:proofErr w:type="spellStart"/>
      <w:r w:rsidRPr="00BA2D72">
        <w:rPr>
          <w:rFonts w:ascii="Consolas" w:hAnsi="Consolas"/>
          <w:sz w:val="20"/>
        </w:rPr>
        <w:t>serializable</w:t>
      </w:r>
      <w:proofErr w:type="spellEnd"/>
      <w:r w:rsidRPr="00BA2D72">
        <w:rPr>
          <w:rFonts w:ascii="Consolas" w:hAnsi="Consolas"/>
          <w:sz w:val="20"/>
        </w:rPr>
        <w:t xml:space="preserve"> sections tracked      */</w:t>
      </w:r>
    </w:p>
    <w:p w:rsidR="00BA2D72" w:rsidRPr="00BA2D72" w:rsidRDefault="00BA2D72" w:rsidP="00BA2D72">
      <w:pPr>
        <w:spacing w:after="0"/>
        <w:rPr>
          <w:rFonts w:ascii="Consolas" w:hAnsi="Consolas"/>
          <w:sz w:val="20"/>
        </w:rPr>
      </w:pPr>
    </w:p>
    <w:p w:rsidR="00BA2D72" w:rsidRPr="00BA2D72" w:rsidRDefault="00BA2D72" w:rsidP="00BA2D72">
      <w:pPr>
        <w:spacing w:after="0"/>
        <w:rPr>
          <w:rFonts w:ascii="Consolas" w:hAnsi="Consolas"/>
          <w:sz w:val="20"/>
        </w:rPr>
      </w:pPr>
      <w:r w:rsidRPr="00BA2D72">
        <w:rPr>
          <w:rFonts w:ascii="Consolas" w:hAnsi="Consolas"/>
          <w:sz w:val="20"/>
        </w:rPr>
        <w:t xml:space="preserve">    /* Creation parameters */</w:t>
      </w:r>
    </w:p>
    <w:p w:rsidR="00BA2D72" w:rsidRPr="00BA2D72" w:rsidRDefault="00BA2D72" w:rsidP="00BA2D72">
      <w:pPr>
        <w:spacing w:after="0"/>
        <w:rPr>
          <w:rFonts w:ascii="Consolas" w:hAnsi="Consolas"/>
          <w:sz w:val="20"/>
        </w:rPr>
      </w:pPr>
      <w:r w:rsidRPr="00BA2D72">
        <w:rPr>
          <w:rFonts w:ascii="Consolas" w:hAnsi="Consolas"/>
          <w:sz w:val="20"/>
        </w:rPr>
        <w:t xml:space="preserve">    H5FS_client_t client;       /* Type of user of this free space manager    */</w:t>
      </w:r>
    </w:p>
    <w:p w:rsidR="00BA2D72" w:rsidRPr="00BA2D72" w:rsidRDefault="00BA2D72" w:rsidP="00BA2D72">
      <w:pPr>
        <w:spacing w:after="0"/>
        <w:rPr>
          <w:rFonts w:ascii="Consolas" w:hAnsi="Consolas"/>
          <w:sz w:val="20"/>
        </w:rPr>
      </w:pPr>
      <w:r w:rsidRPr="00BA2D72">
        <w:rPr>
          <w:rFonts w:ascii="Consolas" w:hAnsi="Consolas"/>
          <w:sz w:val="20"/>
        </w:rPr>
        <w:t xml:space="preserve">    </w:t>
      </w:r>
      <w:proofErr w:type="gramStart"/>
      <w:r w:rsidRPr="00BA2D72">
        <w:rPr>
          <w:rFonts w:ascii="Consolas" w:hAnsi="Consolas"/>
          <w:sz w:val="20"/>
        </w:rPr>
        <w:t>unsigned</w:t>
      </w:r>
      <w:proofErr w:type="gramEnd"/>
      <w:r w:rsidRPr="00BA2D72">
        <w:rPr>
          <w:rFonts w:ascii="Consolas" w:hAnsi="Consolas"/>
          <w:sz w:val="20"/>
        </w:rPr>
        <w:t xml:space="preserve"> </w:t>
      </w:r>
      <w:proofErr w:type="spellStart"/>
      <w:r w:rsidRPr="00BA2D72">
        <w:rPr>
          <w:rFonts w:ascii="Consolas" w:hAnsi="Consolas"/>
          <w:sz w:val="20"/>
        </w:rPr>
        <w:t>nclasses</w:t>
      </w:r>
      <w:proofErr w:type="spellEnd"/>
      <w:r w:rsidRPr="00BA2D72">
        <w:rPr>
          <w:rFonts w:ascii="Consolas" w:hAnsi="Consolas"/>
          <w:sz w:val="20"/>
        </w:rPr>
        <w:t>;          /* Number of section classes handled          */</w:t>
      </w:r>
    </w:p>
    <w:p w:rsidR="00BA2D72" w:rsidRDefault="00BA2D72" w:rsidP="00BA2D72">
      <w:pPr>
        <w:spacing w:after="0"/>
        <w:rPr>
          <w:rFonts w:ascii="Consolas" w:hAnsi="Consolas"/>
          <w:sz w:val="20"/>
        </w:rPr>
      </w:pPr>
      <w:r>
        <w:rPr>
          <w:rFonts w:ascii="Consolas" w:hAnsi="Consolas"/>
          <w:sz w:val="20"/>
        </w:rPr>
        <w:t xml:space="preserve">    </w:t>
      </w:r>
      <w:proofErr w:type="gramStart"/>
      <w:r>
        <w:rPr>
          <w:rFonts w:ascii="Consolas" w:hAnsi="Consolas"/>
          <w:sz w:val="20"/>
        </w:rPr>
        <w:t>unsigned</w:t>
      </w:r>
      <w:proofErr w:type="gramEnd"/>
      <w:r>
        <w:rPr>
          <w:rFonts w:ascii="Consolas" w:hAnsi="Consolas"/>
          <w:sz w:val="20"/>
        </w:rPr>
        <w:t xml:space="preserve"> </w:t>
      </w:r>
      <w:proofErr w:type="spellStart"/>
      <w:r>
        <w:rPr>
          <w:rFonts w:ascii="Consolas" w:hAnsi="Consolas"/>
          <w:sz w:val="20"/>
        </w:rPr>
        <w:t>shrink_percent</w:t>
      </w:r>
      <w:proofErr w:type="spellEnd"/>
      <w:r>
        <w:rPr>
          <w:rFonts w:ascii="Consolas" w:hAnsi="Consolas"/>
          <w:sz w:val="20"/>
        </w:rPr>
        <w:t xml:space="preserve">;    </w:t>
      </w:r>
      <w:r w:rsidRPr="00BA2D72">
        <w:rPr>
          <w:rFonts w:ascii="Consolas" w:hAnsi="Consolas"/>
          <w:sz w:val="20"/>
        </w:rPr>
        <w:t xml:space="preserve">/* Percent of "normal" serialized size </w:t>
      </w:r>
      <w:r>
        <w:rPr>
          <w:rFonts w:ascii="Consolas" w:hAnsi="Consolas"/>
          <w:sz w:val="20"/>
        </w:rPr>
        <w:t>*/</w:t>
      </w:r>
    </w:p>
    <w:p w:rsidR="00BA2D72" w:rsidRPr="00BA2D72" w:rsidRDefault="00BA2D72" w:rsidP="00BA2D72">
      <w:pPr>
        <w:spacing w:after="0"/>
        <w:ind w:left="2880"/>
        <w:rPr>
          <w:rFonts w:ascii="Consolas" w:hAnsi="Consolas"/>
          <w:sz w:val="20"/>
        </w:rPr>
      </w:pPr>
      <w:r>
        <w:rPr>
          <w:rFonts w:ascii="Consolas" w:hAnsi="Consolas"/>
          <w:sz w:val="20"/>
        </w:rPr>
        <w:t xml:space="preserve">      /* </w:t>
      </w:r>
      <w:proofErr w:type="gramStart"/>
      <w:r w:rsidRPr="00BA2D72">
        <w:rPr>
          <w:rFonts w:ascii="Consolas" w:hAnsi="Consolas"/>
          <w:sz w:val="20"/>
        </w:rPr>
        <w:t>to</w:t>
      </w:r>
      <w:proofErr w:type="gramEnd"/>
      <w:r w:rsidRPr="00BA2D72">
        <w:rPr>
          <w:rFonts w:ascii="Consolas" w:hAnsi="Consolas"/>
          <w:sz w:val="20"/>
        </w:rPr>
        <w:t xml:space="preserve"> shrink serialized space at */</w:t>
      </w:r>
    </w:p>
    <w:p w:rsidR="00BA2D72" w:rsidRDefault="00BA2D72" w:rsidP="00BA2D72">
      <w:pPr>
        <w:spacing w:after="0"/>
        <w:rPr>
          <w:rFonts w:ascii="Consolas" w:hAnsi="Consolas"/>
          <w:sz w:val="20"/>
        </w:rPr>
      </w:pPr>
      <w:r w:rsidRPr="00BA2D72">
        <w:rPr>
          <w:rFonts w:ascii="Consolas" w:hAnsi="Consolas"/>
          <w:sz w:val="20"/>
        </w:rPr>
        <w:t xml:space="preserve">    </w:t>
      </w:r>
      <w:proofErr w:type="gramStart"/>
      <w:r w:rsidRPr="00BA2D72">
        <w:rPr>
          <w:rFonts w:ascii="Consolas" w:hAnsi="Consolas"/>
          <w:sz w:val="20"/>
        </w:rPr>
        <w:t>unsigned</w:t>
      </w:r>
      <w:proofErr w:type="gramEnd"/>
      <w:r w:rsidRPr="00BA2D72">
        <w:rPr>
          <w:rFonts w:ascii="Consolas" w:hAnsi="Consolas"/>
          <w:sz w:val="20"/>
        </w:rPr>
        <w:t xml:space="preserve"> </w:t>
      </w:r>
      <w:proofErr w:type="spellStart"/>
      <w:r w:rsidRPr="00BA2D72">
        <w:rPr>
          <w:rFonts w:ascii="Consolas" w:hAnsi="Consolas"/>
          <w:sz w:val="20"/>
        </w:rPr>
        <w:t>expand_percent</w:t>
      </w:r>
      <w:proofErr w:type="spellEnd"/>
      <w:r w:rsidRPr="00BA2D72">
        <w:rPr>
          <w:rFonts w:ascii="Consolas" w:hAnsi="Consolas"/>
          <w:sz w:val="20"/>
        </w:rPr>
        <w:t xml:space="preserve">;    /* Percent of "normal" serialized size to </w:t>
      </w:r>
      <w:r>
        <w:rPr>
          <w:rFonts w:ascii="Consolas" w:hAnsi="Consolas"/>
          <w:sz w:val="20"/>
        </w:rPr>
        <w:t>*/</w:t>
      </w:r>
    </w:p>
    <w:p w:rsidR="00BA2D72" w:rsidRPr="00BA2D72" w:rsidRDefault="00BA2D72" w:rsidP="00BA2D72">
      <w:pPr>
        <w:spacing w:after="0"/>
        <w:ind w:left="2880"/>
        <w:rPr>
          <w:rFonts w:ascii="Consolas" w:hAnsi="Consolas"/>
          <w:sz w:val="20"/>
        </w:rPr>
      </w:pPr>
      <w:r>
        <w:rPr>
          <w:rFonts w:ascii="Consolas" w:hAnsi="Consolas"/>
          <w:sz w:val="20"/>
        </w:rPr>
        <w:t xml:space="preserve">      /* </w:t>
      </w:r>
      <w:proofErr w:type="gramStart"/>
      <w:r w:rsidRPr="00BA2D72">
        <w:rPr>
          <w:rFonts w:ascii="Consolas" w:hAnsi="Consolas"/>
          <w:sz w:val="20"/>
        </w:rPr>
        <w:t>expand</w:t>
      </w:r>
      <w:proofErr w:type="gramEnd"/>
      <w:r w:rsidRPr="00BA2D72">
        <w:rPr>
          <w:rFonts w:ascii="Consolas" w:hAnsi="Consolas"/>
          <w:sz w:val="20"/>
        </w:rPr>
        <w:t xml:space="preserve"> serialized space at */</w:t>
      </w:r>
    </w:p>
    <w:p w:rsidR="00BA2D72" w:rsidRDefault="00BA2D72" w:rsidP="00BA2D72">
      <w:pPr>
        <w:spacing w:after="0"/>
        <w:rPr>
          <w:rFonts w:ascii="Consolas" w:hAnsi="Consolas"/>
          <w:sz w:val="20"/>
        </w:rPr>
      </w:pPr>
      <w:r w:rsidRPr="00BA2D72">
        <w:rPr>
          <w:rFonts w:ascii="Consolas" w:hAnsi="Consolas"/>
          <w:sz w:val="20"/>
        </w:rPr>
        <w:t xml:space="preserve">    </w:t>
      </w:r>
      <w:proofErr w:type="gramStart"/>
      <w:r w:rsidRPr="00BA2D72">
        <w:rPr>
          <w:rFonts w:ascii="Consolas" w:hAnsi="Consolas"/>
          <w:sz w:val="20"/>
        </w:rPr>
        <w:t>unsigned</w:t>
      </w:r>
      <w:proofErr w:type="gramEnd"/>
      <w:r w:rsidRPr="00BA2D72">
        <w:rPr>
          <w:rFonts w:ascii="Consolas" w:hAnsi="Consolas"/>
          <w:sz w:val="20"/>
        </w:rPr>
        <w:t xml:space="preserve"> </w:t>
      </w:r>
      <w:proofErr w:type="spellStart"/>
      <w:r w:rsidRPr="00BA2D72">
        <w:rPr>
          <w:rFonts w:ascii="Consolas" w:hAnsi="Consolas"/>
          <w:sz w:val="20"/>
        </w:rPr>
        <w:t>max_sect_addr</w:t>
      </w:r>
      <w:proofErr w:type="spellEnd"/>
      <w:r w:rsidRPr="00BA2D72">
        <w:rPr>
          <w:rFonts w:ascii="Consolas" w:hAnsi="Consolas"/>
          <w:sz w:val="20"/>
        </w:rPr>
        <w:t xml:space="preserve">;     /* Size of address space free sections are within </w:t>
      </w:r>
      <w:r>
        <w:rPr>
          <w:rFonts w:ascii="Consolas" w:hAnsi="Consolas"/>
          <w:sz w:val="20"/>
        </w:rPr>
        <w:t>*/</w:t>
      </w:r>
    </w:p>
    <w:p w:rsidR="00BA2D72" w:rsidRPr="00BA2D72" w:rsidRDefault="00BA2D72" w:rsidP="00BA2D72">
      <w:pPr>
        <w:spacing w:after="0"/>
        <w:ind w:left="2160" w:firstLine="720"/>
        <w:rPr>
          <w:rFonts w:ascii="Consolas" w:hAnsi="Consolas"/>
          <w:sz w:val="20"/>
        </w:rPr>
      </w:pPr>
      <w:r>
        <w:rPr>
          <w:rFonts w:ascii="Consolas" w:hAnsi="Consolas"/>
          <w:sz w:val="20"/>
        </w:rPr>
        <w:t xml:space="preserve">      /* </w:t>
      </w:r>
      <w:r w:rsidRPr="00BA2D72">
        <w:rPr>
          <w:rFonts w:ascii="Consolas" w:hAnsi="Consolas"/>
          <w:sz w:val="20"/>
        </w:rPr>
        <w:t>(</w:t>
      </w:r>
      <w:proofErr w:type="gramStart"/>
      <w:r w:rsidRPr="00BA2D72">
        <w:rPr>
          <w:rFonts w:ascii="Consolas" w:hAnsi="Consolas"/>
          <w:sz w:val="20"/>
        </w:rPr>
        <w:t>log2</w:t>
      </w:r>
      <w:proofErr w:type="gramEnd"/>
      <w:r w:rsidRPr="00BA2D72">
        <w:rPr>
          <w:rFonts w:ascii="Consolas" w:hAnsi="Consolas"/>
          <w:sz w:val="20"/>
        </w:rPr>
        <w:t xml:space="preserve"> of actual value) */</w:t>
      </w:r>
    </w:p>
    <w:p w:rsidR="00BA2D72" w:rsidRPr="00BA2D72" w:rsidRDefault="00BA2D72" w:rsidP="00BA2D72">
      <w:pPr>
        <w:spacing w:after="0"/>
        <w:rPr>
          <w:rFonts w:ascii="Consolas" w:hAnsi="Consolas"/>
          <w:sz w:val="20"/>
        </w:rPr>
      </w:pPr>
      <w:r w:rsidRPr="00BA2D72">
        <w:rPr>
          <w:rFonts w:ascii="Consolas" w:hAnsi="Consolas"/>
          <w:sz w:val="20"/>
        </w:rPr>
        <w:t xml:space="preserve">    </w:t>
      </w:r>
      <w:proofErr w:type="spellStart"/>
      <w:proofErr w:type="gramStart"/>
      <w:r w:rsidRPr="00BA2D72">
        <w:rPr>
          <w:rFonts w:ascii="Consolas" w:hAnsi="Consolas"/>
          <w:sz w:val="20"/>
        </w:rPr>
        <w:t>hsize</w:t>
      </w:r>
      <w:proofErr w:type="gramEnd"/>
      <w:r w:rsidRPr="00BA2D72">
        <w:rPr>
          <w:rFonts w:ascii="Consolas" w:hAnsi="Consolas"/>
          <w:sz w:val="20"/>
        </w:rPr>
        <w:t>_t</w:t>
      </w:r>
      <w:proofErr w:type="spellEnd"/>
      <w:r w:rsidRPr="00BA2D72">
        <w:rPr>
          <w:rFonts w:ascii="Consolas" w:hAnsi="Consolas"/>
          <w:sz w:val="20"/>
        </w:rPr>
        <w:t xml:space="preserve"> </w:t>
      </w:r>
      <w:proofErr w:type="spellStart"/>
      <w:r w:rsidRPr="00BA2D72">
        <w:rPr>
          <w:rFonts w:ascii="Consolas" w:hAnsi="Consolas"/>
          <w:sz w:val="20"/>
        </w:rPr>
        <w:t>max_sect_size</w:t>
      </w:r>
      <w:proofErr w:type="spellEnd"/>
      <w:r w:rsidRPr="00BA2D72">
        <w:rPr>
          <w:rFonts w:ascii="Consolas" w:hAnsi="Consolas"/>
          <w:sz w:val="20"/>
        </w:rPr>
        <w:t>;      /* Maximum size of section to track */</w:t>
      </w:r>
    </w:p>
    <w:p w:rsidR="00BA2D72" w:rsidRPr="00BA2D72" w:rsidRDefault="00BA2D72" w:rsidP="00BA2D72">
      <w:pPr>
        <w:spacing w:after="0"/>
        <w:rPr>
          <w:rFonts w:ascii="Consolas" w:hAnsi="Consolas"/>
          <w:sz w:val="20"/>
        </w:rPr>
      </w:pPr>
    </w:p>
    <w:p w:rsidR="00BA2D72" w:rsidRPr="00BA2D72" w:rsidRDefault="00BA2D72" w:rsidP="00BA2D72">
      <w:pPr>
        <w:spacing w:after="0"/>
        <w:rPr>
          <w:rFonts w:ascii="Consolas" w:hAnsi="Consolas"/>
          <w:sz w:val="20"/>
        </w:rPr>
      </w:pPr>
      <w:r w:rsidRPr="00BA2D72">
        <w:rPr>
          <w:rFonts w:ascii="Consolas" w:hAnsi="Consolas"/>
          <w:sz w:val="20"/>
        </w:rPr>
        <w:t xml:space="preserve">    /* Serialized section information */</w:t>
      </w:r>
    </w:p>
    <w:p w:rsidR="00BA2D72" w:rsidRPr="00BA2D72" w:rsidRDefault="00BA2D72" w:rsidP="00BA2D72">
      <w:pPr>
        <w:spacing w:after="0"/>
        <w:rPr>
          <w:rFonts w:ascii="Consolas" w:hAnsi="Consolas"/>
          <w:sz w:val="20"/>
        </w:rPr>
      </w:pPr>
      <w:r w:rsidRPr="00BA2D72">
        <w:rPr>
          <w:rFonts w:ascii="Consolas" w:hAnsi="Consolas"/>
          <w:sz w:val="20"/>
        </w:rPr>
        <w:t xml:space="preserve">    </w:t>
      </w:r>
      <w:proofErr w:type="spellStart"/>
      <w:proofErr w:type="gramStart"/>
      <w:r w:rsidRPr="00BA2D72">
        <w:rPr>
          <w:rFonts w:ascii="Consolas" w:hAnsi="Consolas"/>
          <w:sz w:val="20"/>
        </w:rPr>
        <w:t>haddr</w:t>
      </w:r>
      <w:proofErr w:type="gramEnd"/>
      <w:r w:rsidRPr="00BA2D72">
        <w:rPr>
          <w:rFonts w:ascii="Consolas" w:hAnsi="Consolas"/>
          <w:sz w:val="20"/>
        </w:rPr>
        <w:t>_t</w:t>
      </w:r>
      <w:proofErr w:type="spellEnd"/>
      <w:r w:rsidRPr="00BA2D72">
        <w:rPr>
          <w:rFonts w:ascii="Consolas" w:hAnsi="Consolas"/>
          <w:sz w:val="20"/>
        </w:rPr>
        <w:t xml:space="preserve"> </w:t>
      </w:r>
      <w:proofErr w:type="spellStart"/>
      <w:r w:rsidRPr="00BA2D72">
        <w:rPr>
          <w:rFonts w:ascii="Consolas" w:hAnsi="Consolas"/>
          <w:sz w:val="20"/>
        </w:rPr>
        <w:t>sect_addr</w:t>
      </w:r>
      <w:proofErr w:type="spellEnd"/>
      <w:r w:rsidRPr="00BA2D72">
        <w:rPr>
          <w:rFonts w:ascii="Consolas" w:hAnsi="Consolas"/>
          <w:sz w:val="20"/>
        </w:rPr>
        <w:t>;          /* Address of the section info in the file    */</w:t>
      </w:r>
    </w:p>
    <w:p w:rsidR="00BA2D72" w:rsidRPr="00BA2D72" w:rsidRDefault="00BA2D72" w:rsidP="00BA2D72">
      <w:pPr>
        <w:spacing w:after="0"/>
        <w:rPr>
          <w:rFonts w:ascii="Consolas" w:hAnsi="Consolas"/>
          <w:sz w:val="20"/>
        </w:rPr>
      </w:pPr>
      <w:r w:rsidRPr="00BA2D72">
        <w:rPr>
          <w:rFonts w:ascii="Consolas" w:hAnsi="Consolas"/>
          <w:sz w:val="20"/>
        </w:rPr>
        <w:t xml:space="preserve">    </w:t>
      </w:r>
      <w:proofErr w:type="spellStart"/>
      <w:proofErr w:type="gramStart"/>
      <w:r w:rsidRPr="00BA2D72">
        <w:rPr>
          <w:rFonts w:ascii="Consolas" w:hAnsi="Consolas"/>
          <w:sz w:val="20"/>
        </w:rPr>
        <w:t>hsize</w:t>
      </w:r>
      <w:proofErr w:type="gramEnd"/>
      <w:r w:rsidRPr="00BA2D72">
        <w:rPr>
          <w:rFonts w:ascii="Consolas" w:hAnsi="Consolas"/>
          <w:sz w:val="20"/>
        </w:rPr>
        <w:t>_t</w:t>
      </w:r>
      <w:proofErr w:type="spellEnd"/>
      <w:r w:rsidRPr="00BA2D72">
        <w:rPr>
          <w:rFonts w:ascii="Consolas" w:hAnsi="Consolas"/>
          <w:sz w:val="20"/>
        </w:rPr>
        <w:t xml:space="preserve"> </w:t>
      </w:r>
      <w:proofErr w:type="spellStart"/>
      <w:r w:rsidRPr="00BA2D72">
        <w:rPr>
          <w:rFonts w:ascii="Consolas" w:hAnsi="Consolas"/>
          <w:sz w:val="20"/>
        </w:rPr>
        <w:t>sect_size</w:t>
      </w:r>
      <w:proofErr w:type="spellEnd"/>
      <w:r w:rsidRPr="00BA2D72">
        <w:rPr>
          <w:rFonts w:ascii="Consolas" w:hAnsi="Consolas"/>
          <w:sz w:val="20"/>
        </w:rPr>
        <w:t>;          /* Size of the section info in the file       */</w:t>
      </w:r>
    </w:p>
    <w:p w:rsidR="00BA2D72" w:rsidRPr="00BA2D72" w:rsidRDefault="00BA2D72" w:rsidP="00BA2D72">
      <w:pPr>
        <w:spacing w:after="0"/>
        <w:rPr>
          <w:rFonts w:ascii="Consolas" w:hAnsi="Consolas"/>
          <w:sz w:val="20"/>
        </w:rPr>
      </w:pPr>
      <w:r w:rsidRPr="00BA2D72">
        <w:rPr>
          <w:rFonts w:ascii="Consolas" w:hAnsi="Consolas"/>
          <w:sz w:val="20"/>
        </w:rPr>
        <w:t xml:space="preserve">    </w:t>
      </w:r>
      <w:proofErr w:type="spellStart"/>
      <w:proofErr w:type="gramStart"/>
      <w:r w:rsidRPr="00BA2D72">
        <w:rPr>
          <w:rFonts w:ascii="Consolas" w:hAnsi="Consolas"/>
          <w:sz w:val="20"/>
        </w:rPr>
        <w:t>hsize</w:t>
      </w:r>
      <w:proofErr w:type="gramEnd"/>
      <w:r w:rsidRPr="00BA2D72">
        <w:rPr>
          <w:rFonts w:ascii="Consolas" w:hAnsi="Consolas"/>
          <w:sz w:val="20"/>
        </w:rPr>
        <w:t>_t</w:t>
      </w:r>
      <w:proofErr w:type="spellEnd"/>
      <w:r w:rsidRPr="00BA2D72">
        <w:rPr>
          <w:rFonts w:ascii="Consolas" w:hAnsi="Consolas"/>
          <w:sz w:val="20"/>
        </w:rPr>
        <w:t xml:space="preserve"> </w:t>
      </w:r>
      <w:proofErr w:type="spellStart"/>
      <w:r w:rsidRPr="00BA2D72">
        <w:rPr>
          <w:rFonts w:ascii="Consolas" w:hAnsi="Consolas"/>
          <w:sz w:val="20"/>
        </w:rPr>
        <w:t>alloc_sect_size</w:t>
      </w:r>
      <w:proofErr w:type="spellEnd"/>
      <w:r w:rsidRPr="00BA2D72">
        <w:rPr>
          <w:rFonts w:ascii="Consolas" w:hAnsi="Consolas"/>
          <w:sz w:val="20"/>
        </w:rPr>
        <w:t>;    /* Allocated size of the section info in the file */</w:t>
      </w:r>
    </w:p>
    <w:p w:rsidR="00BA2D72" w:rsidRPr="00BA2D72" w:rsidRDefault="00BA2D72" w:rsidP="00BA2D72">
      <w:pPr>
        <w:spacing w:after="0"/>
        <w:rPr>
          <w:rFonts w:ascii="Consolas" w:hAnsi="Consolas"/>
          <w:sz w:val="20"/>
        </w:rPr>
      </w:pPr>
    </w:p>
    <w:p w:rsidR="00BA2D72" w:rsidRPr="00BA2D72" w:rsidRDefault="00235F6E" w:rsidP="00BA2D72">
      <w:pPr>
        <w:spacing w:after="0"/>
        <w:rPr>
          <w:rFonts w:ascii="Consolas" w:hAnsi="Consolas"/>
          <w:sz w:val="20"/>
        </w:rPr>
      </w:pPr>
      <w:r>
        <w:rPr>
          <w:rFonts w:ascii="Consolas" w:hAnsi="Consolas"/>
          <w:sz w:val="20"/>
        </w:rPr>
        <w:t xml:space="preserve">    </w:t>
      </w:r>
      <w:r w:rsidR="00BA2D72" w:rsidRPr="00BA2D72">
        <w:rPr>
          <w:rFonts w:ascii="Consolas" w:hAnsi="Consolas"/>
          <w:sz w:val="20"/>
        </w:rPr>
        <w:t>/* Computed/cached values */</w:t>
      </w:r>
    </w:p>
    <w:p w:rsidR="00BA2D72" w:rsidRPr="00BA2D72" w:rsidRDefault="00BA2D72" w:rsidP="00BA2D72">
      <w:pPr>
        <w:spacing w:after="0"/>
        <w:rPr>
          <w:rFonts w:ascii="Consolas" w:hAnsi="Consolas"/>
          <w:sz w:val="20"/>
        </w:rPr>
      </w:pPr>
      <w:r w:rsidRPr="00BA2D72">
        <w:rPr>
          <w:rFonts w:ascii="Consolas" w:hAnsi="Consolas"/>
          <w:sz w:val="20"/>
        </w:rPr>
        <w:t xml:space="preserve">    </w:t>
      </w:r>
      <w:proofErr w:type="gramStart"/>
      <w:r w:rsidRPr="00BA2D72">
        <w:rPr>
          <w:rFonts w:ascii="Consolas" w:hAnsi="Consolas"/>
          <w:sz w:val="20"/>
        </w:rPr>
        <w:t>unsigned</w:t>
      </w:r>
      <w:proofErr w:type="gramEnd"/>
      <w:r w:rsidRPr="00BA2D72">
        <w:rPr>
          <w:rFonts w:ascii="Consolas" w:hAnsi="Consolas"/>
          <w:sz w:val="20"/>
        </w:rPr>
        <w:t xml:space="preserve"> </w:t>
      </w:r>
      <w:proofErr w:type="spellStart"/>
      <w:r w:rsidRPr="00BA2D72">
        <w:rPr>
          <w:rFonts w:ascii="Consolas" w:hAnsi="Consolas"/>
          <w:sz w:val="20"/>
        </w:rPr>
        <w:t>rc</w:t>
      </w:r>
      <w:proofErr w:type="spellEnd"/>
      <w:r w:rsidRPr="00BA2D72">
        <w:rPr>
          <w:rFonts w:ascii="Consolas" w:hAnsi="Consolas"/>
          <w:sz w:val="20"/>
        </w:rPr>
        <w:t xml:space="preserve">;                /* Count of outstanding references to </w:t>
      </w:r>
      <w:proofErr w:type="spellStart"/>
      <w:r w:rsidRPr="00BA2D72">
        <w:rPr>
          <w:rFonts w:ascii="Consolas" w:hAnsi="Consolas"/>
          <w:sz w:val="20"/>
        </w:rPr>
        <w:t>struct</w:t>
      </w:r>
      <w:proofErr w:type="spellEnd"/>
      <w:r w:rsidRPr="00BA2D72">
        <w:rPr>
          <w:rFonts w:ascii="Consolas" w:hAnsi="Consolas"/>
          <w:sz w:val="20"/>
        </w:rPr>
        <w:t xml:space="preserve">  */</w:t>
      </w:r>
    </w:p>
    <w:p w:rsidR="00BA2D72" w:rsidRPr="00BA2D72" w:rsidRDefault="00BA2D72" w:rsidP="00BA2D72">
      <w:pPr>
        <w:spacing w:after="0"/>
        <w:rPr>
          <w:rFonts w:ascii="Consolas" w:hAnsi="Consolas"/>
          <w:sz w:val="20"/>
        </w:rPr>
      </w:pPr>
      <w:r w:rsidRPr="00BA2D72">
        <w:rPr>
          <w:rFonts w:ascii="Consolas" w:hAnsi="Consolas"/>
          <w:sz w:val="20"/>
        </w:rPr>
        <w:t xml:space="preserve">    </w:t>
      </w:r>
      <w:proofErr w:type="spellStart"/>
      <w:proofErr w:type="gramStart"/>
      <w:r w:rsidRPr="00BA2D72">
        <w:rPr>
          <w:rFonts w:ascii="Consolas" w:hAnsi="Consolas"/>
          <w:sz w:val="20"/>
        </w:rPr>
        <w:t>haddr</w:t>
      </w:r>
      <w:proofErr w:type="gramEnd"/>
      <w:r w:rsidRPr="00BA2D72">
        <w:rPr>
          <w:rFonts w:ascii="Consolas" w:hAnsi="Consolas"/>
          <w:sz w:val="20"/>
        </w:rPr>
        <w:t>_t</w:t>
      </w:r>
      <w:proofErr w:type="spellEnd"/>
      <w:r w:rsidRPr="00BA2D72">
        <w:rPr>
          <w:rFonts w:ascii="Consolas" w:hAnsi="Consolas"/>
          <w:sz w:val="20"/>
        </w:rPr>
        <w:t xml:space="preserve"> </w:t>
      </w:r>
      <w:proofErr w:type="spellStart"/>
      <w:r w:rsidRPr="00BA2D72">
        <w:rPr>
          <w:rFonts w:ascii="Consolas" w:hAnsi="Consolas"/>
          <w:sz w:val="20"/>
        </w:rPr>
        <w:t>addr</w:t>
      </w:r>
      <w:proofErr w:type="spellEnd"/>
      <w:r w:rsidRPr="00BA2D72">
        <w:rPr>
          <w:rFonts w:ascii="Consolas" w:hAnsi="Consolas"/>
          <w:sz w:val="20"/>
        </w:rPr>
        <w:t>;               /* Address of free space header on disk       */</w:t>
      </w:r>
    </w:p>
    <w:p w:rsidR="00BA2D72" w:rsidRPr="00BA2D72" w:rsidRDefault="00BA2D72" w:rsidP="00BA2D72">
      <w:pPr>
        <w:spacing w:after="0"/>
        <w:rPr>
          <w:rFonts w:ascii="Consolas" w:hAnsi="Consolas"/>
          <w:sz w:val="20"/>
        </w:rPr>
      </w:pPr>
      <w:r w:rsidRPr="00BA2D72">
        <w:rPr>
          <w:rFonts w:ascii="Consolas" w:hAnsi="Consolas"/>
          <w:sz w:val="20"/>
        </w:rPr>
        <w:t xml:space="preserve">    </w:t>
      </w:r>
      <w:proofErr w:type="spellStart"/>
      <w:proofErr w:type="gramStart"/>
      <w:r w:rsidRPr="00BA2D72">
        <w:rPr>
          <w:rFonts w:ascii="Consolas" w:hAnsi="Consolas"/>
          <w:sz w:val="20"/>
        </w:rPr>
        <w:t>size</w:t>
      </w:r>
      <w:proofErr w:type="gramEnd"/>
      <w:r w:rsidRPr="00BA2D72">
        <w:rPr>
          <w:rFonts w:ascii="Consolas" w:hAnsi="Consolas"/>
          <w:sz w:val="20"/>
        </w:rPr>
        <w:t>_t</w:t>
      </w:r>
      <w:proofErr w:type="spellEnd"/>
      <w:r w:rsidRPr="00BA2D72">
        <w:rPr>
          <w:rFonts w:ascii="Consolas" w:hAnsi="Consolas"/>
          <w:sz w:val="20"/>
        </w:rPr>
        <w:t xml:space="preserve"> </w:t>
      </w:r>
      <w:proofErr w:type="spellStart"/>
      <w:r w:rsidRPr="00BA2D72">
        <w:rPr>
          <w:rFonts w:ascii="Consolas" w:hAnsi="Consolas"/>
          <w:sz w:val="20"/>
        </w:rPr>
        <w:t>hdr_size</w:t>
      </w:r>
      <w:proofErr w:type="spellEnd"/>
      <w:r w:rsidRPr="00BA2D72">
        <w:rPr>
          <w:rFonts w:ascii="Consolas" w:hAnsi="Consolas"/>
          <w:sz w:val="20"/>
        </w:rPr>
        <w:t>;            /* Size of free space header on disk          */</w:t>
      </w:r>
    </w:p>
    <w:p w:rsidR="00BA2D72" w:rsidRPr="00BA2D72" w:rsidRDefault="00BA2D72" w:rsidP="00BA2D72">
      <w:pPr>
        <w:spacing w:after="0"/>
        <w:rPr>
          <w:rFonts w:ascii="Consolas" w:hAnsi="Consolas"/>
          <w:sz w:val="20"/>
        </w:rPr>
      </w:pPr>
      <w:r w:rsidRPr="00BA2D72">
        <w:rPr>
          <w:rFonts w:ascii="Consolas" w:hAnsi="Consolas"/>
          <w:sz w:val="20"/>
        </w:rPr>
        <w:t xml:space="preserve">    H5FS_sinfo_t *</w:t>
      </w:r>
      <w:proofErr w:type="spellStart"/>
      <w:r w:rsidRPr="00BA2D72">
        <w:rPr>
          <w:rFonts w:ascii="Consolas" w:hAnsi="Consolas"/>
          <w:sz w:val="20"/>
        </w:rPr>
        <w:t>sinfo</w:t>
      </w:r>
      <w:proofErr w:type="spellEnd"/>
      <w:r w:rsidRPr="00BA2D72">
        <w:rPr>
          <w:rFonts w:ascii="Consolas" w:hAnsi="Consolas"/>
          <w:sz w:val="20"/>
        </w:rPr>
        <w:t>;        /* Section information                        */</w:t>
      </w:r>
    </w:p>
    <w:p w:rsidR="00BA2D72" w:rsidRPr="00BA2D72" w:rsidRDefault="00BA2D72" w:rsidP="00BA2D72">
      <w:pPr>
        <w:spacing w:after="0"/>
        <w:rPr>
          <w:rFonts w:ascii="Consolas" w:hAnsi="Consolas"/>
          <w:sz w:val="20"/>
        </w:rPr>
      </w:pPr>
      <w:r w:rsidRPr="00BA2D72">
        <w:rPr>
          <w:rFonts w:ascii="Consolas" w:hAnsi="Consolas"/>
          <w:sz w:val="20"/>
        </w:rPr>
        <w:t xml:space="preserve">    </w:t>
      </w:r>
      <w:proofErr w:type="gramStart"/>
      <w:r w:rsidRPr="00BA2D72">
        <w:rPr>
          <w:rFonts w:ascii="Consolas" w:hAnsi="Consolas"/>
          <w:sz w:val="20"/>
        </w:rPr>
        <w:t>unsigned</w:t>
      </w:r>
      <w:proofErr w:type="gramEnd"/>
      <w:r w:rsidRPr="00BA2D72">
        <w:rPr>
          <w:rFonts w:ascii="Consolas" w:hAnsi="Consolas"/>
          <w:sz w:val="20"/>
        </w:rPr>
        <w:t xml:space="preserve"> </w:t>
      </w:r>
      <w:proofErr w:type="spellStart"/>
      <w:r w:rsidRPr="00BA2D72">
        <w:rPr>
          <w:rFonts w:ascii="Consolas" w:hAnsi="Consolas"/>
          <w:sz w:val="20"/>
        </w:rPr>
        <w:t>sinfo_lock_count</w:t>
      </w:r>
      <w:proofErr w:type="spellEnd"/>
      <w:r w:rsidRPr="00BA2D72">
        <w:rPr>
          <w:rFonts w:ascii="Consolas" w:hAnsi="Consolas"/>
          <w:sz w:val="20"/>
        </w:rPr>
        <w:t>;  /* # of times the section info has been locked */</w:t>
      </w:r>
    </w:p>
    <w:p w:rsidR="00BA2D72" w:rsidRPr="00BA2D72" w:rsidRDefault="00BA2D72" w:rsidP="00BA2D72">
      <w:pPr>
        <w:spacing w:after="0"/>
        <w:rPr>
          <w:rFonts w:ascii="Consolas" w:hAnsi="Consolas"/>
          <w:sz w:val="20"/>
        </w:rPr>
      </w:pPr>
      <w:r w:rsidRPr="00BA2D72">
        <w:rPr>
          <w:rFonts w:ascii="Consolas" w:hAnsi="Consolas"/>
          <w:sz w:val="20"/>
        </w:rPr>
        <w:t xml:space="preserve">    </w:t>
      </w:r>
      <w:proofErr w:type="spellStart"/>
      <w:proofErr w:type="gramStart"/>
      <w:r w:rsidRPr="00BA2D72">
        <w:rPr>
          <w:rFonts w:ascii="Consolas" w:hAnsi="Consolas"/>
          <w:sz w:val="20"/>
        </w:rPr>
        <w:t>hbool</w:t>
      </w:r>
      <w:proofErr w:type="gramEnd"/>
      <w:r w:rsidRPr="00BA2D72">
        <w:rPr>
          <w:rFonts w:ascii="Consolas" w:hAnsi="Consolas"/>
          <w:sz w:val="20"/>
        </w:rPr>
        <w:t>_t</w:t>
      </w:r>
      <w:proofErr w:type="spellEnd"/>
      <w:r w:rsidRPr="00BA2D72">
        <w:rPr>
          <w:rFonts w:ascii="Consolas" w:hAnsi="Consolas"/>
          <w:sz w:val="20"/>
        </w:rPr>
        <w:t xml:space="preserve"> </w:t>
      </w:r>
      <w:proofErr w:type="spellStart"/>
      <w:r w:rsidRPr="00BA2D72">
        <w:rPr>
          <w:rFonts w:ascii="Consolas" w:hAnsi="Consolas"/>
          <w:sz w:val="20"/>
        </w:rPr>
        <w:t>sinfo_protected</w:t>
      </w:r>
      <w:proofErr w:type="spellEnd"/>
      <w:r w:rsidRPr="00BA2D72">
        <w:rPr>
          <w:rFonts w:ascii="Consolas" w:hAnsi="Consolas"/>
          <w:sz w:val="20"/>
        </w:rPr>
        <w:t>;    /* Whether the section info was protected when locked */</w:t>
      </w:r>
    </w:p>
    <w:p w:rsidR="00BA2D72" w:rsidRDefault="00BA2D72" w:rsidP="00BA2D72">
      <w:pPr>
        <w:spacing w:after="0"/>
        <w:rPr>
          <w:rFonts w:ascii="Consolas" w:hAnsi="Consolas"/>
          <w:sz w:val="20"/>
        </w:rPr>
      </w:pPr>
      <w:r w:rsidRPr="00BA2D72">
        <w:rPr>
          <w:rFonts w:ascii="Consolas" w:hAnsi="Consolas"/>
          <w:sz w:val="20"/>
        </w:rPr>
        <w:t xml:space="preserve">    </w:t>
      </w:r>
      <w:proofErr w:type="spellStart"/>
      <w:proofErr w:type="gramStart"/>
      <w:r w:rsidRPr="00BA2D72">
        <w:rPr>
          <w:rFonts w:ascii="Consolas" w:hAnsi="Consolas"/>
          <w:sz w:val="20"/>
        </w:rPr>
        <w:t>hbool</w:t>
      </w:r>
      <w:proofErr w:type="gramEnd"/>
      <w:r w:rsidRPr="00BA2D72">
        <w:rPr>
          <w:rFonts w:ascii="Consolas" w:hAnsi="Consolas"/>
          <w:sz w:val="20"/>
        </w:rPr>
        <w:t>_t</w:t>
      </w:r>
      <w:proofErr w:type="spellEnd"/>
      <w:r w:rsidRPr="00BA2D72">
        <w:rPr>
          <w:rFonts w:ascii="Consolas" w:hAnsi="Consolas"/>
          <w:sz w:val="20"/>
        </w:rPr>
        <w:t xml:space="preserve"> </w:t>
      </w:r>
      <w:proofErr w:type="spellStart"/>
      <w:r w:rsidRPr="00BA2D72">
        <w:rPr>
          <w:rFonts w:ascii="Consolas" w:hAnsi="Consolas"/>
          <w:sz w:val="20"/>
        </w:rPr>
        <w:t>sinfo_modified</w:t>
      </w:r>
      <w:proofErr w:type="spellEnd"/>
      <w:r w:rsidRPr="00BA2D72">
        <w:rPr>
          <w:rFonts w:ascii="Consolas" w:hAnsi="Consolas"/>
          <w:sz w:val="20"/>
        </w:rPr>
        <w:t xml:space="preserve">;     /* Whether the section info has been modified while </w:t>
      </w:r>
      <w:r>
        <w:rPr>
          <w:rFonts w:ascii="Consolas" w:hAnsi="Consolas"/>
          <w:sz w:val="20"/>
        </w:rPr>
        <w:t>*/</w:t>
      </w:r>
    </w:p>
    <w:p w:rsidR="00BA2D72" w:rsidRPr="00BA2D72" w:rsidRDefault="00BA2D72" w:rsidP="00BA2D72">
      <w:pPr>
        <w:spacing w:after="0"/>
        <w:ind w:left="2160" w:firstLine="720"/>
        <w:rPr>
          <w:rFonts w:ascii="Consolas" w:hAnsi="Consolas"/>
          <w:sz w:val="20"/>
        </w:rPr>
      </w:pPr>
      <w:r>
        <w:rPr>
          <w:rFonts w:ascii="Consolas" w:hAnsi="Consolas"/>
          <w:sz w:val="20"/>
        </w:rPr>
        <w:t xml:space="preserve">      /* </w:t>
      </w:r>
      <w:proofErr w:type="gramStart"/>
      <w:r w:rsidRPr="00BA2D72">
        <w:rPr>
          <w:rFonts w:ascii="Consolas" w:hAnsi="Consolas"/>
          <w:sz w:val="20"/>
        </w:rPr>
        <w:t>locked</w:t>
      </w:r>
      <w:proofErr w:type="gramEnd"/>
      <w:r w:rsidRPr="00BA2D72">
        <w:rPr>
          <w:rFonts w:ascii="Consolas" w:hAnsi="Consolas"/>
          <w:sz w:val="20"/>
        </w:rPr>
        <w:t xml:space="preserve"> */</w:t>
      </w:r>
    </w:p>
    <w:p w:rsidR="00BA2D72" w:rsidRPr="00BA2D72" w:rsidRDefault="00BA2D72" w:rsidP="00BA2D72">
      <w:pPr>
        <w:spacing w:after="0"/>
        <w:rPr>
          <w:rFonts w:ascii="Consolas" w:hAnsi="Consolas"/>
          <w:sz w:val="20"/>
        </w:rPr>
      </w:pPr>
      <w:r w:rsidRPr="00BA2D72">
        <w:rPr>
          <w:rFonts w:ascii="Consolas" w:hAnsi="Consolas"/>
          <w:sz w:val="20"/>
        </w:rPr>
        <w:t xml:space="preserve">    H5AC_protect_t </w:t>
      </w:r>
      <w:proofErr w:type="spellStart"/>
      <w:r w:rsidRPr="00BA2D72">
        <w:rPr>
          <w:rFonts w:ascii="Consolas" w:hAnsi="Consolas"/>
          <w:sz w:val="20"/>
        </w:rPr>
        <w:t>sinfo_accmode</w:t>
      </w:r>
      <w:proofErr w:type="spellEnd"/>
      <w:r w:rsidRPr="00BA2D72">
        <w:rPr>
          <w:rFonts w:ascii="Consolas" w:hAnsi="Consolas"/>
          <w:sz w:val="20"/>
        </w:rPr>
        <w:t>; /* Access mode for protecting the section info */</w:t>
      </w:r>
    </w:p>
    <w:p w:rsidR="00BA2D72" w:rsidRPr="00BA2D72" w:rsidRDefault="00BA2D72" w:rsidP="00BA2D72">
      <w:pPr>
        <w:spacing w:after="0"/>
        <w:rPr>
          <w:rFonts w:ascii="Consolas" w:hAnsi="Consolas"/>
          <w:sz w:val="20"/>
        </w:rPr>
      </w:pPr>
      <w:r w:rsidRPr="00BA2D72">
        <w:rPr>
          <w:rFonts w:ascii="Consolas" w:hAnsi="Consolas"/>
          <w:sz w:val="20"/>
        </w:rPr>
        <w:t xml:space="preserve">    </w:t>
      </w:r>
      <w:proofErr w:type="spellStart"/>
      <w:proofErr w:type="gramStart"/>
      <w:r w:rsidRPr="00BA2D72">
        <w:rPr>
          <w:rFonts w:ascii="Consolas" w:hAnsi="Consolas"/>
          <w:sz w:val="20"/>
        </w:rPr>
        <w:t>size</w:t>
      </w:r>
      <w:proofErr w:type="gramEnd"/>
      <w:r w:rsidRPr="00BA2D72">
        <w:rPr>
          <w:rFonts w:ascii="Consolas" w:hAnsi="Consolas"/>
          <w:sz w:val="20"/>
        </w:rPr>
        <w:t>_t</w:t>
      </w:r>
      <w:proofErr w:type="spellEnd"/>
      <w:r w:rsidRPr="00BA2D72">
        <w:rPr>
          <w:rFonts w:ascii="Consolas" w:hAnsi="Consolas"/>
          <w:sz w:val="20"/>
        </w:rPr>
        <w:t xml:space="preserve"> </w:t>
      </w:r>
      <w:proofErr w:type="spellStart"/>
      <w:r w:rsidRPr="00BA2D72">
        <w:rPr>
          <w:rFonts w:ascii="Consolas" w:hAnsi="Consolas"/>
          <w:sz w:val="20"/>
        </w:rPr>
        <w:t>max_cls_serial_size</w:t>
      </w:r>
      <w:proofErr w:type="spellEnd"/>
      <w:r w:rsidRPr="00BA2D72">
        <w:rPr>
          <w:rFonts w:ascii="Consolas" w:hAnsi="Consolas"/>
          <w:sz w:val="20"/>
        </w:rPr>
        <w:t xml:space="preserve">; /* Max. </w:t>
      </w:r>
      <w:proofErr w:type="gramStart"/>
      <w:r w:rsidRPr="00BA2D72">
        <w:rPr>
          <w:rFonts w:ascii="Consolas" w:hAnsi="Consolas"/>
          <w:sz w:val="20"/>
        </w:rPr>
        <w:t>additional</w:t>
      </w:r>
      <w:proofErr w:type="gramEnd"/>
      <w:r w:rsidRPr="00BA2D72">
        <w:rPr>
          <w:rFonts w:ascii="Consolas" w:hAnsi="Consolas"/>
          <w:sz w:val="20"/>
        </w:rPr>
        <w:t xml:space="preserve"> size of serialized form of section */</w:t>
      </w:r>
    </w:p>
    <w:p w:rsidR="00BA2D72" w:rsidRPr="00BA2D72" w:rsidRDefault="00BA2D72" w:rsidP="00BA2D72">
      <w:pPr>
        <w:spacing w:after="0"/>
        <w:rPr>
          <w:rFonts w:ascii="Consolas" w:hAnsi="Consolas"/>
          <w:sz w:val="20"/>
        </w:rPr>
      </w:pPr>
      <w:r w:rsidRPr="00BA2D72">
        <w:rPr>
          <w:rFonts w:ascii="Consolas" w:hAnsi="Consolas"/>
          <w:sz w:val="20"/>
        </w:rPr>
        <w:t xml:space="preserve">    </w:t>
      </w:r>
      <w:proofErr w:type="spellStart"/>
      <w:proofErr w:type="gramStart"/>
      <w:r w:rsidRPr="00BA2D72">
        <w:rPr>
          <w:rFonts w:ascii="Consolas" w:hAnsi="Consolas"/>
          <w:sz w:val="20"/>
        </w:rPr>
        <w:t>hsize</w:t>
      </w:r>
      <w:proofErr w:type="gramEnd"/>
      <w:r w:rsidRPr="00BA2D72">
        <w:rPr>
          <w:rFonts w:ascii="Consolas" w:hAnsi="Consolas"/>
          <w:sz w:val="20"/>
        </w:rPr>
        <w:t>_t</w:t>
      </w:r>
      <w:proofErr w:type="spellEnd"/>
      <w:r w:rsidRPr="00BA2D72">
        <w:rPr>
          <w:rFonts w:ascii="Consolas" w:hAnsi="Consolas"/>
          <w:sz w:val="20"/>
        </w:rPr>
        <w:t xml:space="preserve">    threshold;       /* Threshold for alignment              */</w:t>
      </w:r>
    </w:p>
    <w:p w:rsidR="00BA2D72" w:rsidRPr="00BA2D72" w:rsidRDefault="00BA2D72" w:rsidP="00BA2D72">
      <w:pPr>
        <w:spacing w:after="0"/>
        <w:rPr>
          <w:rFonts w:ascii="Consolas" w:hAnsi="Consolas"/>
          <w:sz w:val="20"/>
        </w:rPr>
      </w:pPr>
      <w:r w:rsidRPr="00BA2D72">
        <w:rPr>
          <w:rFonts w:ascii="Consolas" w:hAnsi="Consolas"/>
          <w:sz w:val="20"/>
        </w:rPr>
        <w:t xml:space="preserve">    </w:t>
      </w:r>
      <w:proofErr w:type="spellStart"/>
      <w:proofErr w:type="gramStart"/>
      <w:r w:rsidRPr="00BA2D72">
        <w:rPr>
          <w:rFonts w:ascii="Consolas" w:hAnsi="Consolas"/>
          <w:sz w:val="20"/>
        </w:rPr>
        <w:t>hsize</w:t>
      </w:r>
      <w:proofErr w:type="gramEnd"/>
      <w:r w:rsidRPr="00BA2D72">
        <w:rPr>
          <w:rFonts w:ascii="Consolas" w:hAnsi="Consolas"/>
          <w:sz w:val="20"/>
        </w:rPr>
        <w:t>_t</w:t>
      </w:r>
      <w:proofErr w:type="spellEnd"/>
      <w:r w:rsidRPr="00BA2D72">
        <w:rPr>
          <w:rFonts w:ascii="Consolas" w:hAnsi="Consolas"/>
          <w:sz w:val="20"/>
        </w:rPr>
        <w:t xml:space="preserve">    alignment;       /* Alignment                            */</w:t>
      </w:r>
    </w:p>
    <w:p w:rsidR="00BA2D72" w:rsidRPr="00BA2D72" w:rsidRDefault="00BA2D72" w:rsidP="00BA2D72">
      <w:pPr>
        <w:spacing w:after="0"/>
        <w:rPr>
          <w:rFonts w:ascii="Consolas" w:hAnsi="Consolas"/>
          <w:sz w:val="20"/>
        </w:rPr>
      </w:pPr>
    </w:p>
    <w:p w:rsidR="00BA2D72" w:rsidRPr="00BA2D72" w:rsidRDefault="00BA2D72" w:rsidP="00BA2D72">
      <w:pPr>
        <w:spacing w:after="0"/>
        <w:rPr>
          <w:rFonts w:ascii="Consolas" w:hAnsi="Consolas"/>
          <w:sz w:val="20"/>
        </w:rPr>
      </w:pPr>
    </w:p>
    <w:p w:rsidR="00BA2D72" w:rsidRPr="00BA2D72" w:rsidRDefault="00235F6E" w:rsidP="00BA2D72">
      <w:pPr>
        <w:spacing w:after="0"/>
        <w:rPr>
          <w:rFonts w:ascii="Consolas" w:hAnsi="Consolas"/>
          <w:sz w:val="20"/>
        </w:rPr>
      </w:pPr>
      <w:r>
        <w:rPr>
          <w:rFonts w:ascii="Consolas" w:hAnsi="Consolas"/>
          <w:sz w:val="20"/>
        </w:rPr>
        <w:t xml:space="preserve">    </w:t>
      </w:r>
      <w:r w:rsidR="00BA2D72" w:rsidRPr="00BA2D72">
        <w:rPr>
          <w:rFonts w:ascii="Consolas" w:hAnsi="Consolas"/>
          <w:sz w:val="20"/>
        </w:rPr>
        <w:t>/* Memory data structures (not stored directly) */</w:t>
      </w:r>
    </w:p>
    <w:p w:rsidR="00BA2D72" w:rsidRPr="00BA2D72" w:rsidRDefault="00BA2D72" w:rsidP="00BA2D72">
      <w:pPr>
        <w:spacing w:after="0"/>
        <w:rPr>
          <w:rFonts w:ascii="Consolas" w:hAnsi="Consolas"/>
          <w:sz w:val="20"/>
        </w:rPr>
      </w:pPr>
      <w:r w:rsidRPr="00BA2D72">
        <w:rPr>
          <w:rFonts w:ascii="Consolas" w:hAnsi="Consolas"/>
          <w:sz w:val="20"/>
        </w:rPr>
        <w:t xml:space="preserve">    H5FS_section_class_t *</w:t>
      </w:r>
      <w:proofErr w:type="spellStart"/>
      <w:r w:rsidRPr="00BA2D72">
        <w:rPr>
          <w:rFonts w:ascii="Consolas" w:hAnsi="Consolas"/>
          <w:sz w:val="20"/>
        </w:rPr>
        <w:t>sect_cls</w:t>
      </w:r>
      <w:proofErr w:type="spellEnd"/>
      <w:r w:rsidRPr="00BA2D72">
        <w:rPr>
          <w:rFonts w:ascii="Consolas" w:hAnsi="Consolas"/>
          <w:sz w:val="20"/>
        </w:rPr>
        <w:t>; /* Array of section classes for this free list */</w:t>
      </w:r>
    </w:p>
    <w:p w:rsidR="00BA2D72" w:rsidRPr="00BA2D72" w:rsidRDefault="00BA2D72" w:rsidP="00BA2D72">
      <w:pPr>
        <w:rPr>
          <w:rFonts w:ascii="Consolas" w:hAnsi="Consolas"/>
          <w:sz w:val="20"/>
        </w:rPr>
      </w:pPr>
      <w:r w:rsidRPr="00BA2D72">
        <w:rPr>
          <w:rFonts w:ascii="Consolas" w:hAnsi="Consolas"/>
          <w:sz w:val="20"/>
        </w:rPr>
        <w:t>};</w:t>
      </w:r>
    </w:p>
    <w:p w:rsidR="00A77D95" w:rsidRDefault="008E6CB9" w:rsidP="00BA2D72">
      <w:r>
        <w:t>T</w:t>
      </w:r>
      <w:r w:rsidR="00B91475">
        <w:t xml:space="preserve">he instance of </w:t>
      </w:r>
      <w:r w:rsidR="00B91475" w:rsidRPr="00664D80">
        <w:rPr>
          <w:rFonts w:ascii="Consolas" w:hAnsi="Consolas"/>
          <w:sz w:val="20"/>
        </w:rPr>
        <w:t>H5FS_t</w:t>
      </w:r>
      <w:r w:rsidR="00B91475">
        <w:t xml:space="preserve"> is allocated via a call to </w:t>
      </w:r>
      <w:r>
        <w:rPr>
          <w:rFonts w:ascii="Consolas" w:hAnsi="Consolas"/>
          <w:sz w:val="20"/>
        </w:rPr>
        <w:t>H5FL_</w:t>
      </w:r>
      <w:proofErr w:type="gramStart"/>
      <w:r>
        <w:rPr>
          <w:rFonts w:ascii="Consolas" w:hAnsi="Consolas"/>
          <w:sz w:val="20"/>
        </w:rPr>
        <w:t>CALLOC</w:t>
      </w:r>
      <w:r w:rsidR="00B91475" w:rsidRPr="00B91475">
        <w:rPr>
          <w:rFonts w:ascii="Consolas" w:hAnsi="Consolas"/>
          <w:sz w:val="20"/>
        </w:rPr>
        <w:t>(</w:t>
      </w:r>
      <w:proofErr w:type="gramEnd"/>
      <w:r w:rsidR="00B91475" w:rsidRPr="00B91475">
        <w:rPr>
          <w:rFonts w:ascii="Consolas" w:hAnsi="Consolas"/>
          <w:sz w:val="20"/>
        </w:rPr>
        <w:t>)</w:t>
      </w:r>
      <w:r>
        <w:rPr>
          <w:rStyle w:val="FootnoteReference"/>
          <w:rFonts w:ascii="Consolas" w:hAnsi="Consolas"/>
          <w:sz w:val="20"/>
        </w:rPr>
        <w:footnoteReference w:id="56"/>
      </w:r>
      <w:r w:rsidRPr="008E6CB9">
        <w:t>.</w:t>
      </w:r>
      <w:r>
        <w:t xml:space="preserve">  While this seems to indicate that HDF5 will normally maintain a free list of instances of </w:t>
      </w:r>
      <w:r w:rsidRPr="008E6CB9">
        <w:rPr>
          <w:rFonts w:ascii="Consolas" w:hAnsi="Consolas"/>
          <w:sz w:val="20"/>
        </w:rPr>
        <w:t>H5FS_t</w:t>
      </w:r>
      <w:r>
        <w:t xml:space="preserve"> so as to avoid the overhead of repeated </w:t>
      </w:r>
      <w:proofErr w:type="spellStart"/>
      <w:proofErr w:type="gramStart"/>
      <w:r w:rsidRPr="008E6CB9">
        <w:rPr>
          <w:rFonts w:ascii="Consolas" w:hAnsi="Consolas"/>
          <w:sz w:val="20"/>
        </w:rPr>
        <w:t>calloc</w:t>
      </w:r>
      <w:proofErr w:type="spellEnd"/>
      <w:r w:rsidRPr="008E6CB9">
        <w:rPr>
          <w:rFonts w:ascii="Consolas" w:hAnsi="Consolas"/>
          <w:sz w:val="20"/>
        </w:rPr>
        <w:t>(</w:t>
      </w:r>
      <w:proofErr w:type="gramEnd"/>
      <w:r w:rsidRPr="008E6CB9">
        <w:rPr>
          <w:rFonts w:ascii="Consolas" w:hAnsi="Consolas"/>
          <w:sz w:val="20"/>
        </w:rPr>
        <w:t>)</w:t>
      </w:r>
      <w:r>
        <w:t xml:space="preserve"> and </w:t>
      </w:r>
      <w:r w:rsidRPr="008E6CB9">
        <w:rPr>
          <w:rFonts w:ascii="Consolas" w:hAnsi="Consolas"/>
          <w:sz w:val="20"/>
        </w:rPr>
        <w:t>free()</w:t>
      </w:r>
      <w:r>
        <w:t xml:space="preserve"> calls, for most practical purposes, this should be the same as  regular </w:t>
      </w:r>
      <w:proofErr w:type="spellStart"/>
      <w:r w:rsidRPr="008E6CB9">
        <w:rPr>
          <w:rFonts w:ascii="Consolas" w:hAnsi="Consolas"/>
          <w:sz w:val="20"/>
        </w:rPr>
        <w:t>calloc</w:t>
      </w:r>
      <w:proofErr w:type="spellEnd"/>
      <w:r w:rsidRPr="008E6CB9">
        <w:rPr>
          <w:rFonts w:ascii="Consolas" w:hAnsi="Consolas"/>
          <w:sz w:val="20"/>
        </w:rPr>
        <w:t>()</w:t>
      </w:r>
      <w:r>
        <w:t xml:space="preserve"> call.  Thus, </w:t>
      </w:r>
      <w:r w:rsidR="00B91475">
        <w:t xml:space="preserve">except as specified, all fields are initialized to </w:t>
      </w:r>
      <w:r w:rsidR="00B91475" w:rsidRPr="00B91475">
        <w:rPr>
          <w:rFonts w:ascii="Consolas" w:hAnsi="Consolas"/>
          <w:sz w:val="20"/>
        </w:rPr>
        <w:t>0</w:t>
      </w:r>
      <w:r w:rsidR="00B91475">
        <w:t xml:space="preserve"> or </w:t>
      </w:r>
      <w:r w:rsidR="00B91475" w:rsidRPr="00B91475">
        <w:rPr>
          <w:rFonts w:ascii="Consolas" w:hAnsi="Consolas"/>
          <w:sz w:val="20"/>
        </w:rPr>
        <w:t>NULL</w:t>
      </w:r>
      <w:r w:rsidR="00B91475">
        <w:t xml:space="preserve">.  </w:t>
      </w:r>
      <w:r w:rsidR="00D76273">
        <w:t xml:space="preserve">After storing the newly allocated instance of </w:t>
      </w:r>
      <w:r w:rsidR="00D76273" w:rsidRPr="00D76273">
        <w:rPr>
          <w:rFonts w:ascii="Consolas" w:hAnsi="Consolas"/>
          <w:sz w:val="20"/>
        </w:rPr>
        <w:t>H5FS_t</w:t>
      </w:r>
      <w:r w:rsidR="00D76273">
        <w:t xml:space="preserve"> in the </w:t>
      </w:r>
      <w:proofErr w:type="spellStart"/>
      <w:r w:rsidR="00D76273" w:rsidRPr="00D76273">
        <w:rPr>
          <w:rFonts w:ascii="Consolas" w:hAnsi="Consolas"/>
          <w:sz w:val="20"/>
        </w:rPr>
        <w:t>fspace</w:t>
      </w:r>
      <w:proofErr w:type="spellEnd"/>
      <w:r w:rsidR="00D76273">
        <w:t xml:space="preserve"> local variable, </w:t>
      </w:r>
      <w:r w:rsidR="00D76273" w:rsidRPr="00A77D95">
        <w:rPr>
          <w:rFonts w:ascii="Consolas" w:hAnsi="Consolas"/>
          <w:sz w:val="20"/>
        </w:rPr>
        <w:t>H5FS_</w:t>
      </w:r>
      <w:proofErr w:type="gramStart"/>
      <w:r w:rsidR="00D76273" w:rsidRPr="00A77D95">
        <w:rPr>
          <w:rFonts w:ascii="Consolas" w:hAnsi="Consolas"/>
          <w:sz w:val="20"/>
        </w:rPr>
        <w:t>new(</w:t>
      </w:r>
      <w:proofErr w:type="gramEnd"/>
      <w:r w:rsidR="00D76273" w:rsidRPr="00A77D95">
        <w:rPr>
          <w:rFonts w:ascii="Consolas" w:hAnsi="Consolas"/>
          <w:sz w:val="20"/>
        </w:rPr>
        <w:t>)</w:t>
      </w:r>
      <w:r w:rsidR="00D76273">
        <w:t xml:space="preserve"> proceeds as follows:</w:t>
      </w:r>
    </w:p>
    <w:p w:rsidR="00A77D95" w:rsidRDefault="00A77D95" w:rsidP="00D82A9C">
      <w:pPr>
        <w:pStyle w:val="ListParagraph"/>
        <w:numPr>
          <w:ilvl w:val="0"/>
          <w:numId w:val="27"/>
        </w:numPr>
      </w:pPr>
      <w:r>
        <w:t xml:space="preserve">Set </w:t>
      </w:r>
      <w:proofErr w:type="spellStart"/>
      <w:r w:rsidRPr="00A77D95">
        <w:rPr>
          <w:rFonts w:ascii="Consolas" w:hAnsi="Consolas"/>
          <w:sz w:val="20"/>
        </w:rPr>
        <w:t>fspace</w:t>
      </w:r>
      <w:proofErr w:type="spellEnd"/>
      <w:r w:rsidRPr="00A77D95">
        <w:rPr>
          <w:rFonts w:ascii="Consolas" w:hAnsi="Consolas"/>
          <w:sz w:val="20"/>
        </w:rPr>
        <w:t>-&gt;</w:t>
      </w:r>
      <w:proofErr w:type="spellStart"/>
      <w:r w:rsidRPr="00A77D95">
        <w:rPr>
          <w:rFonts w:ascii="Consolas" w:hAnsi="Consolas"/>
          <w:sz w:val="20"/>
        </w:rPr>
        <w:t>nclasses</w:t>
      </w:r>
      <w:proofErr w:type="spellEnd"/>
      <w:r>
        <w:t xml:space="preserve"> equal to the value of the </w:t>
      </w:r>
      <w:proofErr w:type="spellStart"/>
      <w:r w:rsidRPr="00A77D95">
        <w:rPr>
          <w:rFonts w:ascii="Consolas" w:hAnsi="Consolas"/>
          <w:sz w:val="20"/>
        </w:rPr>
        <w:t>nclasses</w:t>
      </w:r>
      <w:proofErr w:type="spellEnd"/>
      <w:r>
        <w:t xml:space="preserve"> parameter (1 in this case).</w:t>
      </w:r>
    </w:p>
    <w:p w:rsidR="00A77D95" w:rsidRDefault="00A77D95" w:rsidP="00D82A9C">
      <w:pPr>
        <w:pStyle w:val="ListParagraph"/>
        <w:numPr>
          <w:ilvl w:val="0"/>
          <w:numId w:val="27"/>
        </w:numPr>
      </w:pPr>
      <w:r>
        <w:t xml:space="preserve">Set </w:t>
      </w:r>
      <w:proofErr w:type="spellStart"/>
      <w:r w:rsidRPr="00A77D95">
        <w:rPr>
          <w:rFonts w:ascii="Consolas" w:hAnsi="Consolas"/>
          <w:sz w:val="20"/>
        </w:rPr>
        <w:t>fspace</w:t>
      </w:r>
      <w:proofErr w:type="spellEnd"/>
      <w:r w:rsidRPr="00A77D95">
        <w:rPr>
          <w:rFonts w:ascii="Consolas" w:hAnsi="Consolas"/>
          <w:sz w:val="20"/>
        </w:rPr>
        <w:t>-&gt;</w:t>
      </w:r>
      <w:proofErr w:type="spellStart"/>
      <w:r w:rsidRPr="00A77D95">
        <w:rPr>
          <w:rFonts w:ascii="Consolas" w:hAnsi="Consolas"/>
          <w:sz w:val="20"/>
        </w:rPr>
        <w:t>sect_cls</w:t>
      </w:r>
      <w:proofErr w:type="spellEnd"/>
      <w:r>
        <w:t xml:space="preserve"> equal to</w:t>
      </w:r>
      <w:r w:rsidRPr="00A77D95">
        <w:t xml:space="preserve"> </w:t>
      </w:r>
      <w:r w:rsidRPr="00A77D95">
        <w:rPr>
          <w:rFonts w:ascii="Consolas" w:hAnsi="Consolas"/>
          <w:sz w:val="20"/>
        </w:rPr>
        <w:t>H5FL_SEQ_</w:t>
      </w:r>
      <w:proofErr w:type="gramStart"/>
      <w:r w:rsidRPr="00A77D95">
        <w:rPr>
          <w:rFonts w:ascii="Consolas" w:hAnsi="Consolas"/>
          <w:sz w:val="20"/>
        </w:rPr>
        <w:t>MALLOC(</w:t>
      </w:r>
      <w:proofErr w:type="gramEnd"/>
      <w:r w:rsidRPr="00A77D95">
        <w:rPr>
          <w:rFonts w:ascii="Consolas" w:hAnsi="Consolas"/>
          <w:sz w:val="20"/>
        </w:rPr>
        <w:t xml:space="preserve">H5FS_section_class_t, </w:t>
      </w:r>
      <w:proofErr w:type="spellStart"/>
      <w:r w:rsidRPr="00A77D95">
        <w:rPr>
          <w:rFonts w:ascii="Consolas" w:hAnsi="Consolas"/>
          <w:sz w:val="20"/>
        </w:rPr>
        <w:t>nclasses</w:t>
      </w:r>
      <w:proofErr w:type="spellEnd"/>
      <w:r w:rsidRPr="00A77D95">
        <w:rPr>
          <w:rFonts w:ascii="Consolas" w:hAnsi="Consolas"/>
          <w:sz w:val="20"/>
        </w:rPr>
        <w:t>)</w:t>
      </w:r>
      <w:r>
        <w:t xml:space="preserve">.  The </w:t>
      </w:r>
      <w:r w:rsidRPr="00A77D95">
        <w:rPr>
          <w:rFonts w:ascii="Consolas" w:hAnsi="Consolas"/>
          <w:sz w:val="20"/>
        </w:rPr>
        <w:t>H5FL_SEQ_</w:t>
      </w:r>
      <w:proofErr w:type="gramStart"/>
      <w:r w:rsidRPr="00A77D95">
        <w:rPr>
          <w:rFonts w:ascii="Consolas" w:hAnsi="Consolas"/>
          <w:sz w:val="20"/>
        </w:rPr>
        <w:t>MALLOC</w:t>
      </w:r>
      <w:r>
        <w:rPr>
          <w:rFonts w:ascii="Consolas" w:hAnsi="Consolas"/>
          <w:sz w:val="20"/>
        </w:rPr>
        <w:t>(</w:t>
      </w:r>
      <w:proofErr w:type="gramEnd"/>
      <w:r>
        <w:rPr>
          <w:rFonts w:ascii="Consolas" w:hAnsi="Consolas"/>
          <w:sz w:val="20"/>
        </w:rPr>
        <w:t>)</w:t>
      </w:r>
      <w:r>
        <w:rPr>
          <w:rStyle w:val="FootnoteReference"/>
          <w:rFonts w:ascii="Consolas" w:hAnsi="Consolas"/>
          <w:sz w:val="20"/>
        </w:rPr>
        <w:footnoteReference w:id="57"/>
      </w:r>
      <w:r>
        <w:t xml:space="preserve"> macro is defined as follows:</w:t>
      </w:r>
    </w:p>
    <w:p w:rsidR="00A77D95" w:rsidRPr="00D82A9C" w:rsidRDefault="00A77D95" w:rsidP="00D82A9C">
      <w:pPr>
        <w:spacing w:after="0"/>
        <w:ind w:left="720" w:firstLine="720"/>
        <w:rPr>
          <w:rFonts w:ascii="Consolas" w:hAnsi="Consolas"/>
          <w:sz w:val="20"/>
        </w:rPr>
      </w:pPr>
      <w:r w:rsidRPr="00D82A9C">
        <w:rPr>
          <w:rFonts w:ascii="Consolas" w:hAnsi="Consolas"/>
          <w:sz w:val="20"/>
        </w:rPr>
        <w:t>#</w:t>
      </w:r>
      <w:proofErr w:type="gramStart"/>
      <w:r w:rsidRPr="00D82A9C">
        <w:rPr>
          <w:rFonts w:ascii="Consolas" w:hAnsi="Consolas"/>
          <w:sz w:val="20"/>
        </w:rPr>
        <w:t>define</w:t>
      </w:r>
      <w:proofErr w:type="gramEnd"/>
      <w:r w:rsidRPr="00D82A9C">
        <w:rPr>
          <w:rFonts w:ascii="Consolas" w:hAnsi="Consolas"/>
          <w:sz w:val="20"/>
        </w:rPr>
        <w:t xml:space="preserve"> H5FL_SEQ_MALLOC(</w:t>
      </w:r>
      <w:proofErr w:type="spellStart"/>
      <w:r w:rsidRPr="00D82A9C">
        <w:rPr>
          <w:rFonts w:ascii="Consolas" w:hAnsi="Consolas"/>
          <w:sz w:val="20"/>
        </w:rPr>
        <w:t>t,elem</w:t>
      </w:r>
      <w:proofErr w:type="spellEnd"/>
      <w:r w:rsidRPr="00D82A9C">
        <w:rPr>
          <w:rFonts w:ascii="Consolas" w:hAnsi="Consolas"/>
          <w:sz w:val="20"/>
        </w:rPr>
        <w:t>) \</w:t>
      </w:r>
    </w:p>
    <w:p w:rsidR="00A77D95" w:rsidRDefault="00A77D95" w:rsidP="00D82A9C">
      <w:pPr>
        <w:pStyle w:val="ListParagraph"/>
        <w:ind w:left="2160"/>
        <w:rPr>
          <w:rFonts w:ascii="Consolas" w:hAnsi="Consolas"/>
          <w:sz w:val="20"/>
        </w:rPr>
      </w:pPr>
      <w:r w:rsidRPr="00A77D95">
        <w:rPr>
          <w:rFonts w:ascii="Consolas" w:hAnsi="Consolas"/>
          <w:sz w:val="20"/>
        </w:rPr>
        <w:t>(</w:t>
      </w:r>
      <w:proofErr w:type="gramStart"/>
      <w:r w:rsidRPr="00A77D95">
        <w:rPr>
          <w:rFonts w:ascii="Consolas" w:hAnsi="Consolas"/>
          <w:sz w:val="20"/>
        </w:rPr>
        <w:t>t</w:t>
      </w:r>
      <w:proofErr w:type="gramEnd"/>
      <w:r w:rsidRPr="00A77D95">
        <w:rPr>
          <w:rFonts w:ascii="Consolas" w:hAnsi="Consolas"/>
          <w:sz w:val="20"/>
        </w:rPr>
        <w:t xml:space="preserve"> *)H5FL_seq_</w:t>
      </w:r>
      <w:proofErr w:type="gramStart"/>
      <w:r w:rsidRPr="00A77D95">
        <w:rPr>
          <w:rFonts w:ascii="Consolas" w:hAnsi="Consolas"/>
          <w:sz w:val="20"/>
        </w:rPr>
        <w:t>malloc(</w:t>
      </w:r>
      <w:proofErr w:type="gramEnd"/>
      <w:r w:rsidRPr="00A77D95">
        <w:rPr>
          <w:rFonts w:ascii="Consolas" w:hAnsi="Consolas"/>
          <w:sz w:val="20"/>
        </w:rPr>
        <w:t>&amp;(H5FL_SEQ_NAME(t)),</w:t>
      </w:r>
      <w:proofErr w:type="spellStart"/>
      <w:r w:rsidRPr="00A77D95">
        <w:rPr>
          <w:rFonts w:ascii="Consolas" w:hAnsi="Consolas"/>
          <w:sz w:val="20"/>
        </w:rPr>
        <w:t>elem</w:t>
      </w:r>
      <w:proofErr w:type="spellEnd"/>
      <w:r w:rsidRPr="00A77D95">
        <w:rPr>
          <w:rFonts w:ascii="Consolas" w:hAnsi="Consolas"/>
          <w:sz w:val="20"/>
        </w:rPr>
        <w:t xml:space="preserve"> H5FL_TRACK_INFO)</w:t>
      </w:r>
    </w:p>
    <w:p w:rsidR="00A77D95" w:rsidRDefault="00A77D95" w:rsidP="00D82A9C">
      <w:pPr>
        <w:ind w:firstLine="720"/>
      </w:pPr>
      <w:proofErr w:type="gramStart"/>
      <w:r>
        <w:t>with</w:t>
      </w:r>
      <w:proofErr w:type="gramEnd"/>
      <w:r>
        <w:t xml:space="preserve"> the </w:t>
      </w:r>
      <w:r w:rsidRPr="00D82A9C">
        <w:rPr>
          <w:rFonts w:ascii="Consolas" w:hAnsi="Consolas"/>
          <w:sz w:val="20"/>
        </w:rPr>
        <w:t>H5FL_SEQ_NAME()</w:t>
      </w:r>
      <w:r w:rsidR="007757D2">
        <w:rPr>
          <w:rStyle w:val="FootnoteReference"/>
          <w:rFonts w:ascii="Consolas" w:hAnsi="Consolas"/>
          <w:sz w:val="20"/>
        </w:rPr>
        <w:footnoteReference w:id="58"/>
      </w:r>
      <w:r>
        <w:t xml:space="preserve"> </w:t>
      </w:r>
      <w:r w:rsidR="007757D2">
        <w:t xml:space="preserve">macro </w:t>
      </w:r>
      <w:r>
        <w:t>being defined as:</w:t>
      </w:r>
    </w:p>
    <w:p w:rsidR="007757D2" w:rsidRPr="00D82A9C" w:rsidRDefault="00A77D95" w:rsidP="00D82A9C">
      <w:pPr>
        <w:ind w:left="360" w:firstLine="720"/>
        <w:rPr>
          <w:rFonts w:ascii="Consolas" w:hAnsi="Consolas"/>
          <w:sz w:val="20"/>
        </w:rPr>
      </w:pPr>
      <w:r w:rsidRPr="00D82A9C">
        <w:rPr>
          <w:rFonts w:ascii="Consolas" w:hAnsi="Consolas"/>
          <w:sz w:val="20"/>
        </w:rPr>
        <w:t>#</w:t>
      </w:r>
      <w:proofErr w:type="gramStart"/>
      <w:r w:rsidRPr="00D82A9C">
        <w:rPr>
          <w:rFonts w:ascii="Consolas" w:hAnsi="Consolas"/>
          <w:sz w:val="20"/>
        </w:rPr>
        <w:t>define</w:t>
      </w:r>
      <w:proofErr w:type="gramEnd"/>
      <w:r w:rsidRPr="00D82A9C">
        <w:rPr>
          <w:rFonts w:ascii="Consolas" w:hAnsi="Consolas"/>
          <w:sz w:val="20"/>
        </w:rPr>
        <w:t xml:space="preserve"> H5FL_SEQ_NAME(t)        H5_##t##_seq_free_list</w:t>
      </w:r>
    </w:p>
    <w:p w:rsidR="007757D2" w:rsidRPr="00D82A9C" w:rsidRDefault="007757D2" w:rsidP="00D82A9C">
      <w:pPr>
        <w:ind w:firstLine="720"/>
        <w:rPr>
          <w:rFonts w:ascii="Consolas" w:hAnsi="Consolas"/>
          <w:sz w:val="20"/>
        </w:rPr>
      </w:pPr>
      <w:proofErr w:type="gramStart"/>
      <w:r w:rsidRPr="007757D2">
        <w:t>and</w:t>
      </w:r>
      <w:proofErr w:type="gramEnd"/>
      <w:r w:rsidRPr="007757D2">
        <w:t xml:space="preserve"> the</w:t>
      </w:r>
      <w:r w:rsidRPr="00D82A9C">
        <w:rPr>
          <w:rFonts w:ascii="Consolas" w:hAnsi="Consolas"/>
          <w:sz w:val="20"/>
        </w:rPr>
        <w:t xml:space="preserve"> H5FL_TRACK </w:t>
      </w:r>
      <w:r w:rsidRPr="007757D2">
        <w:t>macro being either undefined, or defined as:</w:t>
      </w:r>
    </w:p>
    <w:p w:rsidR="007757D2" w:rsidRPr="00D82A9C" w:rsidRDefault="007757D2" w:rsidP="00D82A9C">
      <w:pPr>
        <w:ind w:left="360" w:firstLine="720"/>
        <w:rPr>
          <w:rFonts w:ascii="Consolas" w:hAnsi="Consolas"/>
          <w:sz w:val="20"/>
        </w:rPr>
      </w:pPr>
      <w:r w:rsidRPr="00D82A9C">
        <w:rPr>
          <w:rFonts w:ascii="Consolas" w:hAnsi="Consolas"/>
          <w:sz w:val="20"/>
        </w:rPr>
        <w:t>#</w:t>
      </w:r>
      <w:proofErr w:type="gramStart"/>
      <w:r w:rsidRPr="00D82A9C">
        <w:rPr>
          <w:rFonts w:ascii="Consolas" w:hAnsi="Consolas"/>
          <w:sz w:val="20"/>
        </w:rPr>
        <w:t>define</w:t>
      </w:r>
      <w:proofErr w:type="gramEnd"/>
      <w:r w:rsidRPr="00D82A9C">
        <w:rPr>
          <w:rFonts w:ascii="Consolas" w:hAnsi="Consolas"/>
          <w:sz w:val="20"/>
        </w:rPr>
        <w:t xml:space="preserve"> H5FL_TRACK_INFO         ,__FILE__, FUNC, __LINE__</w:t>
      </w:r>
    </w:p>
    <w:p w:rsidR="007757D2" w:rsidRPr="00D82A9C" w:rsidRDefault="007757D2" w:rsidP="00D82A9C">
      <w:pPr>
        <w:ind w:left="720"/>
        <w:rPr>
          <w:rFonts w:ascii="Consolas" w:hAnsi="Consolas"/>
          <w:sz w:val="20"/>
        </w:rPr>
      </w:pPr>
      <w:r w:rsidRPr="000603A9">
        <w:t xml:space="preserve">Depending on </w:t>
      </w:r>
      <w:r w:rsidR="000603A9" w:rsidRPr="000603A9">
        <w:t>whether</w:t>
      </w:r>
      <w:r w:rsidR="000603A9" w:rsidRPr="00D82A9C">
        <w:rPr>
          <w:rFonts w:ascii="Consolas" w:hAnsi="Consolas"/>
          <w:sz w:val="20"/>
        </w:rPr>
        <w:t xml:space="preserve"> H5FL_TRACK </w:t>
      </w:r>
      <w:r w:rsidR="000603A9" w:rsidRPr="000603A9">
        <w:t xml:space="preserve">is defined.  </w:t>
      </w:r>
      <w:r w:rsidRPr="000603A9">
        <w:t>Thus</w:t>
      </w:r>
      <w:r w:rsidR="000603A9" w:rsidRPr="000603A9">
        <w:t>, assuming that</w:t>
      </w:r>
      <w:r w:rsidR="000603A9" w:rsidRPr="00D82A9C">
        <w:rPr>
          <w:rFonts w:ascii="Consolas" w:hAnsi="Consolas"/>
          <w:sz w:val="20"/>
        </w:rPr>
        <w:t xml:space="preserve"> H5FL_TRACK </w:t>
      </w:r>
      <w:r w:rsidR="000603A9" w:rsidRPr="000603A9">
        <w:t>is undefined,</w:t>
      </w:r>
      <w:r w:rsidRPr="000603A9">
        <w:t xml:space="preserve"> the above macro resolves to:</w:t>
      </w:r>
    </w:p>
    <w:p w:rsidR="007757D2" w:rsidRPr="00D82A9C" w:rsidRDefault="007757D2" w:rsidP="00D82A9C">
      <w:pPr>
        <w:spacing w:after="0"/>
        <w:ind w:firstLine="720"/>
        <w:rPr>
          <w:rFonts w:ascii="Consolas" w:hAnsi="Consolas"/>
          <w:sz w:val="20"/>
        </w:rPr>
      </w:pPr>
      <w:r w:rsidRPr="00D82A9C">
        <w:rPr>
          <w:rFonts w:ascii="Consolas" w:hAnsi="Consolas"/>
          <w:sz w:val="20"/>
        </w:rPr>
        <w:t>(H5FS_section_class_</w:t>
      </w:r>
      <w:proofErr w:type="gramStart"/>
      <w:r w:rsidRPr="00D82A9C">
        <w:rPr>
          <w:rFonts w:ascii="Consolas" w:hAnsi="Consolas"/>
          <w:sz w:val="20"/>
        </w:rPr>
        <w:t xml:space="preserve">t </w:t>
      </w:r>
      <w:r w:rsidRPr="00D82A9C">
        <w:rPr>
          <w:rFonts w:ascii="Consolas" w:hAnsi="Consolas"/>
          <w:bCs/>
          <w:sz w:val="20"/>
        </w:rPr>
        <w:t>)</w:t>
      </w:r>
      <w:proofErr w:type="gramEnd"/>
      <w:r w:rsidRPr="00D82A9C">
        <w:rPr>
          <w:rFonts w:ascii="Consolas" w:hAnsi="Consolas"/>
          <w:bCs/>
          <w:sz w:val="20"/>
        </w:rPr>
        <w:t>H5FL_seq_</w:t>
      </w:r>
      <w:proofErr w:type="gramStart"/>
      <w:r w:rsidRPr="00D82A9C">
        <w:rPr>
          <w:rFonts w:ascii="Consolas" w:hAnsi="Consolas"/>
          <w:bCs/>
          <w:sz w:val="20"/>
        </w:rPr>
        <w:t>malloc(</w:t>
      </w:r>
      <w:proofErr w:type="gramEnd"/>
      <w:r w:rsidRPr="00D82A9C">
        <w:rPr>
          <w:rFonts w:ascii="Consolas" w:hAnsi="Consolas"/>
          <w:bCs/>
          <w:sz w:val="20"/>
        </w:rPr>
        <w:t>&amp;</w:t>
      </w:r>
      <w:r w:rsidRPr="00D82A9C">
        <w:rPr>
          <w:rFonts w:ascii="Consolas" w:hAnsi="Consolas"/>
          <w:sz w:val="20"/>
        </w:rPr>
        <w:t xml:space="preserve">(H5_ H5FS_section_class_t_seq_free_list), \ </w:t>
      </w:r>
    </w:p>
    <w:p w:rsidR="00B91475" w:rsidRPr="00FF3AAD" w:rsidRDefault="007757D2" w:rsidP="00FF3AAD">
      <w:pPr>
        <w:ind w:left="5400"/>
        <w:rPr>
          <w:rFonts w:ascii="Consolas" w:hAnsi="Consolas"/>
          <w:sz w:val="20"/>
        </w:rPr>
      </w:pPr>
      <w:proofErr w:type="spellStart"/>
      <w:proofErr w:type="gramStart"/>
      <w:r w:rsidRPr="00FF3AAD">
        <w:rPr>
          <w:rFonts w:ascii="Consolas" w:hAnsi="Consolas"/>
          <w:sz w:val="20"/>
        </w:rPr>
        <w:t>nclasses</w:t>
      </w:r>
      <w:proofErr w:type="spellEnd"/>
      <w:proofErr w:type="gramEnd"/>
      <w:r w:rsidRPr="00FF3AAD">
        <w:rPr>
          <w:rFonts w:ascii="Consolas" w:hAnsi="Consolas"/>
          <w:sz w:val="20"/>
        </w:rPr>
        <w:t>)</w:t>
      </w:r>
    </w:p>
    <w:p w:rsidR="000603A9" w:rsidRDefault="000603A9" w:rsidP="00D82A9C">
      <w:pPr>
        <w:ind w:firstLine="720"/>
      </w:pPr>
      <w:proofErr w:type="gramStart"/>
      <w:r>
        <w:t>or</w:t>
      </w:r>
      <w:proofErr w:type="gramEnd"/>
      <w:r>
        <w:t xml:space="preserve">, since we know that </w:t>
      </w:r>
      <w:proofErr w:type="spellStart"/>
      <w:r>
        <w:t>nclasses</w:t>
      </w:r>
      <w:proofErr w:type="spellEnd"/>
      <w:r>
        <w:t xml:space="preserve"> is 1:</w:t>
      </w:r>
    </w:p>
    <w:p w:rsidR="000603A9" w:rsidRPr="00D82A9C" w:rsidRDefault="000603A9" w:rsidP="00D82A9C">
      <w:pPr>
        <w:ind w:firstLine="720"/>
        <w:rPr>
          <w:rFonts w:ascii="Consolas" w:hAnsi="Consolas"/>
          <w:sz w:val="20"/>
        </w:rPr>
      </w:pPr>
      <w:r w:rsidRPr="00D82A9C">
        <w:rPr>
          <w:rFonts w:ascii="Consolas" w:hAnsi="Consolas"/>
          <w:sz w:val="20"/>
        </w:rPr>
        <w:t>(H5FS_section_class_</w:t>
      </w:r>
      <w:proofErr w:type="gramStart"/>
      <w:r w:rsidRPr="00D82A9C">
        <w:rPr>
          <w:rFonts w:ascii="Consolas" w:hAnsi="Consolas"/>
          <w:sz w:val="20"/>
        </w:rPr>
        <w:t xml:space="preserve">t </w:t>
      </w:r>
      <w:r w:rsidRPr="00D82A9C">
        <w:rPr>
          <w:rFonts w:ascii="Consolas" w:hAnsi="Consolas"/>
          <w:bCs/>
          <w:sz w:val="20"/>
        </w:rPr>
        <w:t>)</w:t>
      </w:r>
      <w:proofErr w:type="gramEnd"/>
      <w:r w:rsidRPr="00D82A9C">
        <w:rPr>
          <w:rFonts w:ascii="Consolas" w:hAnsi="Consolas"/>
          <w:bCs/>
          <w:sz w:val="20"/>
        </w:rPr>
        <w:t>H5FL_seq_</w:t>
      </w:r>
      <w:proofErr w:type="gramStart"/>
      <w:r w:rsidRPr="00D82A9C">
        <w:rPr>
          <w:rFonts w:ascii="Consolas" w:hAnsi="Consolas"/>
          <w:bCs/>
          <w:sz w:val="20"/>
        </w:rPr>
        <w:t>malloc(</w:t>
      </w:r>
      <w:proofErr w:type="gramEnd"/>
      <w:r w:rsidRPr="00D82A9C">
        <w:rPr>
          <w:rFonts w:ascii="Consolas" w:hAnsi="Consolas"/>
          <w:bCs/>
          <w:sz w:val="20"/>
        </w:rPr>
        <w:t>&amp;</w:t>
      </w:r>
      <w:r w:rsidRPr="00D82A9C">
        <w:rPr>
          <w:rFonts w:ascii="Consolas" w:hAnsi="Consolas"/>
          <w:sz w:val="20"/>
        </w:rPr>
        <w:t>(H5_H5FS_section_class_t_seq_free_list),1)</w:t>
      </w:r>
    </w:p>
    <w:p w:rsidR="00936E84" w:rsidRPr="00FF3AAD" w:rsidRDefault="000603A9" w:rsidP="00D82A9C">
      <w:pPr>
        <w:ind w:firstLine="720"/>
      </w:pPr>
      <w:r w:rsidRPr="00FF3AAD">
        <w:t>After so</w:t>
      </w:r>
      <w:r w:rsidR="00207222" w:rsidRPr="00FF3AAD">
        <w:t>me</w:t>
      </w:r>
      <w:r w:rsidRPr="00FF3AAD">
        <w:t xml:space="preserve"> sanity checking, the call to H5FL_seq_</w:t>
      </w:r>
      <w:proofErr w:type="gramStart"/>
      <w:r w:rsidRPr="00FF3AAD">
        <w:t>malloc(</w:t>
      </w:r>
      <w:proofErr w:type="gramEnd"/>
      <w:r w:rsidRPr="00FF3AAD">
        <w:t>)</w:t>
      </w:r>
      <w:r w:rsidRPr="00FF3AAD">
        <w:rPr>
          <w:rStyle w:val="FootnoteReference"/>
        </w:rPr>
        <w:footnoteReference w:id="59"/>
      </w:r>
      <w:r w:rsidRPr="00FF3AAD">
        <w:t xml:space="preserve"> resolves to:</w:t>
      </w:r>
    </w:p>
    <w:p w:rsidR="00207222" w:rsidRPr="00D82A9C" w:rsidRDefault="00936E84" w:rsidP="00D82A9C">
      <w:pPr>
        <w:spacing w:after="0"/>
        <w:ind w:left="720" w:firstLine="720"/>
        <w:rPr>
          <w:rFonts w:ascii="Consolas" w:hAnsi="Consolas"/>
          <w:sz w:val="20"/>
        </w:rPr>
      </w:pPr>
      <w:r w:rsidRPr="00D82A9C">
        <w:rPr>
          <w:rFonts w:ascii="Consolas" w:hAnsi="Consolas"/>
          <w:sz w:val="20"/>
        </w:rPr>
        <w:t>H5FL_blk_</w:t>
      </w:r>
      <w:proofErr w:type="gramStart"/>
      <w:r w:rsidRPr="00D82A9C">
        <w:rPr>
          <w:rFonts w:ascii="Consolas" w:hAnsi="Consolas"/>
          <w:sz w:val="20"/>
        </w:rPr>
        <w:t>malloc(</w:t>
      </w:r>
      <w:proofErr w:type="gramEnd"/>
      <w:r w:rsidRPr="00D82A9C">
        <w:rPr>
          <w:rFonts w:ascii="Consolas" w:hAnsi="Consolas"/>
          <w:sz w:val="20"/>
        </w:rPr>
        <w:t>&amp;(</w:t>
      </w:r>
      <w:r w:rsidRPr="00D82A9C">
        <w:rPr>
          <w:rFonts w:ascii="Consolas" w:hAnsi="Consolas"/>
          <w:bCs/>
          <w:sz w:val="20"/>
        </w:rPr>
        <w:t>(</w:t>
      </w:r>
      <w:r w:rsidR="00207222" w:rsidRPr="00D82A9C">
        <w:rPr>
          <w:rFonts w:ascii="Consolas" w:hAnsi="Consolas"/>
          <w:bCs/>
          <w:sz w:val="20"/>
        </w:rPr>
        <w:t>(</w:t>
      </w:r>
      <w:r w:rsidRPr="00D82A9C">
        <w:rPr>
          <w:rFonts w:ascii="Consolas" w:hAnsi="Consolas"/>
          <w:bCs/>
          <w:sz w:val="20"/>
        </w:rPr>
        <w:t>&amp;</w:t>
      </w:r>
      <w:r w:rsidRPr="00D82A9C">
        <w:rPr>
          <w:rFonts w:ascii="Consolas" w:hAnsi="Consolas"/>
          <w:sz w:val="20"/>
        </w:rPr>
        <w:t>(H5_H5FS_section_class_t_seq_free_list)</w:t>
      </w:r>
      <w:r w:rsidR="00207222" w:rsidRPr="00D82A9C">
        <w:rPr>
          <w:rFonts w:ascii="Consolas" w:hAnsi="Consolas"/>
          <w:sz w:val="20"/>
        </w:rPr>
        <w:t>)</w:t>
      </w:r>
      <w:r w:rsidRPr="00D82A9C">
        <w:rPr>
          <w:rFonts w:ascii="Consolas" w:hAnsi="Consolas"/>
          <w:sz w:val="20"/>
        </w:rPr>
        <w:t>-&gt;queue),</w:t>
      </w:r>
    </w:p>
    <w:p w:rsidR="000603A9" w:rsidRPr="00D82A9C" w:rsidRDefault="00207222" w:rsidP="00D82A9C">
      <w:pPr>
        <w:pStyle w:val="ListParagraph"/>
        <w:ind w:left="3600"/>
        <w:rPr>
          <w:rFonts w:ascii="Consolas" w:hAnsi="Consolas"/>
          <w:sz w:val="20"/>
        </w:rPr>
      </w:pPr>
      <w:r w:rsidRPr="00D82A9C">
        <w:rPr>
          <w:rFonts w:ascii="Consolas" w:hAnsi="Consolas"/>
          <w:bCs/>
          <w:sz w:val="20"/>
        </w:rPr>
        <w:t>(&amp;</w:t>
      </w:r>
      <w:r w:rsidRPr="00D82A9C">
        <w:rPr>
          <w:rFonts w:ascii="Consolas" w:hAnsi="Consolas"/>
          <w:sz w:val="20"/>
        </w:rPr>
        <w:t>(H5_H5FS_section_class_t_seq_free_list))</w:t>
      </w:r>
      <w:r w:rsidR="00936E84" w:rsidRPr="00D82A9C">
        <w:rPr>
          <w:rFonts w:ascii="Consolas" w:hAnsi="Consolas"/>
          <w:sz w:val="20"/>
        </w:rPr>
        <w:t>-&gt;size</w:t>
      </w:r>
      <w:r w:rsidRPr="00D82A9C">
        <w:rPr>
          <w:rFonts w:ascii="Consolas" w:hAnsi="Consolas"/>
          <w:sz w:val="20"/>
        </w:rPr>
        <w:t xml:space="preserve"> </w:t>
      </w:r>
      <w:r w:rsidR="00936E84" w:rsidRPr="00D82A9C">
        <w:rPr>
          <w:rFonts w:ascii="Consolas" w:hAnsi="Consolas"/>
          <w:sz w:val="20"/>
        </w:rPr>
        <w:t>*</w:t>
      </w:r>
      <w:r w:rsidRPr="00D82A9C">
        <w:rPr>
          <w:rFonts w:ascii="Consolas" w:hAnsi="Consolas"/>
          <w:sz w:val="20"/>
        </w:rPr>
        <w:t xml:space="preserve"> 1</w:t>
      </w:r>
      <w:r w:rsidR="00936E84" w:rsidRPr="00D82A9C">
        <w:rPr>
          <w:rFonts w:ascii="Consolas" w:hAnsi="Consolas"/>
          <w:sz w:val="20"/>
        </w:rPr>
        <w:t>);</w:t>
      </w:r>
    </w:p>
    <w:p w:rsidR="00D82A9C" w:rsidRDefault="00207222" w:rsidP="00D82A9C">
      <w:pPr>
        <w:ind w:left="720"/>
      </w:pPr>
      <w:r w:rsidRPr="00FF3AAD">
        <w:rPr>
          <w:rFonts w:ascii="Consolas" w:hAnsi="Consolas"/>
          <w:sz w:val="20"/>
        </w:rPr>
        <w:t>H5FL_blk_</w:t>
      </w:r>
      <w:proofErr w:type="gramStart"/>
      <w:r w:rsidRPr="00FF3AAD">
        <w:rPr>
          <w:rFonts w:ascii="Consolas" w:hAnsi="Consolas"/>
          <w:sz w:val="20"/>
        </w:rPr>
        <w:t>malloc(</w:t>
      </w:r>
      <w:proofErr w:type="gramEnd"/>
      <w:r w:rsidRPr="00FF3AAD">
        <w:rPr>
          <w:rFonts w:ascii="Consolas" w:hAnsi="Consolas"/>
          <w:sz w:val="20"/>
        </w:rPr>
        <w:t>)</w:t>
      </w:r>
      <w:r>
        <w:rPr>
          <w:rStyle w:val="FootnoteReference"/>
        </w:rPr>
        <w:footnoteReference w:id="60"/>
      </w:r>
      <w:r w:rsidR="00976234">
        <w:t xml:space="preserve"> is one of a group of functions that maintain free lists of dynamically allocated blocks of memory using instances of H5FL_blk_head_t</w:t>
      </w:r>
      <w:r w:rsidR="00976234">
        <w:rPr>
          <w:rStyle w:val="FootnoteReference"/>
        </w:rPr>
        <w:footnoteReference w:id="61"/>
      </w:r>
      <w:r w:rsidR="00976234">
        <w:t xml:space="preserve">.  The objective seems to be to avoid the performance overhead occasioned by heavy use of the usual </w:t>
      </w:r>
      <w:proofErr w:type="spellStart"/>
      <w:proofErr w:type="gramStart"/>
      <w:r w:rsidR="00976234">
        <w:t>malloc</w:t>
      </w:r>
      <w:proofErr w:type="spellEnd"/>
      <w:r w:rsidR="008E6CB9">
        <w:t>(</w:t>
      </w:r>
      <w:proofErr w:type="gramEnd"/>
      <w:r w:rsidR="008E6CB9">
        <w:t>)</w:t>
      </w:r>
      <w:r w:rsidR="00976234">
        <w:t xml:space="preserve"> and </w:t>
      </w:r>
      <w:r w:rsidR="00976234" w:rsidRPr="008E6CB9">
        <w:rPr>
          <w:rFonts w:ascii="Consolas" w:hAnsi="Consolas"/>
          <w:sz w:val="20"/>
        </w:rPr>
        <w:t>free</w:t>
      </w:r>
      <w:r w:rsidR="008E6CB9" w:rsidRPr="008E6CB9">
        <w:rPr>
          <w:rFonts w:ascii="Consolas" w:hAnsi="Consolas"/>
          <w:sz w:val="20"/>
        </w:rPr>
        <w:t>()</w:t>
      </w:r>
      <w:r w:rsidR="00976234">
        <w:t xml:space="preserve"> library calls.  This </w:t>
      </w:r>
      <w:r w:rsidR="008E6CB9">
        <w:t>seems like</w:t>
      </w:r>
      <w:r w:rsidR="00976234">
        <w:t xml:space="preserve"> overkill for file level free list managers, which are created at most </w:t>
      </w:r>
      <w:r w:rsidR="00D82A9C">
        <w:t>eight times in a file open/close cycle, and usually only once.  However, the free list managers are also used for the fractal heaps, and there may be an issue there.</w:t>
      </w:r>
    </w:p>
    <w:p w:rsidR="00D82A9C" w:rsidRDefault="00D82A9C" w:rsidP="00D82A9C">
      <w:pPr>
        <w:ind w:left="720"/>
      </w:pPr>
      <w:r>
        <w:t xml:space="preserve">In any case, the net effect of all the above is to allocate an instance of </w:t>
      </w:r>
      <w:r w:rsidRPr="00D82A9C">
        <w:rPr>
          <w:rFonts w:ascii="Consolas" w:hAnsi="Consolas"/>
          <w:sz w:val="20"/>
        </w:rPr>
        <w:t>H5FS_section_class_t</w:t>
      </w:r>
      <w:r>
        <w:t xml:space="preserve"> and store its address in </w:t>
      </w:r>
      <w:proofErr w:type="spellStart"/>
      <w:r w:rsidRPr="00D82A9C">
        <w:rPr>
          <w:rFonts w:ascii="Consolas" w:hAnsi="Consolas"/>
          <w:sz w:val="20"/>
        </w:rPr>
        <w:t>fspace</w:t>
      </w:r>
      <w:proofErr w:type="spellEnd"/>
      <w:r w:rsidRPr="00D82A9C">
        <w:rPr>
          <w:rFonts w:ascii="Consolas" w:hAnsi="Consolas"/>
          <w:sz w:val="20"/>
        </w:rPr>
        <w:t>-&gt;</w:t>
      </w:r>
      <w:proofErr w:type="spellStart"/>
      <w:r w:rsidRPr="00D82A9C">
        <w:rPr>
          <w:rFonts w:ascii="Consolas" w:hAnsi="Consolas"/>
          <w:sz w:val="20"/>
        </w:rPr>
        <w:t>sect_cls</w:t>
      </w:r>
      <w:proofErr w:type="spellEnd"/>
      <w:r>
        <w:t>.  For now at least, I don’t see the need to investigate this further.</w:t>
      </w:r>
    </w:p>
    <w:p w:rsidR="00D557DA" w:rsidRDefault="00D82A9C" w:rsidP="00D82A9C">
      <w:pPr>
        <w:pStyle w:val="ListParagraph"/>
        <w:numPr>
          <w:ilvl w:val="0"/>
          <w:numId w:val="27"/>
        </w:numPr>
      </w:pPr>
      <w:r>
        <w:t xml:space="preserve">Copy the single instance </w:t>
      </w:r>
      <w:r w:rsidRPr="00D82A9C">
        <w:rPr>
          <w:rFonts w:ascii="Consolas" w:hAnsi="Consolas"/>
          <w:sz w:val="20"/>
        </w:rPr>
        <w:t>H5FS_section_class_t</w:t>
      </w:r>
      <w:r>
        <w:t xml:space="preserve"> in the array of same pointed to by the classes parameter into the instance of </w:t>
      </w:r>
      <w:r w:rsidRPr="00D82A9C">
        <w:rPr>
          <w:rFonts w:ascii="Consolas" w:hAnsi="Consolas"/>
          <w:sz w:val="20"/>
        </w:rPr>
        <w:t>H5FS_section_class_t</w:t>
      </w:r>
      <w:r>
        <w:t xml:space="preserve"> pointed to by </w:t>
      </w:r>
      <w:proofErr w:type="spellStart"/>
      <w:r w:rsidRPr="00D82A9C">
        <w:rPr>
          <w:rFonts w:ascii="Consolas" w:hAnsi="Consolas"/>
          <w:sz w:val="20"/>
        </w:rPr>
        <w:t>fspace</w:t>
      </w:r>
      <w:proofErr w:type="spellEnd"/>
      <w:r w:rsidRPr="00D82A9C">
        <w:rPr>
          <w:rFonts w:ascii="Consolas" w:hAnsi="Consolas"/>
          <w:sz w:val="20"/>
        </w:rPr>
        <w:t>-&gt;</w:t>
      </w:r>
      <w:proofErr w:type="spellStart"/>
      <w:r w:rsidRPr="00D82A9C">
        <w:rPr>
          <w:rFonts w:ascii="Consolas" w:hAnsi="Consolas"/>
          <w:sz w:val="20"/>
        </w:rPr>
        <w:t>sect_cls</w:t>
      </w:r>
      <w:proofErr w:type="spellEnd"/>
      <w:r>
        <w:t xml:space="preserve">. </w:t>
      </w:r>
      <w:r w:rsidR="00044342">
        <w:t xml:space="preserve"> Note that if an initialization routine </w:t>
      </w:r>
      <w:r w:rsidR="00F95E7A">
        <w:t xml:space="preserve">were specified in the provided instance of </w:t>
      </w:r>
      <w:r w:rsidR="00F95E7A" w:rsidRPr="00D82A9C">
        <w:rPr>
          <w:rFonts w:ascii="Consolas" w:hAnsi="Consolas"/>
          <w:sz w:val="20"/>
        </w:rPr>
        <w:t>H5FS_section_class_t</w:t>
      </w:r>
      <w:r w:rsidR="00F95E7A">
        <w:t xml:space="preserve">, it would be called here.  </w:t>
      </w:r>
      <w:r w:rsidR="00D557DA">
        <w:t xml:space="preserve">The function also sets </w:t>
      </w:r>
      <w:proofErr w:type="spellStart"/>
      <w:r w:rsidR="00D557DA">
        <w:t>fspace</w:t>
      </w:r>
      <w:proofErr w:type="spellEnd"/>
      <w:r w:rsidR="00D557DA">
        <w:t>-&gt;</w:t>
      </w:r>
      <w:proofErr w:type="spellStart"/>
      <w:r w:rsidR="00D557DA">
        <w:t>max_cls_serial_size</w:t>
      </w:r>
      <w:proofErr w:type="spellEnd"/>
      <w:r w:rsidR="00D557DA">
        <w:t xml:space="preserve"> equal to the maximum of the </w:t>
      </w:r>
      <w:proofErr w:type="spellStart"/>
      <w:r w:rsidR="00D557DA" w:rsidRPr="00D557DA">
        <w:rPr>
          <w:rFonts w:ascii="Consolas" w:hAnsi="Consolas"/>
          <w:sz w:val="20"/>
        </w:rPr>
        <w:t>serial_size</w:t>
      </w:r>
      <w:proofErr w:type="spellEnd"/>
      <w:r w:rsidR="00D557DA">
        <w:t xml:space="preserve"> fields of the supplied array of instances for </w:t>
      </w:r>
      <w:r w:rsidR="00D557DA" w:rsidRPr="00D557DA">
        <w:rPr>
          <w:rFonts w:ascii="Consolas" w:hAnsi="Consolas"/>
          <w:sz w:val="20"/>
        </w:rPr>
        <w:t>H5FS_section_class_t</w:t>
      </w:r>
      <w:r w:rsidR="00D557DA">
        <w:t xml:space="preserve">.  As this array of length one in this case, and the </w:t>
      </w:r>
      <w:proofErr w:type="spellStart"/>
      <w:r w:rsidR="00D557DA" w:rsidRPr="00D557DA">
        <w:rPr>
          <w:rFonts w:ascii="Consolas" w:hAnsi="Consolas"/>
          <w:sz w:val="20"/>
        </w:rPr>
        <w:t>serial_size</w:t>
      </w:r>
      <w:proofErr w:type="spellEnd"/>
      <w:r w:rsidR="00D557DA">
        <w:t xml:space="preserve"> field of its one element contains zero, this is also a NO-OP in the case at hand.</w:t>
      </w:r>
    </w:p>
    <w:p w:rsidR="00664D80" w:rsidRDefault="00D557DA" w:rsidP="00D82A9C">
      <w:pPr>
        <w:pStyle w:val="ListParagraph"/>
        <w:numPr>
          <w:ilvl w:val="0"/>
          <w:numId w:val="27"/>
        </w:numPr>
      </w:pPr>
      <w:r>
        <w:t xml:space="preserve">Perform the following </w:t>
      </w:r>
      <w:r w:rsidR="00664D80">
        <w:t>initializations:</w:t>
      </w:r>
    </w:p>
    <w:p w:rsidR="00664D80" w:rsidRPr="00664D80" w:rsidRDefault="00664D80" w:rsidP="00664D80">
      <w:pPr>
        <w:pStyle w:val="ListParagraph"/>
        <w:spacing w:after="0"/>
        <w:rPr>
          <w:rFonts w:ascii="Consolas" w:hAnsi="Consolas"/>
          <w:sz w:val="20"/>
        </w:rPr>
      </w:pPr>
      <w:r w:rsidRPr="00664D80">
        <w:rPr>
          <w:rFonts w:ascii="Consolas" w:hAnsi="Consolas"/>
          <w:sz w:val="20"/>
        </w:rPr>
        <w:t xml:space="preserve">    /* Initialize non-zero information for new free space manager */</w:t>
      </w:r>
    </w:p>
    <w:p w:rsidR="00664D80" w:rsidRPr="00664D80" w:rsidRDefault="00664D80" w:rsidP="00664D80">
      <w:pPr>
        <w:pStyle w:val="ListParagraph"/>
        <w:spacing w:after="0"/>
        <w:rPr>
          <w:rFonts w:ascii="Consolas" w:hAnsi="Consolas"/>
          <w:sz w:val="20"/>
        </w:rPr>
      </w:pPr>
      <w:r w:rsidRPr="00664D80">
        <w:rPr>
          <w:rFonts w:ascii="Consolas" w:hAnsi="Consolas"/>
          <w:sz w:val="20"/>
        </w:rPr>
        <w:t xml:space="preserve">    </w:t>
      </w:r>
      <w:proofErr w:type="spellStart"/>
      <w:proofErr w:type="gramStart"/>
      <w:r w:rsidRPr="00664D80">
        <w:rPr>
          <w:rFonts w:ascii="Consolas" w:hAnsi="Consolas"/>
          <w:sz w:val="20"/>
        </w:rPr>
        <w:t>fspace</w:t>
      </w:r>
      <w:proofErr w:type="spellEnd"/>
      <w:proofErr w:type="gramEnd"/>
      <w:r w:rsidRPr="00664D80">
        <w:rPr>
          <w:rFonts w:ascii="Consolas" w:hAnsi="Consolas"/>
          <w:sz w:val="20"/>
        </w:rPr>
        <w:t>-&gt;</w:t>
      </w:r>
      <w:proofErr w:type="spellStart"/>
      <w:r w:rsidRPr="00664D80">
        <w:rPr>
          <w:rFonts w:ascii="Consolas" w:hAnsi="Consolas"/>
          <w:sz w:val="20"/>
        </w:rPr>
        <w:t>addr</w:t>
      </w:r>
      <w:proofErr w:type="spellEnd"/>
      <w:r w:rsidRPr="00664D80">
        <w:rPr>
          <w:rFonts w:ascii="Consolas" w:hAnsi="Consolas"/>
          <w:sz w:val="20"/>
        </w:rPr>
        <w:t xml:space="preserve"> = HADDR_UNDEF;</w:t>
      </w:r>
    </w:p>
    <w:p w:rsidR="00664D80" w:rsidRPr="00664D80" w:rsidRDefault="00664D80" w:rsidP="00664D80">
      <w:pPr>
        <w:pStyle w:val="ListParagraph"/>
        <w:spacing w:after="0"/>
        <w:rPr>
          <w:rFonts w:ascii="Consolas" w:hAnsi="Consolas"/>
          <w:sz w:val="20"/>
        </w:rPr>
      </w:pPr>
      <w:r w:rsidRPr="00664D80">
        <w:rPr>
          <w:rFonts w:ascii="Consolas" w:hAnsi="Consolas"/>
          <w:sz w:val="20"/>
        </w:rPr>
        <w:t xml:space="preserve">    </w:t>
      </w:r>
      <w:proofErr w:type="spellStart"/>
      <w:proofErr w:type="gramStart"/>
      <w:r w:rsidRPr="00664D80">
        <w:rPr>
          <w:rFonts w:ascii="Consolas" w:hAnsi="Consolas"/>
          <w:sz w:val="20"/>
        </w:rPr>
        <w:t>fspace</w:t>
      </w:r>
      <w:proofErr w:type="spellEnd"/>
      <w:proofErr w:type="gramEnd"/>
      <w:r w:rsidRPr="00664D80">
        <w:rPr>
          <w:rFonts w:ascii="Consolas" w:hAnsi="Consolas"/>
          <w:sz w:val="20"/>
        </w:rPr>
        <w:t>-&gt;</w:t>
      </w:r>
      <w:proofErr w:type="spellStart"/>
      <w:r w:rsidRPr="00664D80">
        <w:rPr>
          <w:rFonts w:ascii="Consolas" w:hAnsi="Consolas"/>
          <w:sz w:val="20"/>
        </w:rPr>
        <w:t>hdr_size</w:t>
      </w:r>
      <w:proofErr w:type="spellEnd"/>
      <w:r w:rsidRPr="00664D80">
        <w:rPr>
          <w:rFonts w:ascii="Consolas" w:hAnsi="Consolas"/>
          <w:sz w:val="20"/>
        </w:rPr>
        <w:t xml:space="preserve"> = H5FS_HEADER_SIZE(f);</w:t>
      </w:r>
    </w:p>
    <w:p w:rsidR="00664D80" w:rsidRPr="00664D80" w:rsidRDefault="00664D80" w:rsidP="00664D80">
      <w:pPr>
        <w:pStyle w:val="ListParagraph"/>
        <w:rPr>
          <w:rFonts w:ascii="Consolas" w:hAnsi="Consolas"/>
          <w:sz w:val="20"/>
        </w:rPr>
      </w:pPr>
      <w:r w:rsidRPr="00664D80">
        <w:rPr>
          <w:rFonts w:ascii="Consolas" w:hAnsi="Consolas"/>
          <w:sz w:val="20"/>
        </w:rPr>
        <w:t xml:space="preserve">    </w:t>
      </w:r>
      <w:proofErr w:type="spellStart"/>
      <w:proofErr w:type="gramStart"/>
      <w:r w:rsidRPr="00664D80">
        <w:rPr>
          <w:rFonts w:ascii="Consolas" w:hAnsi="Consolas"/>
          <w:sz w:val="20"/>
        </w:rPr>
        <w:t>fspace</w:t>
      </w:r>
      <w:proofErr w:type="spellEnd"/>
      <w:proofErr w:type="gramEnd"/>
      <w:r w:rsidRPr="00664D80">
        <w:rPr>
          <w:rFonts w:ascii="Consolas" w:hAnsi="Consolas"/>
          <w:sz w:val="20"/>
        </w:rPr>
        <w:t>-&gt;</w:t>
      </w:r>
      <w:proofErr w:type="spellStart"/>
      <w:r w:rsidRPr="00664D80">
        <w:rPr>
          <w:rFonts w:ascii="Consolas" w:hAnsi="Consolas"/>
          <w:sz w:val="20"/>
        </w:rPr>
        <w:t>sect_addr</w:t>
      </w:r>
      <w:proofErr w:type="spellEnd"/>
      <w:r w:rsidRPr="00664D80">
        <w:rPr>
          <w:rFonts w:ascii="Consolas" w:hAnsi="Consolas"/>
          <w:sz w:val="20"/>
        </w:rPr>
        <w:t xml:space="preserve"> = HADDR_UNDEF;</w:t>
      </w:r>
    </w:p>
    <w:p w:rsidR="00B91475" w:rsidRDefault="00664D80" w:rsidP="00D82A9C">
      <w:pPr>
        <w:pStyle w:val="ListParagraph"/>
        <w:numPr>
          <w:ilvl w:val="0"/>
          <w:numId w:val="27"/>
        </w:numPr>
      </w:pPr>
      <w:r>
        <w:t xml:space="preserve">Return the address of the new instance of </w:t>
      </w:r>
      <w:r w:rsidRPr="00664D80">
        <w:rPr>
          <w:rFonts w:ascii="Consolas" w:hAnsi="Consolas"/>
          <w:sz w:val="20"/>
        </w:rPr>
        <w:t>H5FS_t</w:t>
      </w:r>
      <w:r>
        <w:t>.</w:t>
      </w:r>
    </w:p>
    <w:p w:rsidR="001F05A5" w:rsidRDefault="004B3EAA" w:rsidP="00BA2D72">
      <w:r>
        <w:t xml:space="preserve">After </w:t>
      </w:r>
      <w:r w:rsidRPr="004B3EAA">
        <w:rPr>
          <w:rFonts w:ascii="Consolas" w:hAnsi="Consolas"/>
          <w:sz w:val="20"/>
        </w:rPr>
        <w:t>H5FS_</w:t>
      </w:r>
      <w:proofErr w:type="gramStart"/>
      <w:r w:rsidRPr="004B3EAA">
        <w:rPr>
          <w:rFonts w:ascii="Consolas" w:hAnsi="Consolas"/>
          <w:sz w:val="20"/>
        </w:rPr>
        <w:t>new(</w:t>
      </w:r>
      <w:proofErr w:type="gramEnd"/>
      <w:r w:rsidRPr="004B3EAA">
        <w:rPr>
          <w:rFonts w:ascii="Consolas" w:hAnsi="Consolas"/>
          <w:sz w:val="20"/>
        </w:rPr>
        <w:t>)</w:t>
      </w:r>
      <w:r>
        <w:t xml:space="preserve"> returns the address of the newly allocated and partially initialized instance of </w:t>
      </w:r>
      <w:r w:rsidRPr="004B3EAA">
        <w:rPr>
          <w:rFonts w:ascii="Consolas" w:hAnsi="Consolas"/>
          <w:sz w:val="20"/>
        </w:rPr>
        <w:t>H5FS_t</w:t>
      </w:r>
      <w:r>
        <w:t xml:space="preserve">, </w:t>
      </w:r>
      <w:r w:rsidRPr="004B3EAA">
        <w:rPr>
          <w:rFonts w:ascii="Consolas" w:hAnsi="Consolas"/>
          <w:sz w:val="20"/>
        </w:rPr>
        <w:t>H5FS_create()</w:t>
      </w:r>
      <w:r>
        <w:t xml:space="preserve"> </w:t>
      </w:r>
      <w:r w:rsidR="001F05A5">
        <w:t xml:space="preserve">stores the address in </w:t>
      </w:r>
      <w:proofErr w:type="spellStart"/>
      <w:r w:rsidR="001F05A5" w:rsidRPr="001F05A5">
        <w:rPr>
          <w:rFonts w:ascii="Consolas" w:hAnsi="Consolas"/>
          <w:sz w:val="20"/>
        </w:rPr>
        <w:t>fspace</w:t>
      </w:r>
      <w:proofErr w:type="spellEnd"/>
      <w:r w:rsidR="001F05A5">
        <w:t xml:space="preserve"> and </w:t>
      </w:r>
      <w:r>
        <w:t>proceeds as follows:</w:t>
      </w:r>
    </w:p>
    <w:p w:rsidR="001F05A5" w:rsidRDefault="001F05A5" w:rsidP="001F05A5">
      <w:pPr>
        <w:pStyle w:val="ListParagraph"/>
        <w:numPr>
          <w:ilvl w:val="0"/>
          <w:numId w:val="28"/>
        </w:numPr>
      </w:pPr>
      <w:r>
        <w:t>Perform the following initializations</w:t>
      </w:r>
      <w:r w:rsidR="00911960">
        <w:t xml:space="preserve"> from the instance of </w:t>
      </w:r>
      <w:r w:rsidR="00911960" w:rsidRPr="00911960">
        <w:rPr>
          <w:rFonts w:ascii="Consolas" w:hAnsi="Consolas"/>
          <w:sz w:val="20"/>
        </w:rPr>
        <w:t>H5FS_create_t</w:t>
      </w:r>
      <w:r w:rsidR="00911960">
        <w:t xml:space="preserve"> passed to </w:t>
      </w:r>
      <w:r w:rsidR="00911960" w:rsidRPr="00911960">
        <w:rPr>
          <w:rFonts w:ascii="Consolas" w:hAnsi="Consolas"/>
          <w:sz w:val="20"/>
        </w:rPr>
        <w:t>H5FS_</w:t>
      </w:r>
      <w:proofErr w:type="gramStart"/>
      <w:r w:rsidR="00911960" w:rsidRPr="00911960">
        <w:rPr>
          <w:rFonts w:ascii="Consolas" w:hAnsi="Consolas"/>
          <w:sz w:val="20"/>
        </w:rPr>
        <w:t>create(</w:t>
      </w:r>
      <w:proofErr w:type="gramEnd"/>
      <w:r w:rsidR="00911960" w:rsidRPr="00911960">
        <w:rPr>
          <w:rFonts w:ascii="Consolas" w:hAnsi="Consolas"/>
          <w:sz w:val="20"/>
        </w:rPr>
        <w:t>)</w:t>
      </w:r>
      <w:r w:rsidR="00911960">
        <w:t xml:space="preserve"> in the </w:t>
      </w:r>
      <w:proofErr w:type="spellStart"/>
      <w:r w:rsidR="00911960" w:rsidRPr="00911960">
        <w:rPr>
          <w:rFonts w:ascii="Consolas" w:hAnsi="Consolas"/>
          <w:sz w:val="20"/>
        </w:rPr>
        <w:t>fs_create</w:t>
      </w:r>
      <w:proofErr w:type="spellEnd"/>
      <w:r w:rsidR="00911960">
        <w:t xml:space="preserve"> parameter:</w:t>
      </w:r>
    </w:p>
    <w:p w:rsidR="001F05A5" w:rsidRPr="00911960" w:rsidRDefault="001F05A5" w:rsidP="00911960">
      <w:pPr>
        <w:pStyle w:val="ListParagraph"/>
        <w:spacing w:after="0"/>
        <w:rPr>
          <w:rFonts w:ascii="Consolas" w:hAnsi="Consolas"/>
          <w:sz w:val="20"/>
        </w:rPr>
      </w:pPr>
      <w:r w:rsidRPr="00911960">
        <w:rPr>
          <w:rFonts w:ascii="Consolas" w:hAnsi="Consolas"/>
          <w:sz w:val="20"/>
        </w:rPr>
        <w:t>/* Initialize creation information for free space manager */</w:t>
      </w:r>
    </w:p>
    <w:p w:rsidR="001F05A5" w:rsidRPr="00911960" w:rsidRDefault="001F05A5" w:rsidP="00911960">
      <w:pPr>
        <w:pStyle w:val="ListParagraph"/>
        <w:spacing w:after="0"/>
        <w:rPr>
          <w:rFonts w:ascii="Consolas" w:hAnsi="Consolas"/>
          <w:sz w:val="20"/>
        </w:rPr>
      </w:pPr>
      <w:proofErr w:type="spellStart"/>
      <w:proofErr w:type="gramStart"/>
      <w:r w:rsidRPr="00911960">
        <w:rPr>
          <w:rFonts w:ascii="Consolas" w:hAnsi="Consolas"/>
          <w:sz w:val="20"/>
        </w:rPr>
        <w:t>fspace</w:t>
      </w:r>
      <w:proofErr w:type="spellEnd"/>
      <w:proofErr w:type="gramEnd"/>
      <w:r w:rsidRPr="00911960">
        <w:rPr>
          <w:rFonts w:ascii="Consolas" w:hAnsi="Consolas"/>
          <w:sz w:val="20"/>
        </w:rPr>
        <w:t xml:space="preserve">-&gt;client = </w:t>
      </w:r>
      <w:proofErr w:type="spellStart"/>
      <w:r w:rsidRPr="00911960">
        <w:rPr>
          <w:rFonts w:ascii="Consolas" w:hAnsi="Consolas"/>
          <w:sz w:val="20"/>
        </w:rPr>
        <w:t>fs_create</w:t>
      </w:r>
      <w:proofErr w:type="spellEnd"/>
      <w:r w:rsidRPr="00911960">
        <w:rPr>
          <w:rFonts w:ascii="Consolas" w:hAnsi="Consolas"/>
          <w:sz w:val="20"/>
        </w:rPr>
        <w:t>-&gt;client;</w:t>
      </w:r>
    </w:p>
    <w:p w:rsidR="001F05A5" w:rsidRPr="00911960" w:rsidRDefault="001F05A5" w:rsidP="00911960">
      <w:pPr>
        <w:pStyle w:val="ListParagraph"/>
        <w:spacing w:after="0"/>
        <w:rPr>
          <w:rFonts w:ascii="Consolas" w:hAnsi="Consolas"/>
          <w:sz w:val="20"/>
        </w:rPr>
      </w:pPr>
      <w:proofErr w:type="spellStart"/>
      <w:proofErr w:type="gramStart"/>
      <w:r w:rsidRPr="00911960">
        <w:rPr>
          <w:rFonts w:ascii="Consolas" w:hAnsi="Consolas"/>
          <w:sz w:val="20"/>
        </w:rPr>
        <w:t>fspace</w:t>
      </w:r>
      <w:proofErr w:type="spellEnd"/>
      <w:proofErr w:type="gramEnd"/>
      <w:r w:rsidRPr="00911960">
        <w:rPr>
          <w:rFonts w:ascii="Consolas" w:hAnsi="Consolas"/>
          <w:sz w:val="20"/>
        </w:rPr>
        <w:t>-&gt;</w:t>
      </w:r>
      <w:proofErr w:type="spellStart"/>
      <w:r w:rsidRPr="00911960">
        <w:rPr>
          <w:rFonts w:ascii="Consolas" w:hAnsi="Consolas"/>
          <w:sz w:val="20"/>
        </w:rPr>
        <w:t>shrink_percent</w:t>
      </w:r>
      <w:proofErr w:type="spellEnd"/>
      <w:r w:rsidRPr="00911960">
        <w:rPr>
          <w:rFonts w:ascii="Consolas" w:hAnsi="Consolas"/>
          <w:sz w:val="20"/>
        </w:rPr>
        <w:t xml:space="preserve"> = </w:t>
      </w:r>
      <w:proofErr w:type="spellStart"/>
      <w:r w:rsidRPr="00911960">
        <w:rPr>
          <w:rFonts w:ascii="Consolas" w:hAnsi="Consolas"/>
          <w:sz w:val="20"/>
        </w:rPr>
        <w:t>fs_create</w:t>
      </w:r>
      <w:proofErr w:type="spellEnd"/>
      <w:r w:rsidRPr="00911960">
        <w:rPr>
          <w:rFonts w:ascii="Consolas" w:hAnsi="Consolas"/>
          <w:sz w:val="20"/>
        </w:rPr>
        <w:t>-&gt;</w:t>
      </w:r>
      <w:proofErr w:type="spellStart"/>
      <w:r w:rsidRPr="00911960">
        <w:rPr>
          <w:rFonts w:ascii="Consolas" w:hAnsi="Consolas"/>
          <w:sz w:val="20"/>
        </w:rPr>
        <w:t>shrink_percent</w:t>
      </w:r>
      <w:proofErr w:type="spellEnd"/>
      <w:r w:rsidRPr="00911960">
        <w:rPr>
          <w:rFonts w:ascii="Consolas" w:hAnsi="Consolas"/>
          <w:sz w:val="20"/>
        </w:rPr>
        <w:t>;</w:t>
      </w:r>
    </w:p>
    <w:p w:rsidR="001F05A5" w:rsidRPr="00911960" w:rsidRDefault="001F05A5" w:rsidP="00911960">
      <w:pPr>
        <w:pStyle w:val="ListParagraph"/>
        <w:spacing w:after="0"/>
        <w:rPr>
          <w:rFonts w:ascii="Consolas" w:hAnsi="Consolas"/>
          <w:sz w:val="20"/>
        </w:rPr>
      </w:pPr>
      <w:proofErr w:type="spellStart"/>
      <w:proofErr w:type="gramStart"/>
      <w:r w:rsidRPr="00911960">
        <w:rPr>
          <w:rFonts w:ascii="Consolas" w:hAnsi="Consolas"/>
          <w:sz w:val="20"/>
        </w:rPr>
        <w:t>fspace</w:t>
      </w:r>
      <w:proofErr w:type="spellEnd"/>
      <w:proofErr w:type="gramEnd"/>
      <w:r w:rsidRPr="00911960">
        <w:rPr>
          <w:rFonts w:ascii="Consolas" w:hAnsi="Consolas"/>
          <w:sz w:val="20"/>
        </w:rPr>
        <w:t>-&gt;</w:t>
      </w:r>
      <w:proofErr w:type="spellStart"/>
      <w:r w:rsidRPr="00911960">
        <w:rPr>
          <w:rFonts w:ascii="Consolas" w:hAnsi="Consolas"/>
          <w:sz w:val="20"/>
        </w:rPr>
        <w:t>expand_percent</w:t>
      </w:r>
      <w:proofErr w:type="spellEnd"/>
      <w:r w:rsidRPr="00911960">
        <w:rPr>
          <w:rFonts w:ascii="Consolas" w:hAnsi="Consolas"/>
          <w:sz w:val="20"/>
        </w:rPr>
        <w:t xml:space="preserve"> = </w:t>
      </w:r>
      <w:proofErr w:type="spellStart"/>
      <w:r w:rsidRPr="00911960">
        <w:rPr>
          <w:rFonts w:ascii="Consolas" w:hAnsi="Consolas"/>
          <w:sz w:val="20"/>
        </w:rPr>
        <w:t>fs_create</w:t>
      </w:r>
      <w:proofErr w:type="spellEnd"/>
      <w:r w:rsidRPr="00911960">
        <w:rPr>
          <w:rFonts w:ascii="Consolas" w:hAnsi="Consolas"/>
          <w:sz w:val="20"/>
        </w:rPr>
        <w:t>-&gt;</w:t>
      </w:r>
      <w:proofErr w:type="spellStart"/>
      <w:r w:rsidRPr="00911960">
        <w:rPr>
          <w:rFonts w:ascii="Consolas" w:hAnsi="Consolas"/>
          <w:sz w:val="20"/>
        </w:rPr>
        <w:t>expand_percent</w:t>
      </w:r>
      <w:proofErr w:type="spellEnd"/>
      <w:r w:rsidRPr="00911960">
        <w:rPr>
          <w:rFonts w:ascii="Consolas" w:hAnsi="Consolas"/>
          <w:sz w:val="20"/>
        </w:rPr>
        <w:t>;</w:t>
      </w:r>
    </w:p>
    <w:p w:rsidR="001F05A5" w:rsidRPr="00911960" w:rsidRDefault="001F05A5" w:rsidP="00911960">
      <w:pPr>
        <w:pStyle w:val="ListParagraph"/>
        <w:spacing w:after="0"/>
        <w:rPr>
          <w:rFonts w:ascii="Consolas" w:hAnsi="Consolas"/>
          <w:sz w:val="20"/>
        </w:rPr>
      </w:pPr>
      <w:proofErr w:type="spellStart"/>
      <w:proofErr w:type="gramStart"/>
      <w:r w:rsidRPr="00911960">
        <w:rPr>
          <w:rFonts w:ascii="Consolas" w:hAnsi="Consolas"/>
          <w:sz w:val="20"/>
        </w:rPr>
        <w:t>fspace</w:t>
      </w:r>
      <w:proofErr w:type="spellEnd"/>
      <w:proofErr w:type="gramEnd"/>
      <w:r w:rsidRPr="00911960">
        <w:rPr>
          <w:rFonts w:ascii="Consolas" w:hAnsi="Consolas"/>
          <w:sz w:val="20"/>
        </w:rPr>
        <w:t>-&gt;</w:t>
      </w:r>
      <w:proofErr w:type="spellStart"/>
      <w:r w:rsidRPr="00911960">
        <w:rPr>
          <w:rFonts w:ascii="Consolas" w:hAnsi="Consolas"/>
          <w:sz w:val="20"/>
        </w:rPr>
        <w:t>max_sect_addr</w:t>
      </w:r>
      <w:proofErr w:type="spellEnd"/>
      <w:r w:rsidRPr="00911960">
        <w:rPr>
          <w:rFonts w:ascii="Consolas" w:hAnsi="Consolas"/>
          <w:sz w:val="20"/>
        </w:rPr>
        <w:t xml:space="preserve"> = </w:t>
      </w:r>
      <w:proofErr w:type="spellStart"/>
      <w:r w:rsidRPr="00911960">
        <w:rPr>
          <w:rFonts w:ascii="Consolas" w:hAnsi="Consolas"/>
          <w:sz w:val="20"/>
        </w:rPr>
        <w:t>fs_create</w:t>
      </w:r>
      <w:proofErr w:type="spellEnd"/>
      <w:r w:rsidRPr="00911960">
        <w:rPr>
          <w:rFonts w:ascii="Consolas" w:hAnsi="Consolas"/>
          <w:sz w:val="20"/>
        </w:rPr>
        <w:t>-&gt;</w:t>
      </w:r>
      <w:proofErr w:type="spellStart"/>
      <w:r w:rsidRPr="00911960">
        <w:rPr>
          <w:rFonts w:ascii="Consolas" w:hAnsi="Consolas"/>
          <w:sz w:val="20"/>
        </w:rPr>
        <w:t>max_sect_addr</w:t>
      </w:r>
      <w:proofErr w:type="spellEnd"/>
      <w:r w:rsidRPr="00911960">
        <w:rPr>
          <w:rFonts w:ascii="Consolas" w:hAnsi="Consolas"/>
          <w:sz w:val="20"/>
        </w:rPr>
        <w:t>;</w:t>
      </w:r>
    </w:p>
    <w:p w:rsidR="001F05A5" w:rsidRDefault="001F05A5" w:rsidP="001F05A5">
      <w:pPr>
        <w:pStyle w:val="ListParagraph"/>
      </w:pPr>
      <w:proofErr w:type="spellStart"/>
      <w:proofErr w:type="gramStart"/>
      <w:r w:rsidRPr="00911960">
        <w:rPr>
          <w:rFonts w:ascii="Consolas" w:hAnsi="Consolas"/>
          <w:sz w:val="20"/>
        </w:rPr>
        <w:t>fspace</w:t>
      </w:r>
      <w:proofErr w:type="spellEnd"/>
      <w:proofErr w:type="gramEnd"/>
      <w:r w:rsidRPr="00911960">
        <w:rPr>
          <w:rFonts w:ascii="Consolas" w:hAnsi="Consolas"/>
          <w:sz w:val="20"/>
        </w:rPr>
        <w:t>-&gt;</w:t>
      </w:r>
      <w:proofErr w:type="spellStart"/>
      <w:r w:rsidRPr="00911960">
        <w:rPr>
          <w:rFonts w:ascii="Consolas" w:hAnsi="Consolas"/>
          <w:sz w:val="20"/>
        </w:rPr>
        <w:t>max_sect_size</w:t>
      </w:r>
      <w:proofErr w:type="spellEnd"/>
      <w:r w:rsidRPr="00911960">
        <w:rPr>
          <w:rFonts w:ascii="Consolas" w:hAnsi="Consolas"/>
          <w:sz w:val="20"/>
        </w:rPr>
        <w:t xml:space="preserve"> = </w:t>
      </w:r>
      <w:proofErr w:type="spellStart"/>
      <w:r w:rsidRPr="00911960">
        <w:rPr>
          <w:rFonts w:ascii="Consolas" w:hAnsi="Consolas"/>
          <w:sz w:val="20"/>
        </w:rPr>
        <w:t>fs_create</w:t>
      </w:r>
      <w:proofErr w:type="spellEnd"/>
      <w:r w:rsidRPr="00911960">
        <w:rPr>
          <w:rFonts w:ascii="Consolas" w:hAnsi="Consolas"/>
          <w:sz w:val="20"/>
        </w:rPr>
        <w:t>-&gt;</w:t>
      </w:r>
      <w:proofErr w:type="spellStart"/>
      <w:r w:rsidRPr="00911960">
        <w:rPr>
          <w:rFonts w:ascii="Consolas" w:hAnsi="Consolas"/>
          <w:sz w:val="20"/>
        </w:rPr>
        <w:t>max_sect_size</w:t>
      </w:r>
      <w:proofErr w:type="spellEnd"/>
      <w:r w:rsidRPr="00911960">
        <w:rPr>
          <w:rFonts w:ascii="Consolas" w:hAnsi="Consolas"/>
          <w:sz w:val="20"/>
        </w:rPr>
        <w:t>;</w:t>
      </w:r>
    </w:p>
    <w:p w:rsidR="00AA4C6E" w:rsidRDefault="00911960" w:rsidP="001F05A5">
      <w:pPr>
        <w:pStyle w:val="ListParagraph"/>
      </w:pPr>
      <w:r>
        <w:t xml:space="preserve">Given the initialization of the </w:t>
      </w:r>
      <w:proofErr w:type="spellStart"/>
      <w:r>
        <w:t>fs_create</w:t>
      </w:r>
      <w:proofErr w:type="spellEnd"/>
      <w:r>
        <w:t xml:space="preserve"> parameter given above, </w:t>
      </w:r>
      <w:proofErr w:type="gramStart"/>
      <w:r>
        <w:t>these</w:t>
      </w:r>
      <w:proofErr w:type="gramEnd"/>
      <w:r>
        <w:t xml:space="preserve"> initialization resolve to: </w:t>
      </w:r>
    </w:p>
    <w:p w:rsidR="00AA4C6E" w:rsidRPr="00911960" w:rsidRDefault="00AA4C6E" w:rsidP="00AA4C6E">
      <w:pPr>
        <w:pStyle w:val="ListParagraph"/>
        <w:spacing w:after="0"/>
        <w:rPr>
          <w:rFonts w:ascii="Consolas" w:hAnsi="Consolas"/>
          <w:sz w:val="20"/>
        </w:rPr>
      </w:pPr>
      <w:proofErr w:type="spellStart"/>
      <w:proofErr w:type="gramStart"/>
      <w:r w:rsidRPr="00911960">
        <w:rPr>
          <w:rFonts w:ascii="Consolas" w:hAnsi="Consolas"/>
          <w:sz w:val="20"/>
        </w:rPr>
        <w:t>fspace</w:t>
      </w:r>
      <w:proofErr w:type="spellEnd"/>
      <w:proofErr w:type="gramEnd"/>
      <w:r w:rsidRPr="00911960">
        <w:rPr>
          <w:rFonts w:ascii="Consolas" w:hAnsi="Consolas"/>
          <w:sz w:val="20"/>
        </w:rPr>
        <w:t xml:space="preserve">-&gt;client = </w:t>
      </w:r>
      <w:r w:rsidRPr="005320BE">
        <w:rPr>
          <w:rFonts w:ascii="Consolas" w:hAnsi="Consolas"/>
          <w:sz w:val="20"/>
        </w:rPr>
        <w:t>H5FS_CLIENT_FILE_ID;</w:t>
      </w:r>
    </w:p>
    <w:p w:rsidR="00AA4C6E" w:rsidRPr="00911960" w:rsidRDefault="00AA4C6E" w:rsidP="00AA4C6E">
      <w:pPr>
        <w:pStyle w:val="ListParagraph"/>
        <w:spacing w:after="0"/>
        <w:rPr>
          <w:rFonts w:ascii="Consolas" w:hAnsi="Consolas"/>
          <w:sz w:val="20"/>
        </w:rPr>
      </w:pPr>
      <w:proofErr w:type="spellStart"/>
      <w:proofErr w:type="gramStart"/>
      <w:r w:rsidRPr="00911960">
        <w:rPr>
          <w:rFonts w:ascii="Consolas" w:hAnsi="Consolas"/>
          <w:sz w:val="20"/>
        </w:rPr>
        <w:t>fspace</w:t>
      </w:r>
      <w:proofErr w:type="spellEnd"/>
      <w:proofErr w:type="gramEnd"/>
      <w:r w:rsidRPr="00911960">
        <w:rPr>
          <w:rFonts w:ascii="Consolas" w:hAnsi="Consolas"/>
          <w:sz w:val="20"/>
        </w:rPr>
        <w:t>-&gt;</w:t>
      </w:r>
      <w:proofErr w:type="spellStart"/>
      <w:r w:rsidRPr="00911960">
        <w:rPr>
          <w:rFonts w:ascii="Consolas" w:hAnsi="Consolas"/>
          <w:sz w:val="20"/>
        </w:rPr>
        <w:t>shrink_percent</w:t>
      </w:r>
      <w:proofErr w:type="spellEnd"/>
      <w:r w:rsidRPr="00911960">
        <w:rPr>
          <w:rFonts w:ascii="Consolas" w:hAnsi="Consolas"/>
          <w:sz w:val="20"/>
        </w:rPr>
        <w:t xml:space="preserve"> = </w:t>
      </w:r>
      <w:r w:rsidRPr="005320BE">
        <w:rPr>
          <w:rFonts w:ascii="Consolas" w:hAnsi="Consolas"/>
          <w:sz w:val="20"/>
        </w:rPr>
        <w:t>H5MF_FSPACE_SHRINK;</w:t>
      </w:r>
    </w:p>
    <w:p w:rsidR="00AA4C6E" w:rsidRPr="00911960" w:rsidRDefault="00AA4C6E" w:rsidP="00AA4C6E">
      <w:pPr>
        <w:pStyle w:val="ListParagraph"/>
        <w:spacing w:after="0"/>
        <w:rPr>
          <w:rFonts w:ascii="Consolas" w:hAnsi="Consolas"/>
          <w:sz w:val="20"/>
        </w:rPr>
      </w:pPr>
      <w:proofErr w:type="spellStart"/>
      <w:proofErr w:type="gramStart"/>
      <w:r w:rsidRPr="00911960">
        <w:rPr>
          <w:rFonts w:ascii="Consolas" w:hAnsi="Consolas"/>
          <w:sz w:val="20"/>
        </w:rPr>
        <w:t>fspace</w:t>
      </w:r>
      <w:proofErr w:type="spellEnd"/>
      <w:proofErr w:type="gramEnd"/>
      <w:r w:rsidRPr="00911960">
        <w:rPr>
          <w:rFonts w:ascii="Consolas" w:hAnsi="Consolas"/>
          <w:sz w:val="20"/>
        </w:rPr>
        <w:t>-&gt;</w:t>
      </w:r>
      <w:proofErr w:type="spellStart"/>
      <w:r w:rsidRPr="00911960">
        <w:rPr>
          <w:rFonts w:ascii="Consolas" w:hAnsi="Consolas"/>
          <w:sz w:val="20"/>
        </w:rPr>
        <w:t>expand_percent</w:t>
      </w:r>
      <w:proofErr w:type="spellEnd"/>
      <w:r w:rsidRPr="00911960">
        <w:rPr>
          <w:rFonts w:ascii="Consolas" w:hAnsi="Consolas"/>
          <w:sz w:val="20"/>
        </w:rPr>
        <w:t xml:space="preserve"> = </w:t>
      </w:r>
      <w:r w:rsidRPr="005320BE">
        <w:rPr>
          <w:rFonts w:ascii="Consolas" w:hAnsi="Consolas"/>
          <w:sz w:val="20"/>
        </w:rPr>
        <w:t>H5MF_FSPACE_EXPAND;</w:t>
      </w:r>
    </w:p>
    <w:p w:rsidR="00AA4C6E" w:rsidRPr="00911960" w:rsidRDefault="00AA4C6E" w:rsidP="00AA4C6E">
      <w:pPr>
        <w:pStyle w:val="ListParagraph"/>
        <w:spacing w:after="0"/>
        <w:rPr>
          <w:rFonts w:ascii="Consolas" w:hAnsi="Consolas"/>
          <w:sz w:val="20"/>
        </w:rPr>
      </w:pPr>
      <w:proofErr w:type="spellStart"/>
      <w:proofErr w:type="gramStart"/>
      <w:r w:rsidRPr="00911960">
        <w:rPr>
          <w:rFonts w:ascii="Consolas" w:hAnsi="Consolas"/>
          <w:sz w:val="20"/>
        </w:rPr>
        <w:t>fspace</w:t>
      </w:r>
      <w:proofErr w:type="spellEnd"/>
      <w:proofErr w:type="gramEnd"/>
      <w:r w:rsidRPr="00911960">
        <w:rPr>
          <w:rFonts w:ascii="Consolas" w:hAnsi="Consolas"/>
          <w:sz w:val="20"/>
        </w:rPr>
        <w:t>-&gt;</w:t>
      </w:r>
      <w:proofErr w:type="spellStart"/>
      <w:r w:rsidRPr="00911960">
        <w:rPr>
          <w:rFonts w:ascii="Consolas" w:hAnsi="Consolas"/>
          <w:sz w:val="20"/>
        </w:rPr>
        <w:t>max_sect_addr</w:t>
      </w:r>
      <w:proofErr w:type="spellEnd"/>
      <w:r w:rsidRPr="00911960">
        <w:rPr>
          <w:rFonts w:ascii="Consolas" w:hAnsi="Consolas"/>
          <w:sz w:val="20"/>
        </w:rPr>
        <w:t xml:space="preserve"> = </w:t>
      </w:r>
      <w:r w:rsidRPr="005320BE">
        <w:rPr>
          <w:rFonts w:ascii="Consolas" w:hAnsi="Consolas"/>
          <w:sz w:val="20"/>
        </w:rPr>
        <w:t>1 + H5V_log2_gen((uint64_t)f-&gt;shared-&gt;</w:t>
      </w:r>
      <w:proofErr w:type="spellStart"/>
      <w:r w:rsidRPr="005320BE">
        <w:rPr>
          <w:rFonts w:ascii="Consolas" w:hAnsi="Consolas"/>
          <w:sz w:val="20"/>
        </w:rPr>
        <w:t>maxaddr</w:t>
      </w:r>
      <w:proofErr w:type="spellEnd"/>
      <w:r w:rsidRPr="005320BE">
        <w:rPr>
          <w:rFonts w:ascii="Consolas" w:hAnsi="Consolas"/>
          <w:sz w:val="20"/>
        </w:rPr>
        <w:t>);</w:t>
      </w:r>
    </w:p>
    <w:p w:rsidR="00AA4C6E" w:rsidRDefault="00AA4C6E" w:rsidP="00AA4C6E">
      <w:pPr>
        <w:pStyle w:val="ListParagraph"/>
      </w:pPr>
      <w:proofErr w:type="spellStart"/>
      <w:proofErr w:type="gramStart"/>
      <w:r w:rsidRPr="00911960">
        <w:rPr>
          <w:rFonts w:ascii="Consolas" w:hAnsi="Consolas"/>
          <w:sz w:val="20"/>
        </w:rPr>
        <w:t>fspace</w:t>
      </w:r>
      <w:proofErr w:type="spellEnd"/>
      <w:proofErr w:type="gramEnd"/>
      <w:r w:rsidRPr="00911960">
        <w:rPr>
          <w:rFonts w:ascii="Consolas" w:hAnsi="Consolas"/>
          <w:sz w:val="20"/>
        </w:rPr>
        <w:t>-&gt;</w:t>
      </w:r>
      <w:proofErr w:type="spellStart"/>
      <w:r w:rsidRPr="00911960">
        <w:rPr>
          <w:rFonts w:ascii="Consolas" w:hAnsi="Consolas"/>
          <w:sz w:val="20"/>
        </w:rPr>
        <w:t>max_sect_size</w:t>
      </w:r>
      <w:proofErr w:type="spellEnd"/>
      <w:r w:rsidRPr="00911960">
        <w:rPr>
          <w:rFonts w:ascii="Consolas" w:hAnsi="Consolas"/>
          <w:sz w:val="20"/>
        </w:rPr>
        <w:t xml:space="preserve"> = </w:t>
      </w:r>
      <w:r w:rsidRPr="005320BE">
        <w:rPr>
          <w:rFonts w:ascii="Consolas" w:hAnsi="Consolas"/>
          <w:sz w:val="20"/>
        </w:rPr>
        <w:t>f-&gt;shared-&gt;</w:t>
      </w:r>
      <w:proofErr w:type="spellStart"/>
      <w:r w:rsidRPr="005320BE">
        <w:rPr>
          <w:rFonts w:ascii="Consolas" w:hAnsi="Consolas"/>
          <w:sz w:val="20"/>
        </w:rPr>
        <w:t>maxaddr</w:t>
      </w:r>
      <w:proofErr w:type="spellEnd"/>
      <w:r w:rsidRPr="005320BE">
        <w:rPr>
          <w:rFonts w:ascii="Consolas" w:hAnsi="Consolas"/>
          <w:sz w:val="20"/>
        </w:rPr>
        <w:t>;</w:t>
      </w:r>
    </w:p>
    <w:p w:rsidR="00AA4C6E" w:rsidRDefault="00AA4C6E" w:rsidP="001F05A5">
      <w:pPr>
        <w:pStyle w:val="ListParagraph"/>
        <w:numPr>
          <w:ilvl w:val="0"/>
          <w:numId w:val="28"/>
        </w:numPr>
      </w:pPr>
      <w:r>
        <w:t>Initialize the alignment and threshold fields of *</w:t>
      </w:r>
      <w:proofErr w:type="spellStart"/>
      <w:r>
        <w:t>fspace</w:t>
      </w:r>
      <w:proofErr w:type="spellEnd"/>
      <w:r>
        <w:t xml:space="preserve"> with the values of the parameters of the same name as follows:</w:t>
      </w:r>
    </w:p>
    <w:p w:rsidR="00AA4C6E" w:rsidRPr="00AA4C6E" w:rsidRDefault="00AA4C6E" w:rsidP="00AA4C6E">
      <w:pPr>
        <w:pStyle w:val="ListParagraph"/>
        <w:spacing w:after="0"/>
        <w:rPr>
          <w:rFonts w:ascii="Consolas" w:hAnsi="Consolas"/>
          <w:sz w:val="20"/>
        </w:rPr>
      </w:pPr>
      <w:proofErr w:type="spellStart"/>
      <w:proofErr w:type="gramStart"/>
      <w:r w:rsidRPr="00AA4C6E">
        <w:rPr>
          <w:rFonts w:ascii="Consolas" w:hAnsi="Consolas"/>
          <w:sz w:val="20"/>
        </w:rPr>
        <w:t>fspace</w:t>
      </w:r>
      <w:proofErr w:type="spellEnd"/>
      <w:proofErr w:type="gramEnd"/>
      <w:r w:rsidRPr="00AA4C6E">
        <w:rPr>
          <w:rFonts w:ascii="Consolas" w:hAnsi="Consolas"/>
          <w:sz w:val="20"/>
        </w:rPr>
        <w:t>-&gt;alignment = alignment;</w:t>
      </w:r>
    </w:p>
    <w:p w:rsidR="001F05A5" w:rsidRDefault="00AA4C6E" w:rsidP="00AA4C6E">
      <w:pPr>
        <w:pStyle w:val="ListParagraph"/>
      </w:pPr>
      <w:proofErr w:type="spellStart"/>
      <w:proofErr w:type="gramStart"/>
      <w:r w:rsidRPr="00AA4C6E">
        <w:rPr>
          <w:rFonts w:ascii="Consolas" w:hAnsi="Consolas"/>
          <w:sz w:val="20"/>
        </w:rPr>
        <w:t>fspace</w:t>
      </w:r>
      <w:proofErr w:type="spellEnd"/>
      <w:proofErr w:type="gramEnd"/>
      <w:r w:rsidRPr="00AA4C6E">
        <w:rPr>
          <w:rFonts w:ascii="Consolas" w:hAnsi="Consolas"/>
          <w:sz w:val="20"/>
        </w:rPr>
        <w:t>-&gt;threshold = threshold;</w:t>
      </w:r>
    </w:p>
    <w:p w:rsidR="00AA4C6E" w:rsidRDefault="00AA4C6E" w:rsidP="00AA4C6E">
      <w:pPr>
        <w:pStyle w:val="ListParagraph"/>
      </w:pPr>
      <w:r>
        <w:t>Given the values passed in, these initializations resolve to:</w:t>
      </w:r>
    </w:p>
    <w:p w:rsidR="00AA4C6E" w:rsidRPr="00AA4C6E" w:rsidRDefault="00AA4C6E" w:rsidP="00AA4C6E">
      <w:pPr>
        <w:pStyle w:val="ListParagraph"/>
        <w:spacing w:after="0"/>
        <w:rPr>
          <w:rFonts w:ascii="Consolas" w:hAnsi="Consolas"/>
          <w:sz w:val="20"/>
        </w:rPr>
      </w:pPr>
      <w:proofErr w:type="spellStart"/>
      <w:proofErr w:type="gramStart"/>
      <w:r w:rsidRPr="00AA4C6E">
        <w:rPr>
          <w:rFonts w:ascii="Consolas" w:hAnsi="Consolas"/>
          <w:sz w:val="20"/>
        </w:rPr>
        <w:t>fspace</w:t>
      </w:r>
      <w:proofErr w:type="spellEnd"/>
      <w:proofErr w:type="gramEnd"/>
      <w:r w:rsidRPr="00AA4C6E">
        <w:rPr>
          <w:rFonts w:ascii="Consolas" w:hAnsi="Consolas"/>
          <w:sz w:val="20"/>
        </w:rPr>
        <w:t xml:space="preserve">-&gt;alignment = </w:t>
      </w:r>
      <w:r w:rsidRPr="00A866D2">
        <w:rPr>
          <w:rFonts w:ascii="Consolas" w:hAnsi="Consolas"/>
          <w:sz w:val="20"/>
        </w:rPr>
        <w:t>f-&gt;shared-&gt;alignment</w:t>
      </w:r>
      <w:r w:rsidRPr="00AA4C6E">
        <w:rPr>
          <w:rFonts w:ascii="Consolas" w:hAnsi="Consolas"/>
          <w:sz w:val="20"/>
        </w:rPr>
        <w:t>;</w:t>
      </w:r>
    </w:p>
    <w:p w:rsidR="00AA4C6E" w:rsidRDefault="00AA4C6E" w:rsidP="00AA4C6E">
      <w:pPr>
        <w:pStyle w:val="ListParagraph"/>
        <w:rPr>
          <w:rFonts w:ascii="Consolas" w:hAnsi="Consolas"/>
          <w:sz w:val="20"/>
        </w:rPr>
      </w:pPr>
      <w:proofErr w:type="spellStart"/>
      <w:proofErr w:type="gramStart"/>
      <w:r w:rsidRPr="00AA4C6E">
        <w:rPr>
          <w:rFonts w:ascii="Consolas" w:hAnsi="Consolas"/>
          <w:sz w:val="20"/>
        </w:rPr>
        <w:t>fspace</w:t>
      </w:r>
      <w:proofErr w:type="spellEnd"/>
      <w:proofErr w:type="gramEnd"/>
      <w:r w:rsidRPr="00AA4C6E">
        <w:rPr>
          <w:rFonts w:ascii="Consolas" w:hAnsi="Consolas"/>
          <w:sz w:val="20"/>
        </w:rPr>
        <w:t xml:space="preserve">-&gt;threshold = </w:t>
      </w:r>
      <w:r w:rsidRPr="00A866D2">
        <w:rPr>
          <w:rFonts w:ascii="Consolas" w:hAnsi="Consolas"/>
          <w:sz w:val="20"/>
        </w:rPr>
        <w:t>f-&gt;shared-&gt;threshold</w:t>
      </w:r>
      <w:r w:rsidRPr="00AA4C6E">
        <w:rPr>
          <w:rFonts w:ascii="Consolas" w:hAnsi="Consolas"/>
          <w:sz w:val="20"/>
        </w:rPr>
        <w:t>;</w:t>
      </w:r>
    </w:p>
    <w:p w:rsidR="00AA4C6E" w:rsidRDefault="0062048C" w:rsidP="001F05A5">
      <w:pPr>
        <w:pStyle w:val="ListParagraph"/>
        <w:numPr>
          <w:ilvl w:val="0"/>
          <w:numId w:val="28"/>
        </w:numPr>
      </w:pPr>
      <w:r>
        <w:t xml:space="preserve">If the </w:t>
      </w:r>
      <w:proofErr w:type="spellStart"/>
      <w:r w:rsidRPr="0062048C">
        <w:rPr>
          <w:rFonts w:ascii="Consolas" w:hAnsi="Consolas"/>
          <w:sz w:val="20"/>
        </w:rPr>
        <w:t>fs_addr</w:t>
      </w:r>
      <w:proofErr w:type="spellEnd"/>
      <w:r>
        <w:t xml:space="preserve"> parameter is not </w:t>
      </w:r>
      <w:r w:rsidRPr="0062048C">
        <w:rPr>
          <w:rFonts w:ascii="Consolas" w:hAnsi="Consolas"/>
          <w:sz w:val="20"/>
        </w:rPr>
        <w:t>NULL</w:t>
      </w:r>
      <w:r>
        <w:t xml:space="preserve">, allocate space for the free space header in the file and insert the header into the metadata cache.  Since the </w:t>
      </w:r>
      <w:proofErr w:type="spellStart"/>
      <w:r>
        <w:t>fs_addr</w:t>
      </w:r>
      <w:proofErr w:type="spellEnd"/>
      <w:r>
        <w:t xml:space="preserve"> parameter is NULL in this case, this i</w:t>
      </w:r>
      <w:r w:rsidR="001F7BB2">
        <w:t xml:space="preserve">s a NO-OP.  Since </w:t>
      </w:r>
      <w:r w:rsidR="001F7BB2">
        <w:rPr>
          <w:rFonts w:ascii="Calibri" w:hAnsi="Calibri"/>
        </w:rPr>
        <w:t xml:space="preserve">the file space strategy is </w:t>
      </w:r>
      <w:r w:rsidR="001F7BB2" w:rsidRPr="00AC36D1">
        <w:rPr>
          <w:rFonts w:ascii="Consolas" w:hAnsi="Consolas"/>
          <w:sz w:val="20"/>
        </w:rPr>
        <w:t>H5F_FILE_SPACE_ALL</w:t>
      </w:r>
      <w:r w:rsidR="001F7BB2">
        <w:rPr>
          <w:rFonts w:ascii="Calibri" w:hAnsi="Calibri"/>
        </w:rPr>
        <w:t>, we have to allocate file space for the free list manager eventually.  However, it seems that we don’t do this here.</w:t>
      </w:r>
    </w:p>
    <w:p w:rsidR="001F7BB2" w:rsidRDefault="001F7BB2" w:rsidP="001F05A5">
      <w:pPr>
        <w:pStyle w:val="ListParagraph"/>
        <w:numPr>
          <w:ilvl w:val="0"/>
          <w:numId w:val="28"/>
        </w:numPr>
      </w:pPr>
      <w:r>
        <w:t>Set the reference count field in *</w:t>
      </w:r>
      <w:proofErr w:type="spellStart"/>
      <w:r>
        <w:t>fspace</w:t>
      </w:r>
      <w:proofErr w:type="spellEnd"/>
      <w:r>
        <w:t xml:space="preserve"> to 1 as follows:</w:t>
      </w:r>
    </w:p>
    <w:p w:rsidR="001F7BB2" w:rsidRPr="001F7BB2" w:rsidRDefault="001F7BB2" w:rsidP="001F7BB2">
      <w:pPr>
        <w:pStyle w:val="ListParagraph"/>
        <w:rPr>
          <w:rFonts w:ascii="Consolas" w:hAnsi="Consolas"/>
          <w:sz w:val="20"/>
        </w:rPr>
      </w:pPr>
      <w:proofErr w:type="spellStart"/>
      <w:proofErr w:type="gramStart"/>
      <w:r w:rsidRPr="001F7BB2">
        <w:rPr>
          <w:rFonts w:ascii="Consolas" w:hAnsi="Consolas"/>
          <w:sz w:val="20"/>
        </w:rPr>
        <w:t>fspace</w:t>
      </w:r>
      <w:proofErr w:type="spellEnd"/>
      <w:proofErr w:type="gramEnd"/>
      <w:r w:rsidRPr="001F7BB2">
        <w:rPr>
          <w:rFonts w:ascii="Consolas" w:hAnsi="Consolas"/>
          <w:sz w:val="20"/>
        </w:rPr>
        <w:t>-&gt;</w:t>
      </w:r>
      <w:proofErr w:type="spellStart"/>
      <w:r w:rsidRPr="001F7BB2">
        <w:rPr>
          <w:rFonts w:ascii="Consolas" w:hAnsi="Consolas"/>
          <w:sz w:val="20"/>
        </w:rPr>
        <w:t>rc</w:t>
      </w:r>
      <w:proofErr w:type="spellEnd"/>
      <w:r w:rsidRPr="001F7BB2">
        <w:rPr>
          <w:rFonts w:ascii="Consolas" w:hAnsi="Consolas"/>
          <w:sz w:val="20"/>
        </w:rPr>
        <w:t xml:space="preserve"> = 1;</w:t>
      </w:r>
    </w:p>
    <w:p w:rsidR="001F7BB2" w:rsidRDefault="001F7BB2" w:rsidP="001F7BB2">
      <w:pPr>
        <w:pStyle w:val="ListParagraph"/>
      </w:pPr>
      <w:r>
        <w:t xml:space="preserve">If the comments in the code are to be believed, this may be an error, as the reason given for the operation is fact that we have just inserted the new instance of </w:t>
      </w:r>
      <w:r w:rsidRPr="001F7BB2">
        <w:rPr>
          <w:rFonts w:ascii="Consolas" w:hAnsi="Consolas"/>
          <w:sz w:val="20"/>
        </w:rPr>
        <w:t>H5FS_t</w:t>
      </w:r>
      <w:r>
        <w:t xml:space="preserve"> in the metadata data cache.  However, this has not been done, since the </w:t>
      </w:r>
      <w:proofErr w:type="spellStart"/>
      <w:r w:rsidRPr="001F7BB2">
        <w:rPr>
          <w:rFonts w:ascii="Consolas" w:hAnsi="Consolas"/>
          <w:sz w:val="20"/>
        </w:rPr>
        <w:t>fs_addr</w:t>
      </w:r>
      <w:proofErr w:type="spellEnd"/>
      <w:r>
        <w:t xml:space="preserve"> parameter is </w:t>
      </w:r>
      <w:r w:rsidRPr="001F7BB2">
        <w:rPr>
          <w:rFonts w:ascii="Consolas" w:hAnsi="Consolas"/>
          <w:sz w:val="20"/>
        </w:rPr>
        <w:t>NULL</w:t>
      </w:r>
      <w:r>
        <w:t>.</w:t>
      </w:r>
    </w:p>
    <w:p w:rsidR="004B3EAA" w:rsidRDefault="001F7BB2" w:rsidP="001F05A5">
      <w:pPr>
        <w:pStyle w:val="ListParagraph"/>
        <w:numPr>
          <w:ilvl w:val="0"/>
          <w:numId w:val="28"/>
        </w:numPr>
      </w:pPr>
      <w:r>
        <w:t xml:space="preserve">Return the address of the newly allocated and initialized instance of </w:t>
      </w:r>
      <w:r w:rsidRPr="001F7BB2">
        <w:rPr>
          <w:rFonts w:ascii="Consolas" w:hAnsi="Consolas"/>
          <w:sz w:val="20"/>
        </w:rPr>
        <w:t>H5FS_t</w:t>
      </w:r>
      <w:r>
        <w:t xml:space="preserve"> to the caller.</w:t>
      </w:r>
    </w:p>
    <w:p w:rsidR="00DB3E3D" w:rsidRDefault="008B0B3E" w:rsidP="00BA2D72">
      <w:r>
        <w:t xml:space="preserve">Popping back up the call stack, when </w:t>
      </w:r>
      <w:r w:rsidRPr="00DB3E3D">
        <w:rPr>
          <w:rFonts w:ascii="Consolas" w:hAnsi="Consolas"/>
          <w:sz w:val="20"/>
        </w:rPr>
        <w:t>H5FS_</w:t>
      </w:r>
      <w:proofErr w:type="gramStart"/>
      <w:r w:rsidRPr="00DB3E3D">
        <w:rPr>
          <w:rFonts w:ascii="Consolas" w:hAnsi="Consolas"/>
          <w:sz w:val="20"/>
        </w:rPr>
        <w:t>create(</w:t>
      </w:r>
      <w:proofErr w:type="gramEnd"/>
      <w:r w:rsidRPr="00DB3E3D">
        <w:rPr>
          <w:rFonts w:ascii="Consolas" w:hAnsi="Consolas"/>
          <w:sz w:val="20"/>
        </w:rPr>
        <w:t>)</w:t>
      </w:r>
      <w:r>
        <w:t xml:space="preserve"> reports success and returns the newly allocated and initialized instance of </w:t>
      </w:r>
      <w:r w:rsidRPr="00DB3E3D">
        <w:rPr>
          <w:rFonts w:ascii="Consolas" w:hAnsi="Consolas"/>
          <w:sz w:val="20"/>
        </w:rPr>
        <w:t>H5FS_t</w:t>
      </w:r>
      <w:r>
        <w:t xml:space="preserve">, </w:t>
      </w:r>
      <w:r w:rsidRPr="00DB3E3D">
        <w:rPr>
          <w:rFonts w:ascii="Consolas" w:hAnsi="Consolas"/>
          <w:sz w:val="20"/>
        </w:rPr>
        <w:t>H5MF_alloc_create()</w:t>
      </w:r>
      <w:r>
        <w:t xml:space="preserve"> stores the address </w:t>
      </w:r>
      <w:r w:rsidR="00DB3E3D">
        <w:t xml:space="preserve">in </w:t>
      </w:r>
      <w:r w:rsidR="00DB3E3D" w:rsidRPr="00DB3E3D">
        <w:rPr>
          <w:rFonts w:ascii="Consolas" w:hAnsi="Consolas"/>
          <w:sz w:val="20"/>
        </w:rPr>
        <w:t>f-&gt;shared-&gt;</w:t>
      </w:r>
      <w:proofErr w:type="spellStart"/>
      <w:r w:rsidR="00DB3E3D" w:rsidRPr="00DB3E3D">
        <w:rPr>
          <w:rFonts w:ascii="Consolas" w:hAnsi="Consolas"/>
          <w:sz w:val="20"/>
        </w:rPr>
        <w:t>fs_man</w:t>
      </w:r>
      <w:proofErr w:type="spellEnd"/>
      <w:r w:rsidR="00DB3E3D" w:rsidRPr="00DB3E3D">
        <w:rPr>
          <w:rFonts w:ascii="Consolas" w:hAnsi="Consolas"/>
          <w:sz w:val="20"/>
        </w:rPr>
        <w:t>[type]</w:t>
      </w:r>
      <w:r w:rsidR="00DB3E3D">
        <w:t xml:space="preserve">, and sets </w:t>
      </w:r>
      <w:r w:rsidR="00DB3E3D" w:rsidRPr="00DB3E3D">
        <w:rPr>
          <w:rFonts w:ascii="Consolas" w:hAnsi="Consolas"/>
          <w:sz w:val="20"/>
        </w:rPr>
        <w:t>f-&gt;shared-&gt;</w:t>
      </w:r>
      <w:proofErr w:type="spellStart"/>
      <w:r w:rsidR="00DB3E3D" w:rsidRPr="00DB3E3D">
        <w:rPr>
          <w:rFonts w:ascii="Consolas" w:hAnsi="Consolas"/>
          <w:sz w:val="20"/>
        </w:rPr>
        <w:t>fs_state</w:t>
      </w:r>
      <w:proofErr w:type="spellEnd"/>
      <w:r w:rsidR="00DB3E3D" w:rsidRPr="00DB3E3D">
        <w:rPr>
          <w:rFonts w:ascii="Consolas" w:hAnsi="Consolas"/>
          <w:sz w:val="20"/>
        </w:rPr>
        <w:t>[type] = H5F_FS_STATE_OPEN</w:t>
      </w:r>
      <w:r w:rsidR="00DB3E3D">
        <w:t xml:space="preserve">.  Here, </w:t>
      </w:r>
      <w:r w:rsidR="00DB3E3D" w:rsidRPr="00DB3E3D">
        <w:rPr>
          <w:rFonts w:ascii="Consolas" w:hAnsi="Consolas"/>
          <w:sz w:val="20"/>
        </w:rPr>
        <w:t>type</w:t>
      </w:r>
      <w:r w:rsidR="00DB3E3D">
        <w:t xml:space="preserve"> is the free space type of the newly allocated and initialized free space manager.</w:t>
      </w:r>
    </w:p>
    <w:p w:rsidR="009E668E" w:rsidRDefault="00C5618B" w:rsidP="00BA2D72">
      <w:r>
        <w:t>At this point, one might be forgiven for expecting the free space manager data structures to be fully initialized.  However, that is not the case, as the data structure appears to be created lazily.</w:t>
      </w:r>
      <w:r w:rsidR="006965FE">
        <w:t xml:space="preserve">  Thus to continue our examination of the free list manager data structures, we must look at what happens when an entry is inserted into the free list.</w:t>
      </w:r>
    </w:p>
    <w:p w:rsidR="003C3ABB" w:rsidRDefault="009E668E" w:rsidP="00BA2D72">
      <w:r>
        <w:t xml:space="preserve">To do this, we return to </w:t>
      </w:r>
      <w:r w:rsidRPr="00CC7F2A">
        <w:rPr>
          <w:rFonts w:ascii="Consolas" w:hAnsi="Consolas"/>
          <w:sz w:val="20"/>
        </w:rPr>
        <w:t>H5MF_</w:t>
      </w:r>
      <w:proofErr w:type="gramStart"/>
      <w:r w:rsidRPr="00CC7F2A">
        <w:rPr>
          <w:rFonts w:ascii="Consolas" w:hAnsi="Consolas"/>
          <w:sz w:val="20"/>
        </w:rPr>
        <w:t>xfree(</w:t>
      </w:r>
      <w:proofErr w:type="gramEnd"/>
      <w:r w:rsidRPr="00CC7F2A">
        <w:rPr>
          <w:rFonts w:ascii="Consolas" w:hAnsi="Consolas"/>
          <w:sz w:val="20"/>
        </w:rPr>
        <w:t>)</w:t>
      </w:r>
      <w:r>
        <w:t xml:space="preserve">, and follow the </w:t>
      </w:r>
      <w:r w:rsidR="006035FD">
        <w:t xml:space="preserve">thread from where the function attempts to insert a block of freed file space into the free list.  This process starts with a call to </w:t>
      </w:r>
      <w:r w:rsidR="006035FD" w:rsidRPr="006035FD">
        <w:rPr>
          <w:rFonts w:ascii="Consolas" w:hAnsi="Consolas"/>
          <w:sz w:val="20"/>
        </w:rPr>
        <w:t>H5MF_sect_simple_</w:t>
      </w:r>
      <w:proofErr w:type="gramStart"/>
      <w:r w:rsidR="006035FD" w:rsidRPr="006035FD">
        <w:rPr>
          <w:rFonts w:ascii="Consolas" w:hAnsi="Consolas"/>
          <w:sz w:val="20"/>
        </w:rPr>
        <w:t>new(</w:t>
      </w:r>
      <w:proofErr w:type="gramEnd"/>
      <w:r w:rsidR="006035FD" w:rsidRPr="006035FD">
        <w:rPr>
          <w:rFonts w:ascii="Consolas" w:hAnsi="Consolas"/>
          <w:sz w:val="20"/>
        </w:rPr>
        <w:t>)</w:t>
      </w:r>
      <w:r w:rsidR="006035FD">
        <w:rPr>
          <w:rStyle w:val="FootnoteReference"/>
          <w:rFonts w:ascii="Consolas" w:hAnsi="Consolas"/>
          <w:sz w:val="20"/>
        </w:rPr>
        <w:footnoteReference w:id="62"/>
      </w:r>
      <w:r w:rsidR="006035FD">
        <w:t>.  This function takes as parameters the base address and size of the piece of file space to be freed, and proceeds as follows:</w:t>
      </w:r>
    </w:p>
    <w:p w:rsidR="003C3ABB" w:rsidRDefault="003C3ABB" w:rsidP="003C3ABB">
      <w:pPr>
        <w:pStyle w:val="ListParagraph"/>
        <w:numPr>
          <w:ilvl w:val="0"/>
          <w:numId w:val="29"/>
        </w:numPr>
      </w:pPr>
      <w:r>
        <w:t xml:space="preserve">Allocate a new instance of </w:t>
      </w:r>
      <w:r w:rsidRPr="003C3ABB">
        <w:rPr>
          <w:rFonts w:ascii="Consolas" w:hAnsi="Consolas"/>
          <w:sz w:val="20"/>
        </w:rPr>
        <w:t>H5MF_free_section_t</w:t>
      </w:r>
      <w:r>
        <w:rPr>
          <w:rStyle w:val="FootnoteReference"/>
          <w:rFonts w:ascii="Consolas" w:hAnsi="Consolas"/>
          <w:sz w:val="20"/>
        </w:rPr>
        <w:footnoteReference w:id="63"/>
      </w:r>
      <w:r>
        <w:t xml:space="preserve"> via a call to the </w:t>
      </w:r>
      <w:r w:rsidRPr="003C3ABB">
        <w:rPr>
          <w:rFonts w:ascii="Consolas" w:hAnsi="Consolas"/>
          <w:sz w:val="20"/>
        </w:rPr>
        <w:t>H5FL_</w:t>
      </w:r>
      <w:proofErr w:type="gramStart"/>
      <w:r w:rsidRPr="003C3ABB">
        <w:rPr>
          <w:rFonts w:ascii="Consolas" w:hAnsi="Consolas"/>
          <w:sz w:val="20"/>
        </w:rPr>
        <w:t>MALLOC(</w:t>
      </w:r>
      <w:proofErr w:type="gramEnd"/>
      <w:r w:rsidRPr="003C3ABB">
        <w:rPr>
          <w:rFonts w:ascii="Consolas" w:hAnsi="Consolas"/>
          <w:sz w:val="20"/>
        </w:rPr>
        <w:t>)</w:t>
      </w:r>
      <w:r>
        <w:rPr>
          <w:rStyle w:val="FootnoteReference"/>
          <w:rFonts w:ascii="Consolas" w:hAnsi="Consolas"/>
          <w:sz w:val="20"/>
        </w:rPr>
        <w:footnoteReference w:id="64"/>
      </w:r>
      <w:r>
        <w:t xml:space="preserve"> macro</w:t>
      </w:r>
      <w:r w:rsidR="00114354">
        <w:t>, and saving the address of the new instance in the sect local var</w:t>
      </w:r>
      <w:r>
        <w:t>.</w:t>
      </w:r>
    </w:p>
    <w:p w:rsidR="003C3ABB" w:rsidRDefault="003C3ABB" w:rsidP="003C3ABB">
      <w:pPr>
        <w:pStyle w:val="ListParagraph"/>
      </w:pPr>
      <w:r>
        <w:t>The definition of the H5FL_</w:t>
      </w:r>
      <w:proofErr w:type="gramStart"/>
      <w:r>
        <w:t>MALLOC(</w:t>
      </w:r>
      <w:proofErr w:type="gramEnd"/>
      <w:r>
        <w:t>) calls is as follows:</w:t>
      </w:r>
    </w:p>
    <w:p w:rsidR="003C3ABB" w:rsidRPr="00432A3C" w:rsidRDefault="003C3ABB" w:rsidP="00432A3C">
      <w:pPr>
        <w:pStyle w:val="ListParagraph"/>
        <w:spacing w:after="0"/>
        <w:rPr>
          <w:rFonts w:ascii="Consolas" w:hAnsi="Consolas"/>
          <w:sz w:val="20"/>
        </w:rPr>
      </w:pPr>
      <w:r w:rsidRPr="00432A3C">
        <w:rPr>
          <w:rFonts w:ascii="Consolas" w:hAnsi="Consolas"/>
          <w:sz w:val="20"/>
        </w:rPr>
        <w:t>/* Allocate an object of type 't' */</w:t>
      </w:r>
    </w:p>
    <w:p w:rsidR="003C3ABB" w:rsidRDefault="003C3ABB" w:rsidP="003C3ABB">
      <w:pPr>
        <w:pStyle w:val="ListParagraph"/>
      </w:pPr>
      <w:r w:rsidRPr="00432A3C">
        <w:rPr>
          <w:rFonts w:ascii="Consolas" w:hAnsi="Consolas"/>
          <w:sz w:val="20"/>
        </w:rPr>
        <w:t>#</w:t>
      </w:r>
      <w:proofErr w:type="gramStart"/>
      <w:r w:rsidRPr="00432A3C">
        <w:rPr>
          <w:rFonts w:ascii="Consolas" w:hAnsi="Consolas"/>
          <w:sz w:val="20"/>
        </w:rPr>
        <w:t>define</w:t>
      </w:r>
      <w:proofErr w:type="gramEnd"/>
      <w:r w:rsidRPr="00432A3C">
        <w:rPr>
          <w:rFonts w:ascii="Consolas" w:hAnsi="Consolas"/>
          <w:sz w:val="20"/>
        </w:rPr>
        <w:t xml:space="preserve"> H5FL_MALLOC(t) (t *)H5FL_reg_malloc(&amp;(H5FL_REG_NAME(t)) H5FL_TRACK_INFO)</w:t>
      </w:r>
    </w:p>
    <w:p w:rsidR="00432A3C" w:rsidRDefault="00432A3C" w:rsidP="003C3ABB">
      <w:pPr>
        <w:pStyle w:val="ListParagraph"/>
      </w:pPr>
      <w:r>
        <w:t xml:space="preserve">The definition of the </w:t>
      </w:r>
      <w:r w:rsidRPr="00432A3C">
        <w:rPr>
          <w:rFonts w:ascii="Consolas" w:hAnsi="Consolas"/>
          <w:sz w:val="20"/>
        </w:rPr>
        <w:t>H5FL_REG_</w:t>
      </w:r>
      <w:proofErr w:type="gramStart"/>
      <w:r w:rsidRPr="00432A3C">
        <w:rPr>
          <w:rFonts w:ascii="Consolas" w:hAnsi="Consolas"/>
          <w:sz w:val="20"/>
        </w:rPr>
        <w:t>NAME(</w:t>
      </w:r>
      <w:proofErr w:type="gramEnd"/>
      <w:r w:rsidRPr="00432A3C">
        <w:rPr>
          <w:rFonts w:ascii="Consolas" w:hAnsi="Consolas"/>
          <w:sz w:val="20"/>
        </w:rPr>
        <w:t>)</w:t>
      </w:r>
      <w:r>
        <w:rPr>
          <w:rStyle w:val="FootnoteReference"/>
          <w:rFonts w:ascii="Consolas" w:hAnsi="Consolas"/>
          <w:sz w:val="20"/>
        </w:rPr>
        <w:footnoteReference w:id="65"/>
      </w:r>
      <w:r>
        <w:t xml:space="preserve"> macro is:</w:t>
      </w:r>
    </w:p>
    <w:p w:rsidR="00432A3C" w:rsidRPr="00432A3C" w:rsidRDefault="00432A3C" w:rsidP="003C3ABB">
      <w:pPr>
        <w:pStyle w:val="ListParagraph"/>
        <w:rPr>
          <w:rFonts w:ascii="Consolas" w:hAnsi="Consolas"/>
          <w:sz w:val="20"/>
        </w:rPr>
      </w:pPr>
      <w:r w:rsidRPr="00432A3C">
        <w:rPr>
          <w:rFonts w:ascii="Consolas" w:hAnsi="Consolas"/>
          <w:sz w:val="20"/>
        </w:rPr>
        <w:t>#</w:t>
      </w:r>
      <w:proofErr w:type="gramStart"/>
      <w:r w:rsidRPr="00432A3C">
        <w:rPr>
          <w:rFonts w:ascii="Consolas" w:hAnsi="Consolas"/>
          <w:sz w:val="20"/>
        </w:rPr>
        <w:t>define</w:t>
      </w:r>
      <w:proofErr w:type="gramEnd"/>
      <w:r w:rsidRPr="00432A3C">
        <w:rPr>
          <w:rFonts w:ascii="Consolas" w:hAnsi="Consolas"/>
          <w:sz w:val="20"/>
        </w:rPr>
        <w:t xml:space="preserve"> H5FL_REG_NAME(t)        H5_##t##_reg_free_list</w:t>
      </w:r>
    </w:p>
    <w:p w:rsidR="00432A3C" w:rsidRDefault="00432A3C" w:rsidP="003C3ABB">
      <w:pPr>
        <w:pStyle w:val="ListParagraph"/>
      </w:pPr>
      <w:r>
        <w:t xml:space="preserve">As the reader may recall, the </w:t>
      </w:r>
      <w:r w:rsidRPr="00432A3C">
        <w:rPr>
          <w:rFonts w:ascii="Consolas" w:hAnsi="Consolas"/>
          <w:sz w:val="20"/>
        </w:rPr>
        <w:t>H5FL_TRACK_INFO</w:t>
      </w:r>
      <w:r>
        <w:t xml:space="preserve"> macro resolves to the empty string when </w:t>
      </w:r>
      <w:r w:rsidRPr="00432A3C">
        <w:rPr>
          <w:rFonts w:ascii="Consolas" w:hAnsi="Consolas"/>
          <w:sz w:val="20"/>
        </w:rPr>
        <w:t>H5FL_TRACK</w:t>
      </w:r>
      <w:r>
        <w:t xml:space="preserve"> is undefined, and thus the call to </w:t>
      </w:r>
      <w:r w:rsidRPr="00432A3C">
        <w:rPr>
          <w:rFonts w:ascii="Consolas" w:hAnsi="Consolas"/>
          <w:sz w:val="20"/>
        </w:rPr>
        <w:t>H5FL_</w:t>
      </w:r>
      <w:proofErr w:type="gramStart"/>
      <w:r w:rsidRPr="00432A3C">
        <w:rPr>
          <w:rFonts w:ascii="Consolas" w:hAnsi="Consolas"/>
          <w:sz w:val="20"/>
        </w:rPr>
        <w:t>MALLOC(</w:t>
      </w:r>
      <w:proofErr w:type="gramEnd"/>
      <w:r w:rsidRPr="00432A3C">
        <w:rPr>
          <w:rFonts w:ascii="Consolas" w:hAnsi="Consolas"/>
          <w:sz w:val="20"/>
        </w:rPr>
        <w:t>)</w:t>
      </w:r>
      <w:r>
        <w:t xml:space="preserve"> given below:</w:t>
      </w:r>
    </w:p>
    <w:p w:rsidR="00432A3C" w:rsidRPr="00432A3C" w:rsidRDefault="00432A3C" w:rsidP="003C3ABB">
      <w:pPr>
        <w:pStyle w:val="ListParagraph"/>
        <w:rPr>
          <w:rFonts w:ascii="Consolas" w:hAnsi="Consolas"/>
          <w:sz w:val="20"/>
        </w:rPr>
      </w:pPr>
      <w:proofErr w:type="gramStart"/>
      <w:r w:rsidRPr="00432A3C">
        <w:rPr>
          <w:rFonts w:ascii="Consolas" w:hAnsi="Consolas"/>
          <w:sz w:val="20"/>
        </w:rPr>
        <w:t>sect</w:t>
      </w:r>
      <w:proofErr w:type="gramEnd"/>
      <w:r w:rsidRPr="00432A3C">
        <w:rPr>
          <w:rFonts w:ascii="Consolas" w:hAnsi="Consolas"/>
          <w:sz w:val="20"/>
        </w:rPr>
        <w:t xml:space="preserve"> = H5FL_MALLOC(H5MF_free_section_t);</w:t>
      </w:r>
    </w:p>
    <w:p w:rsidR="00432A3C" w:rsidRDefault="00E14D3A" w:rsidP="003C3ABB">
      <w:pPr>
        <w:pStyle w:val="ListParagraph"/>
      </w:pPr>
      <w:proofErr w:type="gramStart"/>
      <w:r>
        <w:t>normally</w:t>
      </w:r>
      <w:proofErr w:type="gramEnd"/>
      <w:r>
        <w:t xml:space="preserve"> r</w:t>
      </w:r>
      <w:r w:rsidR="00432A3C">
        <w:t>esolves to:</w:t>
      </w:r>
    </w:p>
    <w:p w:rsidR="00432A3C" w:rsidRPr="00432A3C" w:rsidRDefault="00432A3C" w:rsidP="00432A3C">
      <w:pPr>
        <w:pStyle w:val="ListParagraph"/>
        <w:rPr>
          <w:rFonts w:ascii="Consolas" w:hAnsi="Consolas"/>
          <w:sz w:val="20"/>
        </w:rPr>
      </w:pPr>
      <w:proofErr w:type="gramStart"/>
      <w:r>
        <w:rPr>
          <w:rFonts w:ascii="Consolas" w:hAnsi="Consolas"/>
          <w:sz w:val="20"/>
        </w:rPr>
        <w:t>sect</w:t>
      </w:r>
      <w:proofErr w:type="gramEnd"/>
      <w:r>
        <w:rPr>
          <w:rFonts w:ascii="Consolas" w:hAnsi="Consolas"/>
          <w:sz w:val="20"/>
        </w:rPr>
        <w:t>=(H5MF_free_section_t *)H5FL_reg_malloc</w:t>
      </w:r>
      <w:r w:rsidRPr="00432A3C">
        <w:rPr>
          <w:rFonts w:ascii="Consolas" w:hAnsi="Consolas"/>
          <w:sz w:val="20"/>
        </w:rPr>
        <w:t>(</w:t>
      </w:r>
      <w:r>
        <w:rPr>
          <w:rFonts w:ascii="Consolas" w:hAnsi="Consolas"/>
          <w:sz w:val="20"/>
        </w:rPr>
        <w:t>H5_</w:t>
      </w:r>
      <w:r w:rsidRPr="00432A3C">
        <w:rPr>
          <w:rFonts w:ascii="Consolas" w:hAnsi="Consolas"/>
          <w:sz w:val="20"/>
        </w:rPr>
        <w:t>H5MF_free_section_t</w:t>
      </w:r>
      <w:r>
        <w:rPr>
          <w:rFonts w:ascii="Consolas" w:hAnsi="Consolas"/>
          <w:sz w:val="20"/>
        </w:rPr>
        <w:t>_reg_free_list</w:t>
      </w:r>
      <w:r w:rsidRPr="00432A3C">
        <w:rPr>
          <w:rFonts w:ascii="Consolas" w:hAnsi="Consolas"/>
          <w:sz w:val="20"/>
        </w:rPr>
        <w:t>);</w:t>
      </w:r>
    </w:p>
    <w:p w:rsidR="005A7C31" w:rsidRDefault="005A7C31" w:rsidP="003C3ABB">
      <w:pPr>
        <w:pStyle w:val="ListParagraph"/>
      </w:pPr>
      <w:r>
        <w:t xml:space="preserve">On examination, it seems that </w:t>
      </w:r>
      <w:r w:rsidRPr="005A7C31">
        <w:rPr>
          <w:rFonts w:ascii="Consolas" w:hAnsi="Consolas"/>
          <w:sz w:val="20"/>
        </w:rPr>
        <w:t>H5FL_reg_</w:t>
      </w:r>
      <w:proofErr w:type="gramStart"/>
      <w:r w:rsidRPr="005A7C31">
        <w:rPr>
          <w:rFonts w:ascii="Consolas" w:hAnsi="Consolas"/>
          <w:sz w:val="20"/>
        </w:rPr>
        <w:t>malloc(</w:t>
      </w:r>
      <w:proofErr w:type="gramEnd"/>
      <w:r w:rsidRPr="005A7C31">
        <w:rPr>
          <w:rFonts w:ascii="Consolas" w:hAnsi="Consolas"/>
          <w:sz w:val="20"/>
        </w:rPr>
        <w:t>)</w:t>
      </w:r>
      <w:r>
        <w:rPr>
          <w:rStyle w:val="FootnoteReference"/>
        </w:rPr>
        <w:footnoteReference w:id="66"/>
      </w:r>
      <w:r>
        <w:t xml:space="preserve"> is again part of an attempt to avoid the overhead of many calls to </w:t>
      </w:r>
      <w:proofErr w:type="spellStart"/>
      <w:r w:rsidRPr="00114354">
        <w:rPr>
          <w:rFonts w:ascii="Consolas" w:hAnsi="Consolas"/>
          <w:sz w:val="20"/>
        </w:rPr>
        <w:t>malloc</w:t>
      </w:r>
      <w:proofErr w:type="spellEnd"/>
      <w:r w:rsidRPr="00114354">
        <w:rPr>
          <w:rFonts w:ascii="Consolas" w:hAnsi="Consolas"/>
          <w:sz w:val="20"/>
        </w:rPr>
        <w:t>()</w:t>
      </w:r>
      <w:r>
        <w:t xml:space="preserve"> and </w:t>
      </w:r>
      <w:r w:rsidRPr="00114354">
        <w:rPr>
          <w:rFonts w:ascii="Consolas" w:hAnsi="Consolas"/>
          <w:sz w:val="20"/>
        </w:rPr>
        <w:t>free()</w:t>
      </w:r>
      <w:r>
        <w:t xml:space="preserve"> by maintaining a free list of (in this case) instances of </w:t>
      </w:r>
      <w:r w:rsidRPr="00114354">
        <w:rPr>
          <w:rFonts w:ascii="Consolas" w:hAnsi="Consolas"/>
          <w:sz w:val="20"/>
        </w:rPr>
        <w:t>H5MF_free_section_t</w:t>
      </w:r>
      <w:r>
        <w:t>.  As before, I will not investigate this further at present, as it seems orthogonal to the questions at hand.</w:t>
      </w:r>
    </w:p>
    <w:p w:rsidR="006D09D2" w:rsidRDefault="005A7C31" w:rsidP="003C3ABB">
      <w:pPr>
        <w:pStyle w:val="ListParagraph"/>
      </w:pPr>
      <w:r>
        <w:t xml:space="preserve">In any case, it seems that the net effect of the above is a </w:t>
      </w:r>
      <w:proofErr w:type="spellStart"/>
      <w:proofErr w:type="gramStart"/>
      <w:r w:rsidRPr="00114354">
        <w:rPr>
          <w:rFonts w:ascii="Consolas" w:hAnsi="Consolas"/>
          <w:sz w:val="20"/>
        </w:rPr>
        <w:t>malloc</w:t>
      </w:r>
      <w:proofErr w:type="spellEnd"/>
      <w:r w:rsidR="00114354" w:rsidRPr="00114354">
        <w:rPr>
          <w:rFonts w:ascii="Consolas" w:hAnsi="Consolas"/>
          <w:sz w:val="20"/>
        </w:rPr>
        <w:t>(</w:t>
      </w:r>
      <w:proofErr w:type="gramEnd"/>
      <w:r w:rsidR="00114354" w:rsidRPr="00114354">
        <w:rPr>
          <w:rFonts w:ascii="Consolas" w:hAnsi="Consolas"/>
          <w:sz w:val="20"/>
        </w:rPr>
        <w:t>)</w:t>
      </w:r>
      <w:r>
        <w:t xml:space="preserve"> of an instance of </w:t>
      </w:r>
      <w:r w:rsidRPr="00114354">
        <w:rPr>
          <w:rFonts w:ascii="Consolas" w:hAnsi="Consolas"/>
          <w:sz w:val="20"/>
        </w:rPr>
        <w:t>H5MF_free_section_t</w:t>
      </w:r>
      <w:r w:rsidR="00242F4A">
        <w:t xml:space="preserve">.  </w:t>
      </w:r>
    </w:p>
    <w:p w:rsidR="006D09D2" w:rsidRDefault="00242F4A" w:rsidP="003C3ABB">
      <w:pPr>
        <w:pStyle w:val="ListParagraph"/>
      </w:pPr>
      <w:r>
        <w:t xml:space="preserve">The definition of this data structure is somewhat peculiar – at present, it is contains only one field, which is an instance of </w:t>
      </w:r>
      <w:r w:rsidRPr="00242F4A">
        <w:rPr>
          <w:rFonts w:ascii="Consolas" w:hAnsi="Consolas"/>
          <w:sz w:val="20"/>
        </w:rPr>
        <w:t>H5FS_section_info_t</w:t>
      </w:r>
      <w:r>
        <w:rPr>
          <w:rStyle w:val="FootnoteReference"/>
          <w:rFonts w:ascii="Consolas" w:hAnsi="Consolas"/>
          <w:sz w:val="20"/>
        </w:rPr>
        <w:footnoteReference w:id="67"/>
      </w:r>
      <w:r>
        <w:t xml:space="preserve">.  The remainder of the structure is commented out.  </w:t>
      </w:r>
      <w:r w:rsidR="001429F5">
        <w:t xml:space="preserve">Clearly, there are plans for </w:t>
      </w:r>
      <w:r w:rsidR="001429F5" w:rsidRPr="001429F5">
        <w:rPr>
          <w:rFonts w:ascii="Consolas" w:hAnsi="Consolas"/>
          <w:sz w:val="20"/>
        </w:rPr>
        <w:t>H5MF_free_section_t</w:t>
      </w:r>
      <w:r w:rsidR="001429F5">
        <w:t>,</w:t>
      </w:r>
      <w:r w:rsidR="006D09D2">
        <w:t xml:space="preserve"> but other than mentioning </w:t>
      </w:r>
      <w:proofErr w:type="gramStart"/>
      <w:r w:rsidR="006D09D2">
        <w:t>this</w:t>
      </w:r>
      <w:r w:rsidR="001429F5">
        <w:t>,</w:t>
      </w:r>
      <w:proofErr w:type="gramEnd"/>
      <w:r w:rsidR="001429F5">
        <w:t xml:space="preserve"> I shall not attempt to delve further</w:t>
      </w:r>
      <w:r w:rsidR="006D09D2">
        <w:t xml:space="preserve"> at present</w:t>
      </w:r>
      <w:r w:rsidR="005A7C31">
        <w:t>.</w:t>
      </w:r>
      <w:r w:rsidR="001429F5">
        <w:t xml:space="preserve">  </w:t>
      </w:r>
    </w:p>
    <w:p w:rsidR="00432A3C" w:rsidRDefault="001429F5" w:rsidP="003C3ABB">
      <w:pPr>
        <w:pStyle w:val="ListParagraph"/>
      </w:pPr>
      <w:r>
        <w:t xml:space="preserve">For later reference, the definitions of </w:t>
      </w:r>
      <w:r w:rsidRPr="001429F5">
        <w:rPr>
          <w:rFonts w:ascii="Consolas" w:hAnsi="Consolas"/>
          <w:sz w:val="20"/>
        </w:rPr>
        <w:t>H5MF_free_section_t</w:t>
      </w:r>
      <w:r>
        <w:t xml:space="preserve"> (minus all commented out fields) and of </w:t>
      </w:r>
      <w:r w:rsidRPr="001429F5">
        <w:rPr>
          <w:rFonts w:ascii="Consolas" w:hAnsi="Consolas"/>
          <w:sz w:val="20"/>
        </w:rPr>
        <w:t>H5FL_section_info_t</w:t>
      </w:r>
      <w:r>
        <w:t xml:space="preserve"> are reproduced below:</w:t>
      </w:r>
    </w:p>
    <w:p w:rsidR="001429F5" w:rsidRPr="001429F5" w:rsidRDefault="001429F5" w:rsidP="001429F5">
      <w:pPr>
        <w:pStyle w:val="ListParagraph"/>
        <w:spacing w:after="0"/>
        <w:rPr>
          <w:rFonts w:ascii="Consolas" w:hAnsi="Consolas"/>
          <w:sz w:val="20"/>
        </w:rPr>
      </w:pPr>
      <w:r w:rsidRPr="001429F5">
        <w:rPr>
          <w:rFonts w:ascii="Consolas" w:hAnsi="Consolas"/>
          <w:sz w:val="20"/>
        </w:rPr>
        <w:t>/* File free space section info */</w:t>
      </w:r>
    </w:p>
    <w:p w:rsidR="001429F5" w:rsidRPr="001429F5" w:rsidRDefault="001429F5" w:rsidP="001429F5">
      <w:pPr>
        <w:pStyle w:val="ListParagraph"/>
        <w:spacing w:after="0"/>
        <w:rPr>
          <w:rFonts w:ascii="Consolas" w:hAnsi="Consolas"/>
          <w:sz w:val="20"/>
        </w:rPr>
      </w:pPr>
      <w:proofErr w:type="spellStart"/>
      <w:proofErr w:type="gramStart"/>
      <w:r w:rsidRPr="001429F5">
        <w:rPr>
          <w:rFonts w:ascii="Consolas" w:hAnsi="Consolas"/>
          <w:sz w:val="20"/>
        </w:rPr>
        <w:t>typedef</w:t>
      </w:r>
      <w:proofErr w:type="spellEnd"/>
      <w:proofErr w:type="gramEnd"/>
      <w:r w:rsidRPr="001429F5">
        <w:rPr>
          <w:rFonts w:ascii="Consolas" w:hAnsi="Consolas"/>
          <w:sz w:val="20"/>
        </w:rPr>
        <w:t xml:space="preserve"> </w:t>
      </w:r>
      <w:proofErr w:type="spellStart"/>
      <w:r w:rsidRPr="001429F5">
        <w:rPr>
          <w:rFonts w:ascii="Consolas" w:hAnsi="Consolas"/>
          <w:sz w:val="20"/>
        </w:rPr>
        <w:t>struct</w:t>
      </w:r>
      <w:proofErr w:type="spellEnd"/>
      <w:r w:rsidRPr="001429F5">
        <w:rPr>
          <w:rFonts w:ascii="Consolas" w:hAnsi="Consolas"/>
          <w:sz w:val="20"/>
        </w:rPr>
        <w:t xml:space="preserve"> H5MF_free_section_t {</w:t>
      </w:r>
    </w:p>
    <w:p w:rsidR="001429F5" w:rsidRDefault="001429F5" w:rsidP="001429F5">
      <w:pPr>
        <w:pStyle w:val="ListParagraph"/>
        <w:spacing w:after="0"/>
        <w:rPr>
          <w:rFonts w:ascii="Consolas" w:hAnsi="Consolas"/>
          <w:sz w:val="20"/>
        </w:rPr>
      </w:pPr>
      <w:r w:rsidRPr="001429F5">
        <w:rPr>
          <w:rFonts w:ascii="Consolas" w:hAnsi="Consolas"/>
          <w:sz w:val="20"/>
        </w:rPr>
        <w:t xml:space="preserve">    H5FS_section_info_t </w:t>
      </w:r>
      <w:proofErr w:type="spellStart"/>
      <w:r w:rsidRPr="001429F5">
        <w:rPr>
          <w:rFonts w:ascii="Consolas" w:hAnsi="Consolas"/>
          <w:sz w:val="20"/>
        </w:rPr>
        <w:t>sect_info</w:t>
      </w:r>
      <w:proofErr w:type="spellEnd"/>
      <w:r w:rsidRPr="001429F5">
        <w:rPr>
          <w:rFonts w:ascii="Consolas" w:hAnsi="Consolas"/>
          <w:sz w:val="20"/>
        </w:rPr>
        <w:t xml:space="preserve">;  /* Free space section information (must be </w:t>
      </w:r>
    </w:p>
    <w:p w:rsidR="001429F5" w:rsidRPr="001429F5" w:rsidRDefault="001429F5" w:rsidP="001429F5">
      <w:pPr>
        <w:pStyle w:val="ListParagraph"/>
        <w:spacing w:after="0"/>
        <w:ind w:left="3600" w:firstLine="720"/>
        <w:rPr>
          <w:rFonts w:ascii="Consolas" w:hAnsi="Consolas"/>
          <w:sz w:val="20"/>
        </w:rPr>
      </w:pPr>
      <w:r>
        <w:rPr>
          <w:rFonts w:ascii="Consolas" w:hAnsi="Consolas"/>
          <w:sz w:val="20"/>
        </w:rPr>
        <w:t xml:space="preserve">   /* </w:t>
      </w:r>
      <w:proofErr w:type="gramStart"/>
      <w:r w:rsidRPr="001429F5">
        <w:rPr>
          <w:rFonts w:ascii="Consolas" w:hAnsi="Consolas"/>
          <w:sz w:val="20"/>
        </w:rPr>
        <w:t>first</w:t>
      </w:r>
      <w:proofErr w:type="gramEnd"/>
      <w:r w:rsidRPr="001429F5">
        <w:rPr>
          <w:rFonts w:ascii="Consolas" w:hAnsi="Consolas"/>
          <w:sz w:val="20"/>
        </w:rPr>
        <w:t xml:space="preserve"> in </w:t>
      </w:r>
      <w:proofErr w:type="spellStart"/>
      <w:r w:rsidRPr="001429F5">
        <w:rPr>
          <w:rFonts w:ascii="Consolas" w:hAnsi="Consolas"/>
          <w:sz w:val="20"/>
        </w:rPr>
        <w:t>struct</w:t>
      </w:r>
      <w:proofErr w:type="spellEnd"/>
      <w:r w:rsidRPr="001429F5">
        <w:rPr>
          <w:rFonts w:ascii="Consolas" w:hAnsi="Consolas"/>
          <w:sz w:val="20"/>
        </w:rPr>
        <w:t>) */</w:t>
      </w:r>
    </w:p>
    <w:p w:rsidR="001429F5" w:rsidRPr="001429F5" w:rsidRDefault="001429F5" w:rsidP="001429F5">
      <w:pPr>
        <w:pStyle w:val="ListParagraph"/>
        <w:spacing w:after="0"/>
        <w:rPr>
          <w:rFonts w:ascii="Consolas" w:hAnsi="Consolas"/>
          <w:sz w:val="20"/>
        </w:rPr>
      </w:pPr>
      <w:r w:rsidRPr="001429F5">
        <w:rPr>
          <w:rFonts w:ascii="Consolas" w:hAnsi="Consolas"/>
          <w:sz w:val="20"/>
        </w:rPr>
        <w:t xml:space="preserve">    /* </w:t>
      </w:r>
      <w:proofErr w:type="gramStart"/>
      <w:r w:rsidRPr="001429F5">
        <w:rPr>
          <w:rFonts w:ascii="Consolas" w:hAnsi="Consolas"/>
          <w:sz w:val="20"/>
        </w:rPr>
        <w:t>many</w:t>
      </w:r>
      <w:proofErr w:type="gramEnd"/>
      <w:r w:rsidRPr="001429F5">
        <w:rPr>
          <w:rFonts w:ascii="Consolas" w:hAnsi="Consolas"/>
          <w:sz w:val="20"/>
        </w:rPr>
        <w:t xml:space="preserve"> commented out fields elided */</w:t>
      </w:r>
    </w:p>
    <w:p w:rsidR="001429F5" w:rsidRPr="001429F5" w:rsidRDefault="001429F5" w:rsidP="001429F5">
      <w:pPr>
        <w:pStyle w:val="ListParagraph"/>
        <w:rPr>
          <w:rFonts w:ascii="Consolas" w:hAnsi="Consolas"/>
          <w:sz w:val="20"/>
        </w:rPr>
      </w:pPr>
      <w:r w:rsidRPr="001429F5">
        <w:rPr>
          <w:rFonts w:ascii="Consolas" w:hAnsi="Consolas"/>
          <w:sz w:val="20"/>
        </w:rPr>
        <w:t>} H5MF_free_section_t;</w:t>
      </w:r>
    </w:p>
    <w:p w:rsidR="001429F5" w:rsidRPr="001429F5" w:rsidRDefault="001429F5" w:rsidP="006D09D2">
      <w:pPr>
        <w:pStyle w:val="ListParagraph"/>
        <w:spacing w:after="0"/>
        <w:rPr>
          <w:rFonts w:ascii="Consolas" w:hAnsi="Consolas"/>
          <w:sz w:val="20"/>
        </w:rPr>
      </w:pPr>
      <w:r w:rsidRPr="001429F5">
        <w:rPr>
          <w:rFonts w:ascii="Consolas" w:hAnsi="Consolas"/>
          <w:sz w:val="20"/>
        </w:rPr>
        <w:t>/* Free space section info */</w:t>
      </w:r>
    </w:p>
    <w:p w:rsidR="001429F5" w:rsidRPr="001429F5" w:rsidRDefault="001429F5" w:rsidP="006D09D2">
      <w:pPr>
        <w:pStyle w:val="ListParagraph"/>
        <w:spacing w:after="0"/>
        <w:rPr>
          <w:rFonts w:ascii="Consolas" w:hAnsi="Consolas"/>
          <w:sz w:val="20"/>
        </w:rPr>
      </w:pPr>
      <w:proofErr w:type="spellStart"/>
      <w:proofErr w:type="gramStart"/>
      <w:r w:rsidRPr="001429F5">
        <w:rPr>
          <w:rFonts w:ascii="Consolas" w:hAnsi="Consolas"/>
          <w:sz w:val="20"/>
        </w:rPr>
        <w:t>struct</w:t>
      </w:r>
      <w:proofErr w:type="spellEnd"/>
      <w:proofErr w:type="gramEnd"/>
      <w:r w:rsidRPr="001429F5">
        <w:rPr>
          <w:rFonts w:ascii="Consolas" w:hAnsi="Consolas"/>
          <w:sz w:val="20"/>
        </w:rPr>
        <w:t xml:space="preserve"> H5FS_section_info_t {</w:t>
      </w:r>
    </w:p>
    <w:p w:rsidR="001429F5" w:rsidRPr="001429F5" w:rsidRDefault="001429F5" w:rsidP="006D09D2">
      <w:pPr>
        <w:pStyle w:val="ListParagraph"/>
        <w:spacing w:after="0"/>
        <w:rPr>
          <w:rFonts w:ascii="Consolas" w:hAnsi="Consolas"/>
          <w:sz w:val="20"/>
        </w:rPr>
      </w:pPr>
      <w:r w:rsidRPr="001429F5">
        <w:rPr>
          <w:rFonts w:ascii="Consolas" w:hAnsi="Consolas"/>
          <w:sz w:val="20"/>
        </w:rPr>
        <w:t xml:space="preserve">    </w:t>
      </w:r>
      <w:proofErr w:type="spellStart"/>
      <w:proofErr w:type="gramStart"/>
      <w:r w:rsidRPr="001429F5">
        <w:rPr>
          <w:rFonts w:ascii="Consolas" w:hAnsi="Consolas"/>
          <w:sz w:val="20"/>
        </w:rPr>
        <w:t>hadd</w:t>
      </w:r>
      <w:r>
        <w:rPr>
          <w:rFonts w:ascii="Consolas" w:hAnsi="Consolas"/>
          <w:sz w:val="20"/>
        </w:rPr>
        <w:t>r</w:t>
      </w:r>
      <w:proofErr w:type="gramEnd"/>
      <w:r>
        <w:rPr>
          <w:rFonts w:ascii="Consolas" w:hAnsi="Consolas"/>
          <w:sz w:val="20"/>
        </w:rPr>
        <w:t>_t</w:t>
      </w:r>
      <w:proofErr w:type="spellEnd"/>
      <w:r>
        <w:rPr>
          <w:rFonts w:ascii="Consolas" w:hAnsi="Consolas"/>
          <w:sz w:val="20"/>
        </w:rPr>
        <w:t xml:space="preserve">     </w:t>
      </w:r>
      <w:proofErr w:type="spellStart"/>
      <w:r>
        <w:rPr>
          <w:rFonts w:ascii="Consolas" w:hAnsi="Consolas"/>
          <w:sz w:val="20"/>
        </w:rPr>
        <w:t>addr</w:t>
      </w:r>
      <w:proofErr w:type="spellEnd"/>
      <w:r>
        <w:rPr>
          <w:rFonts w:ascii="Consolas" w:hAnsi="Consolas"/>
          <w:sz w:val="20"/>
        </w:rPr>
        <w:t xml:space="preserve">;       </w:t>
      </w:r>
      <w:r w:rsidRPr="001429F5">
        <w:rPr>
          <w:rFonts w:ascii="Consolas" w:hAnsi="Consolas"/>
          <w:sz w:val="20"/>
        </w:rPr>
        <w:t>/* Offset of free space section in the address space */</w:t>
      </w:r>
    </w:p>
    <w:p w:rsidR="001429F5" w:rsidRPr="001429F5" w:rsidRDefault="001429F5" w:rsidP="006D09D2">
      <w:pPr>
        <w:pStyle w:val="ListParagraph"/>
        <w:spacing w:after="0"/>
        <w:rPr>
          <w:rFonts w:ascii="Consolas" w:hAnsi="Consolas"/>
          <w:sz w:val="20"/>
        </w:rPr>
      </w:pPr>
      <w:r w:rsidRPr="001429F5">
        <w:rPr>
          <w:rFonts w:ascii="Consolas" w:hAnsi="Consolas"/>
          <w:sz w:val="20"/>
        </w:rPr>
        <w:t xml:space="preserve">    </w:t>
      </w:r>
      <w:proofErr w:type="spellStart"/>
      <w:proofErr w:type="gramStart"/>
      <w:r w:rsidRPr="001429F5">
        <w:rPr>
          <w:rFonts w:ascii="Consolas" w:hAnsi="Consolas"/>
          <w:sz w:val="20"/>
        </w:rPr>
        <w:t>hsiz</w:t>
      </w:r>
      <w:r>
        <w:rPr>
          <w:rFonts w:ascii="Consolas" w:hAnsi="Consolas"/>
          <w:sz w:val="20"/>
        </w:rPr>
        <w:t>e</w:t>
      </w:r>
      <w:proofErr w:type="gramEnd"/>
      <w:r>
        <w:rPr>
          <w:rFonts w:ascii="Consolas" w:hAnsi="Consolas"/>
          <w:sz w:val="20"/>
        </w:rPr>
        <w:t>_t</w:t>
      </w:r>
      <w:proofErr w:type="spellEnd"/>
      <w:r>
        <w:rPr>
          <w:rFonts w:ascii="Consolas" w:hAnsi="Consolas"/>
          <w:sz w:val="20"/>
        </w:rPr>
        <w:t xml:space="preserve">     size;       </w:t>
      </w:r>
      <w:r w:rsidRPr="001429F5">
        <w:rPr>
          <w:rFonts w:ascii="Consolas" w:hAnsi="Consolas"/>
          <w:sz w:val="20"/>
        </w:rPr>
        <w:t>/* Size of free space section */</w:t>
      </w:r>
    </w:p>
    <w:p w:rsidR="001429F5" w:rsidRPr="001429F5" w:rsidRDefault="001429F5" w:rsidP="006D09D2">
      <w:pPr>
        <w:pStyle w:val="ListParagraph"/>
        <w:spacing w:after="0"/>
        <w:rPr>
          <w:rFonts w:ascii="Consolas" w:hAnsi="Consolas"/>
          <w:sz w:val="20"/>
        </w:rPr>
      </w:pPr>
      <w:r w:rsidRPr="001429F5">
        <w:rPr>
          <w:rFonts w:ascii="Consolas" w:hAnsi="Consolas"/>
          <w:sz w:val="20"/>
        </w:rPr>
        <w:t xml:space="preserve">    </w:t>
      </w:r>
      <w:proofErr w:type="gramStart"/>
      <w:r w:rsidRPr="001429F5">
        <w:rPr>
          <w:rFonts w:ascii="Consolas" w:hAnsi="Consolas"/>
          <w:sz w:val="20"/>
        </w:rPr>
        <w:t>unsi</w:t>
      </w:r>
      <w:r>
        <w:rPr>
          <w:rFonts w:ascii="Consolas" w:hAnsi="Consolas"/>
          <w:sz w:val="20"/>
        </w:rPr>
        <w:t>gned</w:t>
      </w:r>
      <w:proofErr w:type="gramEnd"/>
      <w:r>
        <w:rPr>
          <w:rFonts w:ascii="Consolas" w:hAnsi="Consolas"/>
          <w:sz w:val="20"/>
        </w:rPr>
        <w:t xml:space="preserve">    type;       </w:t>
      </w:r>
      <w:r w:rsidRPr="001429F5">
        <w:rPr>
          <w:rFonts w:ascii="Consolas" w:hAnsi="Consolas"/>
          <w:sz w:val="20"/>
        </w:rPr>
        <w:t>/* Type of free space section (i.e. class) */</w:t>
      </w:r>
    </w:p>
    <w:p w:rsidR="006D09D2" w:rsidRDefault="001429F5" w:rsidP="006D09D2">
      <w:pPr>
        <w:pStyle w:val="ListParagraph"/>
        <w:spacing w:after="0"/>
        <w:rPr>
          <w:rFonts w:ascii="Consolas" w:hAnsi="Consolas"/>
          <w:sz w:val="20"/>
        </w:rPr>
      </w:pPr>
      <w:r w:rsidRPr="001429F5">
        <w:rPr>
          <w:rFonts w:ascii="Consolas" w:hAnsi="Consolas"/>
          <w:sz w:val="20"/>
        </w:rPr>
        <w:t xml:space="preserve">    H5FS</w:t>
      </w:r>
      <w:r w:rsidR="006D09D2">
        <w:rPr>
          <w:rFonts w:ascii="Consolas" w:hAnsi="Consolas"/>
          <w:sz w:val="20"/>
        </w:rPr>
        <w:t xml:space="preserve">_section_state_t state; </w:t>
      </w:r>
      <w:r w:rsidRPr="001429F5">
        <w:rPr>
          <w:rFonts w:ascii="Consolas" w:hAnsi="Consolas"/>
          <w:sz w:val="20"/>
        </w:rPr>
        <w:t xml:space="preserve">/* </w:t>
      </w:r>
      <w:proofErr w:type="gramStart"/>
      <w:r w:rsidRPr="001429F5">
        <w:rPr>
          <w:rFonts w:ascii="Consolas" w:hAnsi="Consolas"/>
          <w:sz w:val="20"/>
        </w:rPr>
        <w:t>Whether</w:t>
      </w:r>
      <w:proofErr w:type="gramEnd"/>
      <w:r w:rsidRPr="001429F5">
        <w:rPr>
          <w:rFonts w:ascii="Consolas" w:hAnsi="Consolas"/>
          <w:sz w:val="20"/>
        </w:rPr>
        <w:t xml:space="preserve"> the section is in "serialized" or </w:t>
      </w:r>
      <w:r w:rsidR="006D09D2">
        <w:rPr>
          <w:rFonts w:ascii="Consolas" w:hAnsi="Consolas"/>
          <w:sz w:val="20"/>
        </w:rPr>
        <w:t>*/</w:t>
      </w:r>
    </w:p>
    <w:p w:rsidR="001429F5" w:rsidRPr="001429F5" w:rsidRDefault="006D09D2" w:rsidP="006D09D2">
      <w:pPr>
        <w:pStyle w:val="ListParagraph"/>
        <w:spacing w:after="0"/>
        <w:rPr>
          <w:rFonts w:ascii="Consolas" w:hAnsi="Consolas"/>
          <w:sz w:val="20"/>
        </w:rPr>
      </w:pPr>
      <w:r>
        <w:rPr>
          <w:rFonts w:ascii="Consolas" w:hAnsi="Consolas"/>
          <w:sz w:val="20"/>
        </w:rPr>
        <w:t xml:space="preserve">                                /* </w:t>
      </w:r>
      <w:r w:rsidR="001429F5" w:rsidRPr="001429F5">
        <w:rPr>
          <w:rFonts w:ascii="Consolas" w:hAnsi="Consolas"/>
          <w:sz w:val="20"/>
        </w:rPr>
        <w:t>"</w:t>
      </w:r>
      <w:proofErr w:type="gramStart"/>
      <w:r w:rsidR="001429F5" w:rsidRPr="001429F5">
        <w:rPr>
          <w:rFonts w:ascii="Consolas" w:hAnsi="Consolas"/>
          <w:sz w:val="20"/>
        </w:rPr>
        <w:t>live</w:t>
      </w:r>
      <w:proofErr w:type="gramEnd"/>
      <w:r w:rsidR="001429F5" w:rsidRPr="001429F5">
        <w:rPr>
          <w:rFonts w:ascii="Consolas" w:hAnsi="Consolas"/>
          <w:sz w:val="20"/>
        </w:rPr>
        <w:t>" form */</w:t>
      </w:r>
    </w:p>
    <w:p w:rsidR="003C3ABB" w:rsidRDefault="001429F5" w:rsidP="006D09D2">
      <w:pPr>
        <w:pStyle w:val="ListParagraph"/>
      </w:pPr>
      <w:r w:rsidRPr="001429F5">
        <w:rPr>
          <w:rFonts w:ascii="Consolas" w:hAnsi="Consolas"/>
          <w:sz w:val="20"/>
        </w:rPr>
        <w:t>};</w:t>
      </w:r>
    </w:p>
    <w:p w:rsidR="006D09D2" w:rsidRDefault="006D09D2" w:rsidP="003C3ABB">
      <w:pPr>
        <w:pStyle w:val="ListParagraph"/>
        <w:numPr>
          <w:ilvl w:val="0"/>
          <w:numId w:val="29"/>
        </w:numPr>
      </w:pPr>
      <w:r>
        <w:t xml:space="preserve">Initialize the new instance of </w:t>
      </w:r>
      <w:r w:rsidRPr="006D09D2">
        <w:rPr>
          <w:rFonts w:ascii="Consolas" w:hAnsi="Consolas"/>
          <w:sz w:val="20"/>
        </w:rPr>
        <w:t>H5MF_free_section_t</w:t>
      </w:r>
      <w:r>
        <w:t xml:space="preserve"> as follows:</w:t>
      </w:r>
    </w:p>
    <w:p w:rsidR="006D09D2" w:rsidRPr="006D09D2" w:rsidRDefault="006D09D2" w:rsidP="006D09D2">
      <w:pPr>
        <w:pStyle w:val="ListParagraph"/>
        <w:spacing w:after="0"/>
        <w:rPr>
          <w:rFonts w:ascii="Consolas" w:hAnsi="Consolas"/>
          <w:sz w:val="20"/>
        </w:rPr>
      </w:pPr>
      <w:r>
        <w:rPr>
          <w:rFonts w:ascii="Consolas" w:hAnsi="Consolas"/>
          <w:sz w:val="20"/>
        </w:rPr>
        <w:t xml:space="preserve">    </w:t>
      </w:r>
      <w:r w:rsidRPr="006D09D2">
        <w:rPr>
          <w:rFonts w:ascii="Consolas" w:hAnsi="Consolas"/>
          <w:sz w:val="20"/>
        </w:rPr>
        <w:t>/* Set the information passed in */</w:t>
      </w:r>
    </w:p>
    <w:p w:rsidR="006D09D2" w:rsidRPr="006D09D2" w:rsidRDefault="006D09D2" w:rsidP="006D09D2">
      <w:pPr>
        <w:pStyle w:val="ListParagraph"/>
        <w:spacing w:after="0"/>
        <w:rPr>
          <w:rFonts w:ascii="Consolas" w:hAnsi="Consolas"/>
          <w:sz w:val="20"/>
        </w:rPr>
      </w:pPr>
      <w:r w:rsidRPr="006D09D2">
        <w:rPr>
          <w:rFonts w:ascii="Consolas" w:hAnsi="Consolas"/>
          <w:sz w:val="20"/>
        </w:rPr>
        <w:t xml:space="preserve">    </w:t>
      </w:r>
      <w:proofErr w:type="gramStart"/>
      <w:r w:rsidRPr="006D09D2">
        <w:rPr>
          <w:rFonts w:ascii="Consolas" w:hAnsi="Consolas"/>
          <w:sz w:val="20"/>
        </w:rPr>
        <w:t>sect</w:t>
      </w:r>
      <w:proofErr w:type="gramEnd"/>
      <w:r w:rsidRPr="006D09D2">
        <w:rPr>
          <w:rFonts w:ascii="Consolas" w:hAnsi="Consolas"/>
          <w:sz w:val="20"/>
        </w:rPr>
        <w:t>-&gt;</w:t>
      </w:r>
      <w:proofErr w:type="spellStart"/>
      <w:r w:rsidRPr="006D09D2">
        <w:rPr>
          <w:rFonts w:ascii="Consolas" w:hAnsi="Consolas"/>
          <w:sz w:val="20"/>
        </w:rPr>
        <w:t>sect_info.addr</w:t>
      </w:r>
      <w:proofErr w:type="spellEnd"/>
      <w:r w:rsidRPr="006D09D2">
        <w:rPr>
          <w:rFonts w:ascii="Consolas" w:hAnsi="Consolas"/>
          <w:sz w:val="20"/>
        </w:rPr>
        <w:t xml:space="preserve"> = </w:t>
      </w:r>
      <w:proofErr w:type="spellStart"/>
      <w:r w:rsidRPr="006D09D2">
        <w:rPr>
          <w:rFonts w:ascii="Consolas" w:hAnsi="Consolas"/>
          <w:sz w:val="20"/>
        </w:rPr>
        <w:t>sect_off</w:t>
      </w:r>
      <w:proofErr w:type="spellEnd"/>
      <w:r w:rsidRPr="006D09D2">
        <w:rPr>
          <w:rFonts w:ascii="Consolas" w:hAnsi="Consolas"/>
          <w:sz w:val="20"/>
        </w:rPr>
        <w:t>;</w:t>
      </w:r>
      <w:r>
        <w:rPr>
          <w:rFonts w:ascii="Consolas" w:hAnsi="Consolas"/>
          <w:sz w:val="20"/>
        </w:rPr>
        <w:t xml:space="preserve">  /* base </w:t>
      </w:r>
      <w:proofErr w:type="spellStart"/>
      <w:r>
        <w:rPr>
          <w:rFonts w:ascii="Consolas" w:hAnsi="Consolas"/>
          <w:sz w:val="20"/>
        </w:rPr>
        <w:t>addr</w:t>
      </w:r>
      <w:proofErr w:type="spellEnd"/>
      <w:r>
        <w:rPr>
          <w:rFonts w:ascii="Consolas" w:hAnsi="Consolas"/>
          <w:sz w:val="20"/>
        </w:rPr>
        <w:t xml:space="preserve"> of the file space to be freed */</w:t>
      </w:r>
    </w:p>
    <w:p w:rsidR="006D09D2" w:rsidRPr="006D09D2" w:rsidRDefault="006D09D2" w:rsidP="006D09D2">
      <w:pPr>
        <w:pStyle w:val="ListParagraph"/>
        <w:spacing w:after="0"/>
        <w:rPr>
          <w:rFonts w:ascii="Consolas" w:hAnsi="Consolas"/>
          <w:sz w:val="20"/>
        </w:rPr>
      </w:pPr>
      <w:r w:rsidRPr="006D09D2">
        <w:rPr>
          <w:rFonts w:ascii="Consolas" w:hAnsi="Consolas"/>
          <w:sz w:val="20"/>
        </w:rPr>
        <w:t xml:space="preserve">    </w:t>
      </w:r>
      <w:proofErr w:type="gramStart"/>
      <w:r w:rsidRPr="006D09D2">
        <w:rPr>
          <w:rFonts w:ascii="Consolas" w:hAnsi="Consolas"/>
          <w:sz w:val="20"/>
        </w:rPr>
        <w:t>sect</w:t>
      </w:r>
      <w:proofErr w:type="gramEnd"/>
      <w:r w:rsidRPr="006D09D2">
        <w:rPr>
          <w:rFonts w:ascii="Consolas" w:hAnsi="Consolas"/>
          <w:sz w:val="20"/>
        </w:rPr>
        <w:t>-&gt;</w:t>
      </w:r>
      <w:proofErr w:type="spellStart"/>
      <w:r w:rsidRPr="006D09D2">
        <w:rPr>
          <w:rFonts w:ascii="Consolas" w:hAnsi="Consolas"/>
          <w:sz w:val="20"/>
        </w:rPr>
        <w:t>sect_info.size</w:t>
      </w:r>
      <w:proofErr w:type="spellEnd"/>
      <w:r w:rsidRPr="006D09D2">
        <w:rPr>
          <w:rFonts w:ascii="Consolas" w:hAnsi="Consolas"/>
          <w:sz w:val="20"/>
        </w:rPr>
        <w:t xml:space="preserve"> = </w:t>
      </w:r>
      <w:proofErr w:type="spellStart"/>
      <w:r w:rsidRPr="006D09D2">
        <w:rPr>
          <w:rFonts w:ascii="Consolas" w:hAnsi="Consolas"/>
          <w:sz w:val="20"/>
        </w:rPr>
        <w:t>sect_size</w:t>
      </w:r>
      <w:proofErr w:type="spellEnd"/>
      <w:r w:rsidRPr="006D09D2">
        <w:rPr>
          <w:rFonts w:ascii="Consolas" w:hAnsi="Consolas"/>
          <w:sz w:val="20"/>
        </w:rPr>
        <w:t>;</w:t>
      </w:r>
      <w:r>
        <w:rPr>
          <w:rFonts w:ascii="Consolas" w:hAnsi="Consolas"/>
          <w:sz w:val="20"/>
        </w:rPr>
        <w:t xml:space="preserve"> /* length of the file space to be freed */</w:t>
      </w:r>
    </w:p>
    <w:p w:rsidR="006D09D2" w:rsidRPr="006D09D2" w:rsidRDefault="006D09D2" w:rsidP="006D09D2">
      <w:pPr>
        <w:pStyle w:val="ListParagraph"/>
        <w:spacing w:after="0"/>
        <w:rPr>
          <w:rFonts w:ascii="Consolas" w:hAnsi="Consolas"/>
          <w:sz w:val="20"/>
        </w:rPr>
      </w:pPr>
    </w:p>
    <w:p w:rsidR="006D09D2" w:rsidRPr="006D09D2" w:rsidRDefault="006D09D2" w:rsidP="006D09D2">
      <w:pPr>
        <w:pStyle w:val="ListParagraph"/>
        <w:spacing w:after="0"/>
        <w:rPr>
          <w:rFonts w:ascii="Consolas" w:hAnsi="Consolas"/>
          <w:sz w:val="20"/>
        </w:rPr>
      </w:pPr>
      <w:r w:rsidRPr="006D09D2">
        <w:rPr>
          <w:rFonts w:ascii="Consolas" w:hAnsi="Consolas"/>
          <w:sz w:val="20"/>
        </w:rPr>
        <w:t xml:space="preserve">    /* Set the section's class &amp; state */</w:t>
      </w:r>
    </w:p>
    <w:p w:rsidR="006D09D2" w:rsidRPr="006D09D2" w:rsidRDefault="006D09D2" w:rsidP="006D09D2">
      <w:pPr>
        <w:pStyle w:val="ListParagraph"/>
        <w:spacing w:after="0"/>
        <w:rPr>
          <w:rFonts w:ascii="Consolas" w:hAnsi="Consolas"/>
          <w:sz w:val="20"/>
        </w:rPr>
      </w:pPr>
      <w:r w:rsidRPr="006D09D2">
        <w:rPr>
          <w:rFonts w:ascii="Consolas" w:hAnsi="Consolas"/>
          <w:sz w:val="20"/>
        </w:rPr>
        <w:t xml:space="preserve">    </w:t>
      </w:r>
      <w:proofErr w:type="gramStart"/>
      <w:r w:rsidRPr="006D09D2">
        <w:rPr>
          <w:rFonts w:ascii="Consolas" w:hAnsi="Consolas"/>
          <w:sz w:val="20"/>
        </w:rPr>
        <w:t>sect</w:t>
      </w:r>
      <w:proofErr w:type="gramEnd"/>
      <w:r w:rsidRPr="006D09D2">
        <w:rPr>
          <w:rFonts w:ascii="Consolas" w:hAnsi="Consolas"/>
          <w:sz w:val="20"/>
        </w:rPr>
        <w:t>-&gt;</w:t>
      </w:r>
      <w:proofErr w:type="spellStart"/>
      <w:r w:rsidRPr="006D09D2">
        <w:rPr>
          <w:rFonts w:ascii="Consolas" w:hAnsi="Consolas"/>
          <w:sz w:val="20"/>
        </w:rPr>
        <w:t>sect_info.type</w:t>
      </w:r>
      <w:proofErr w:type="spellEnd"/>
      <w:r w:rsidRPr="006D09D2">
        <w:rPr>
          <w:rFonts w:ascii="Consolas" w:hAnsi="Consolas"/>
          <w:sz w:val="20"/>
        </w:rPr>
        <w:t xml:space="preserve"> = H5MF_FSPACE_SECT_SIMPLE;</w:t>
      </w:r>
    </w:p>
    <w:p w:rsidR="006D09D2" w:rsidRDefault="006D09D2" w:rsidP="006D09D2">
      <w:pPr>
        <w:pStyle w:val="ListParagraph"/>
      </w:pPr>
      <w:r w:rsidRPr="006D09D2">
        <w:rPr>
          <w:rFonts w:ascii="Consolas" w:hAnsi="Consolas"/>
          <w:sz w:val="20"/>
        </w:rPr>
        <w:t xml:space="preserve">    </w:t>
      </w:r>
      <w:proofErr w:type="gramStart"/>
      <w:r w:rsidRPr="006D09D2">
        <w:rPr>
          <w:rFonts w:ascii="Consolas" w:hAnsi="Consolas"/>
          <w:sz w:val="20"/>
        </w:rPr>
        <w:t>sect</w:t>
      </w:r>
      <w:proofErr w:type="gramEnd"/>
      <w:r w:rsidRPr="006D09D2">
        <w:rPr>
          <w:rFonts w:ascii="Consolas" w:hAnsi="Consolas"/>
          <w:sz w:val="20"/>
        </w:rPr>
        <w:t>-&gt;</w:t>
      </w:r>
      <w:proofErr w:type="spellStart"/>
      <w:r w:rsidRPr="006D09D2">
        <w:rPr>
          <w:rFonts w:ascii="Consolas" w:hAnsi="Consolas"/>
          <w:sz w:val="20"/>
        </w:rPr>
        <w:t>sect_info.state</w:t>
      </w:r>
      <w:proofErr w:type="spellEnd"/>
      <w:r w:rsidRPr="006D09D2">
        <w:rPr>
          <w:rFonts w:ascii="Consolas" w:hAnsi="Consolas"/>
          <w:sz w:val="20"/>
        </w:rPr>
        <w:t xml:space="preserve"> = H5FS_SECT_LIVE;</w:t>
      </w:r>
    </w:p>
    <w:p w:rsidR="00DB3E3D" w:rsidRDefault="006D09D2" w:rsidP="003C3ABB">
      <w:pPr>
        <w:pStyle w:val="ListParagraph"/>
        <w:numPr>
          <w:ilvl w:val="0"/>
          <w:numId w:val="29"/>
        </w:numPr>
      </w:pPr>
      <w:r>
        <w:t xml:space="preserve">Return a pointer to the new instance of </w:t>
      </w:r>
      <w:r w:rsidRPr="006D09D2">
        <w:rPr>
          <w:rFonts w:ascii="Consolas" w:hAnsi="Consolas"/>
          <w:sz w:val="20"/>
        </w:rPr>
        <w:t>H5MF_free_section_t</w:t>
      </w:r>
      <w:r>
        <w:t xml:space="preserve"> to the caller. </w:t>
      </w:r>
    </w:p>
    <w:p w:rsidR="00435633" w:rsidRDefault="00F71E07" w:rsidP="00BA2D72">
      <w:r>
        <w:t>When</w:t>
      </w:r>
      <w:r w:rsidR="00CC7F2A">
        <w:t xml:space="preserve"> </w:t>
      </w:r>
      <w:r w:rsidR="00CC7F2A" w:rsidRPr="006035FD">
        <w:rPr>
          <w:rFonts w:ascii="Consolas" w:hAnsi="Consolas"/>
          <w:sz w:val="20"/>
        </w:rPr>
        <w:t>H5MF_sect_simple_</w:t>
      </w:r>
      <w:proofErr w:type="gramStart"/>
      <w:r w:rsidR="00CC7F2A" w:rsidRPr="006035FD">
        <w:rPr>
          <w:rFonts w:ascii="Consolas" w:hAnsi="Consolas"/>
          <w:sz w:val="20"/>
        </w:rPr>
        <w:t>new(</w:t>
      </w:r>
      <w:proofErr w:type="gramEnd"/>
      <w:r w:rsidR="00CC7F2A" w:rsidRPr="006035FD">
        <w:rPr>
          <w:rFonts w:ascii="Consolas" w:hAnsi="Consolas"/>
          <w:sz w:val="20"/>
        </w:rPr>
        <w:t>)</w:t>
      </w:r>
      <w:r w:rsidR="00CC7F2A">
        <w:t xml:space="preserve"> returns, </w:t>
      </w:r>
      <w:r>
        <w:rPr>
          <w:rFonts w:ascii="Consolas" w:hAnsi="Consolas"/>
          <w:sz w:val="20"/>
        </w:rPr>
        <w:t>H5MF_xfree()</w:t>
      </w:r>
      <w:r w:rsidR="00CC7F2A">
        <w:t xml:space="preserve"> </w:t>
      </w:r>
      <w:r>
        <w:t xml:space="preserve">stores the pointer returned in the local variable </w:t>
      </w:r>
      <w:r w:rsidRPr="00F71E07">
        <w:rPr>
          <w:rFonts w:ascii="Consolas" w:hAnsi="Consolas"/>
          <w:sz w:val="20"/>
        </w:rPr>
        <w:t>node</w:t>
      </w:r>
      <w:r>
        <w:t xml:space="preserve">.  It then </w:t>
      </w:r>
      <w:r w:rsidR="00CC7F2A">
        <w:t>initializes an instance of H5MF_sect_ud_t</w:t>
      </w:r>
      <w:r w:rsidR="00CC7F2A">
        <w:rPr>
          <w:rStyle w:val="FootnoteReference"/>
        </w:rPr>
        <w:footnoteReference w:id="68"/>
      </w:r>
      <w:r w:rsidR="00CC7F2A">
        <w:t xml:space="preserve"> as shown below</w:t>
      </w:r>
      <w:r w:rsidR="00435633">
        <w:t xml:space="preserve"> (structure definition followed by initialization</w:t>
      </w:r>
      <w:r>
        <w:t xml:space="preserve"> – in </w:t>
      </w:r>
      <w:r w:rsidRPr="00F71E07">
        <w:rPr>
          <w:rFonts w:ascii="Consolas" w:hAnsi="Consolas"/>
          <w:sz w:val="20"/>
        </w:rPr>
        <w:t>H5MF_</w:t>
      </w:r>
      <w:proofErr w:type="gramStart"/>
      <w:r w:rsidRPr="00F71E07">
        <w:rPr>
          <w:rFonts w:ascii="Consolas" w:hAnsi="Consolas"/>
          <w:sz w:val="20"/>
        </w:rPr>
        <w:t>xfree(</w:t>
      </w:r>
      <w:proofErr w:type="gramEnd"/>
      <w:r w:rsidRPr="00F71E07">
        <w:rPr>
          <w:rFonts w:ascii="Consolas" w:hAnsi="Consolas"/>
          <w:sz w:val="20"/>
        </w:rPr>
        <w:t>)</w:t>
      </w:r>
      <w:r>
        <w:t xml:space="preserve">, </w:t>
      </w:r>
      <w:proofErr w:type="spellStart"/>
      <w:r w:rsidRPr="00F71E07">
        <w:rPr>
          <w:rFonts w:ascii="Consolas" w:hAnsi="Consolas"/>
          <w:sz w:val="20"/>
        </w:rPr>
        <w:t>udata</w:t>
      </w:r>
      <w:proofErr w:type="spellEnd"/>
      <w:r>
        <w:t xml:space="preserve"> is a local variable of type </w:t>
      </w:r>
      <w:r w:rsidRPr="00F71E07">
        <w:rPr>
          <w:rFonts w:ascii="Consolas" w:hAnsi="Consolas"/>
          <w:sz w:val="20"/>
        </w:rPr>
        <w:t>H5MF_sect_ud_t</w:t>
      </w:r>
      <w:r w:rsidR="00435633">
        <w:t>).  Note that the last two fields are not initialized.</w:t>
      </w:r>
    </w:p>
    <w:p w:rsidR="00435633" w:rsidRDefault="00435633" w:rsidP="00435633">
      <w:r>
        <w:t>/* User data for free space manager section callbacks */</w:t>
      </w:r>
    </w:p>
    <w:p w:rsidR="00435633" w:rsidRPr="00435633" w:rsidRDefault="00435633" w:rsidP="00435633">
      <w:pPr>
        <w:spacing w:after="0"/>
        <w:rPr>
          <w:rFonts w:ascii="Consolas" w:hAnsi="Consolas"/>
          <w:sz w:val="20"/>
        </w:rPr>
      </w:pPr>
      <w:proofErr w:type="spellStart"/>
      <w:proofErr w:type="gramStart"/>
      <w:r w:rsidRPr="00435633">
        <w:rPr>
          <w:rFonts w:ascii="Consolas" w:hAnsi="Consolas"/>
          <w:sz w:val="20"/>
        </w:rPr>
        <w:t>typedef</w:t>
      </w:r>
      <w:proofErr w:type="spellEnd"/>
      <w:proofErr w:type="gramEnd"/>
      <w:r w:rsidRPr="00435633">
        <w:rPr>
          <w:rFonts w:ascii="Consolas" w:hAnsi="Consolas"/>
          <w:sz w:val="20"/>
        </w:rPr>
        <w:t xml:space="preserve"> </w:t>
      </w:r>
      <w:proofErr w:type="spellStart"/>
      <w:r w:rsidRPr="00435633">
        <w:rPr>
          <w:rFonts w:ascii="Consolas" w:hAnsi="Consolas"/>
          <w:sz w:val="20"/>
        </w:rPr>
        <w:t>struct</w:t>
      </w:r>
      <w:proofErr w:type="spellEnd"/>
      <w:r w:rsidRPr="00435633">
        <w:rPr>
          <w:rFonts w:ascii="Consolas" w:hAnsi="Consolas"/>
          <w:sz w:val="20"/>
        </w:rPr>
        <w:t xml:space="preserve"> H5MF_sect_ud_t {</w:t>
      </w:r>
    </w:p>
    <w:p w:rsidR="00435633" w:rsidRPr="00435633" w:rsidRDefault="00435633" w:rsidP="00435633">
      <w:pPr>
        <w:spacing w:after="0"/>
        <w:rPr>
          <w:rFonts w:ascii="Consolas" w:hAnsi="Consolas"/>
          <w:sz w:val="20"/>
        </w:rPr>
      </w:pPr>
      <w:r w:rsidRPr="00435633">
        <w:rPr>
          <w:rFonts w:ascii="Consolas" w:hAnsi="Consolas"/>
          <w:sz w:val="20"/>
        </w:rPr>
        <w:t xml:space="preserve">    /* Down */</w:t>
      </w:r>
    </w:p>
    <w:p w:rsidR="00435633" w:rsidRPr="00435633" w:rsidRDefault="00435633" w:rsidP="00435633">
      <w:pPr>
        <w:spacing w:after="0"/>
        <w:rPr>
          <w:rFonts w:ascii="Consolas" w:hAnsi="Consolas"/>
          <w:sz w:val="20"/>
        </w:rPr>
      </w:pPr>
      <w:r w:rsidRPr="00435633">
        <w:rPr>
          <w:rFonts w:ascii="Consolas" w:hAnsi="Consolas"/>
          <w:sz w:val="20"/>
        </w:rPr>
        <w:t xml:space="preserve">    H5F_t *f;                   /* Pointer to file to operate on */</w:t>
      </w:r>
    </w:p>
    <w:p w:rsidR="00435633" w:rsidRPr="00435633" w:rsidRDefault="00435633" w:rsidP="00435633">
      <w:pPr>
        <w:spacing w:after="0"/>
        <w:rPr>
          <w:rFonts w:ascii="Consolas" w:hAnsi="Consolas"/>
          <w:sz w:val="20"/>
        </w:rPr>
      </w:pPr>
      <w:r w:rsidRPr="00435633">
        <w:rPr>
          <w:rFonts w:ascii="Consolas" w:hAnsi="Consolas"/>
          <w:sz w:val="20"/>
        </w:rPr>
        <w:t xml:space="preserve">    </w:t>
      </w:r>
      <w:proofErr w:type="spellStart"/>
      <w:proofErr w:type="gramStart"/>
      <w:r w:rsidRPr="00435633">
        <w:rPr>
          <w:rFonts w:ascii="Consolas" w:hAnsi="Consolas"/>
          <w:sz w:val="20"/>
        </w:rPr>
        <w:t>hid</w:t>
      </w:r>
      <w:proofErr w:type="gramEnd"/>
      <w:r w:rsidRPr="00435633">
        <w:rPr>
          <w:rFonts w:ascii="Consolas" w:hAnsi="Consolas"/>
          <w:sz w:val="20"/>
        </w:rPr>
        <w:t>_t</w:t>
      </w:r>
      <w:proofErr w:type="spellEnd"/>
      <w:r w:rsidRPr="00435633">
        <w:rPr>
          <w:rFonts w:ascii="Consolas" w:hAnsi="Consolas"/>
          <w:sz w:val="20"/>
        </w:rPr>
        <w:t xml:space="preserve"> </w:t>
      </w:r>
      <w:proofErr w:type="spellStart"/>
      <w:r w:rsidRPr="00435633">
        <w:rPr>
          <w:rFonts w:ascii="Consolas" w:hAnsi="Consolas"/>
          <w:sz w:val="20"/>
        </w:rPr>
        <w:t>dxpl_id</w:t>
      </w:r>
      <w:proofErr w:type="spellEnd"/>
      <w:r w:rsidRPr="00435633">
        <w:rPr>
          <w:rFonts w:ascii="Consolas" w:hAnsi="Consolas"/>
          <w:sz w:val="20"/>
        </w:rPr>
        <w:t>;              /* DXPL for VFD operations */</w:t>
      </w:r>
    </w:p>
    <w:p w:rsidR="00435633" w:rsidRPr="00435633" w:rsidRDefault="00435633" w:rsidP="00435633">
      <w:pPr>
        <w:spacing w:after="0"/>
        <w:rPr>
          <w:rFonts w:ascii="Consolas" w:hAnsi="Consolas"/>
          <w:sz w:val="20"/>
        </w:rPr>
      </w:pPr>
      <w:r w:rsidRPr="00435633">
        <w:rPr>
          <w:rFonts w:ascii="Consolas" w:hAnsi="Consolas"/>
          <w:sz w:val="20"/>
        </w:rPr>
        <w:t xml:space="preserve">    H5FD_mem_t </w:t>
      </w:r>
      <w:proofErr w:type="spellStart"/>
      <w:r w:rsidRPr="00435633">
        <w:rPr>
          <w:rFonts w:ascii="Consolas" w:hAnsi="Consolas"/>
          <w:sz w:val="20"/>
        </w:rPr>
        <w:t>alloc_type</w:t>
      </w:r>
      <w:proofErr w:type="spellEnd"/>
      <w:r w:rsidRPr="00435633">
        <w:rPr>
          <w:rFonts w:ascii="Consolas" w:hAnsi="Consolas"/>
          <w:sz w:val="20"/>
        </w:rPr>
        <w:t>;      /* Type of memory being allocated */</w:t>
      </w:r>
    </w:p>
    <w:p w:rsidR="00435633" w:rsidRDefault="00435633" w:rsidP="00435633">
      <w:pPr>
        <w:spacing w:after="0"/>
        <w:rPr>
          <w:rFonts w:ascii="Consolas" w:hAnsi="Consolas"/>
          <w:sz w:val="20"/>
        </w:rPr>
      </w:pPr>
      <w:r w:rsidRPr="00435633">
        <w:rPr>
          <w:rFonts w:ascii="Consolas" w:hAnsi="Consolas"/>
          <w:sz w:val="20"/>
        </w:rPr>
        <w:t xml:space="preserve">    </w:t>
      </w:r>
      <w:proofErr w:type="spellStart"/>
      <w:proofErr w:type="gramStart"/>
      <w:r w:rsidRPr="00435633">
        <w:rPr>
          <w:rFonts w:ascii="Consolas" w:hAnsi="Consolas"/>
          <w:sz w:val="20"/>
        </w:rPr>
        <w:t>hbool</w:t>
      </w:r>
      <w:proofErr w:type="gramEnd"/>
      <w:r w:rsidRPr="00435633">
        <w:rPr>
          <w:rFonts w:ascii="Consolas" w:hAnsi="Consolas"/>
          <w:sz w:val="20"/>
        </w:rPr>
        <w:t>_t</w:t>
      </w:r>
      <w:proofErr w:type="spellEnd"/>
      <w:r w:rsidRPr="00435633">
        <w:rPr>
          <w:rFonts w:ascii="Consolas" w:hAnsi="Consolas"/>
          <w:sz w:val="20"/>
        </w:rPr>
        <w:t xml:space="preserve"> </w:t>
      </w:r>
      <w:proofErr w:type="spellStart"/>
      <w:r w:rsidRPr="00435633">
        <w:rPr>
          <w:rFonts w:ascii="Consolas" w:hAnsi="Consolas"/>
          <w:sz w:val="20"/>
        </w:rPr>
        <w:t>allow_sect_absorb</w:t>
      </w:r>
      <w:proofErr w:type="spellEnd"/>
      <w:r w:rsidRPr="00435633">
        <w:rPr>
          <w:rFonts w:ascii="Consolas" w:hAnsi="Consolas"/>
          <w:sz w:val="20"/>
        </w:rPr>
        <w:t xml:space="preserve">;  /* Whether sections are allowed to absorb </w:t>
      </w:r>
      <w:r>
        <w:rPr>
          <w:rFonts w:ascii="Consolas" w:hAnsi="Consolas"/>
          <w:sz w:val="20"/>
        </w:rPr>
        <w:t>*/</w:t>
      </w:r>
    </w:p>
    <w:p w:rsidR="00435633" w:rsidRPr="00435633" w:rsidRDefault="00435633" w:rsidP="00435633">
      <w:pPr>
        <w:spacing w:after="0"/>
        <w:rPr>
          <w:rFonts w:ascii="Consolas" w:hAnsi="Consolas"/>
          <w:sz w:val="20"/>
        </w:rPr>
      </w:pPr>
      <w:r>
        <w:rPr>
          <w:rFonts w:ascii="Consolas" w:hAnsi="Consolas"/>
          <w:sz w:val="20"/>
        </w:rPr>
        <w:t xml:space="preserve">                                /* </w:t>
      </w:r>
      <w:proofErr w:type="gramStart"/>
      <w:r w:rsidRPr="00435633">
        <w:rPr>
          <w:rFonts w:ascii="Consolas" w:hAnsi="Consolas"/>
          <w:sz w:val="20"/>
        </w:rPr>
        <w:t>a</w:t>
      </w:r>
      <w:proofErr w:type="gramEnd"/>
      <w:r w:rsidRPr="00435633">
        <w:rPr>
          <w:rFonts w:ascii="Consolas" w:hAnsi="Consolas"/>
          <w:sz w:val="20"/>
        </w:rPr>
        <w:t xml:space="preserve"> block aggregator */</w:t>
      </w:r>
    </w:p>
    <w:p w:rsidR="00435633" w:rsidRPr="00435633" w:rsidRDefault="00435633" w:rsidP="00435633">
      <w:pPr>
        <w:spacing w:after="0"/>
        <w:rPr>
          <w:rFonts w:ascii="Consolas" w:hAnsi="Consolas"/>
          <w:sz w:val="20"/>
        </w:rPr>
      </w:pPr>
    </w:p>
    <w:p w:rsidR="00435633" w:rsidRPr="00435633" w:rsidRDefault="00435633" w:rsidP="00435633">
      <w:pPr>
        <w:spacing w:after="0"/>
        <w:rPr>
          <w:rFonts w:ascii="Consolas" w:hAnsi="Consolas"/>
          <w:sz w:val="20"/>
        </w:rPr>
      </w:pPr>
      <w:r w:rsidRPr="00435633">
        <w:rPr>
          <w:rFonts w:ascii="Consolas" w:hAnsi="Consolas"/>
          <w:sz w:val="20"/>
        </w:rPr>
        <w:t xml:space="preserve">    /* Up */</w:t>
      </w:r>
    </w:p>
    <w:p w:rsidR="00435633" w:rsidRPr="00435633" w:rsidRDefault="00435633" w:rsidP="00435633">
      <w:pPr>
        <w:spacing w:after="0"/>
        <w:rPr>
          <w:rFonts w:ascii="Consolas" w:hAnsi="Consolas"/>
          <w:sz w:val="20"/>
        </w:rPr>
      </w:pPr>
      <w:r w:rsidRPr="00435633">
        <w:rPr>
          <w:rFonts w:ascii="Consolas" w:hAnsi="Consolas"/>
          <w:sz w:val="20"/>
        </w:rPr>
        <w:t xml:space="preserve">    H5MF_shrink_type_t shrink;  /* Type of shrink operation to perform */</w:t>
      </w:r>
    </w:p>
    <w:p w:rsidR="00435633" w:rsidRPr="00435633" w:rsidRDefault="00435633" w:rsidP="00435633">
      <w:pPr>
        <w:spacing w:after="0"/>
        <w:rPr>
          <w:rFonts w:ascii="Consolas" w:hAnsi="Consolas"/>
          <w:sz w:val="20"/>
        </w:rPr>
      </w:pPr>
      <w:r w:rsidRPr="00435633">
        <w:rPr>
          <w:rFonts w:ascii="Consolas" w:hAnsi="Consolas"/>
          <w:sz w:val="20"/>
        </w:rPr>
        <w:t xml:space="preserve">    H5F_blk_aggr_t *</w:t>
      </w:r>
      <w:proofErr w:type="spellStart"/>
      <w:r w:rsidRPr="00435633">
        <w:rPr>
          <w:rFonts w:ascii="Consolas" w:hAnsi="Consolas"/>
          <w:sz w:val="20"/>
        </w:rPr>
        <w:t>aggr</w:t>
      </w:r>
      <w:proofErr w:type="spellEnd"/>
      <w:r w:rsidRPr="00435633">
        <w:rPr>
          <w:rFonts w:ascii="Consolas" w:hAnsi="Consolas"/>
          <w:sz w:val="20"/>
        </w:rPr>
        <w:t>;       /* Aggregator block to operate on */</w:t>
      </w:r>
    </w:p>
    <w:p w:rsidR="00435633" w:rsidRDefault="00435633" w:rsidP="00435633">
      <w:r w:rsidRPr="00435633">
        <w:rPr>
          <w:rFonts w:ascii="Consolas" w:hAnsi="Consolas"/>
          <w:sz w:val="20"/>
        </w:rPr>
        <w:t>} H5MF_sect_ud_t;</w:t>
      </w:r>
    </w:p>
    <w:p w:rsidR="00435633" w:rsidRDefault="00435633" w:rsidP="00BA2D72"/>
    <w:p w:rsidR="00435633" w:rsidRPr="00435633" w:rsidRDefault="00435633" w:rsidP="00435633">
      <w:pPr>
        <w:spacing w:after="0"/>
        <w:rPr>
          <w:rFonts w:ascii="Consolas" w:hAnsi="Consolas"/>
          <w:sz w:val="20"/>
        </w:rPr>
      </w:pPr>
      <w:r w:rsidRPr="00435633">
        <w:rPr>
          <w:rFonts w:ascii="Consolas" w:hAnsi="Consolas"/>
          <w:sz w:val="20"/>
        </w:rPr>
        <w:t>/* Construct user data for callbacks */</w:t>
      </w:r>
    </w:p>
    <w:p w:rsidR="00435633" w:rsidRPr="00435633" w:rsidRDefault="00435633" w:rsidP="00435633">
      <w:pPr>
        <w:spacing w:after="0"/>
        <w:rPr>
          <w:rFonts w:ascii="Consolas" w:hAnsi="Consolas"/>
          <w:sz w:val="20"/>
        </w:rPr>
      </w:pPr>
      <w:proofErr w:type="spellStart"/>
      <w:proofErr w:type="gramStart"/>
      <w:r w:rsidRPr="00435633">
        <w:rPr>
          <w:rFonts w:ascii="Consolas" w:hAnsi="Consolas"/>
          <w:sz w:val="20"/>
        </w:rPr>
        <w:t>udata.f</w:t>
      </w:r>
      <w:proofErr w:type="spellEnd"/>
      <w:proofErr w:type="gramEnd"/>
      <w:r w:rsidRPr="00435633">
        <w:rPr>
          <w:rFonts w:ascii="Consolas" w:hAnsi="Consolas"/>
          <w:sz w:val="20"/>
        </w:rPr>
        <w:t xml:space="preserve"> = f;</w:t>
      </w:r>
      <w:r>
        <w:rPr>
          <w:rFonts w:ascii="Consolas" w:hAnsi="Consolas"/>
          <w:sz w:val="20"/>
        </w:rPr>
        <w:tab/>
        <w:t xml:space="preserve">                   /* this is the file pointer passed into H5MF_xfree() */</w:t>
      </w:r>
    </w:p>
    <w:p w:rsidR="00435633" w:rsidRPr="00435633" w:rsidRDefault="00435633" w:rsidP="00435633">
      <w:pPr>
        <w:spacing w:after="0"/>
        <w:rPr>
          <w:rFonts w:ascii="Consolas" w:hAnsi="Consolas"/>
          <w:sz w:val="20"/>
        </w:rPr>
      </w:pPr>
      <w:proofErr w:type="spellStart"/>
      <w:proofErr w:type="gramStart"/>
      <w:r w:rsidRPr="00435633">
        <w:rPr>
          <w:rFonts w:ascii="Consolas" w:hAnsi="Consolas"/>
          <w:sz w:val="20"/>
        </w:rPr>
        <w:t>udata.dxpl</w:t>
      </w:r>
      <w:proofErr w:type="gramEnd"/>
      <w:r w:rsidRPr="00435633">
        <w:rPr>
          <w:rFonts w:ascii="Consolas" w:hAnsi="Consolas"/>
          <w:sz w:val="20"/>
        </w:rPr>
        <w:t>_id</w:t>
      </w:r>
      <w:proofErr w:type="spellEnd"/>
      <w:r w:rsidRPr="00435633">
        <w:rPr>
          <w:rFonts w:ascii="Consolas" w:hAnsi="Consolas"/>
          <w:sz w:val="20"/>
        </w:rPr>
        <w:t xml:space="preserve"> = </w:t>
      </w:r>
      <w:proofErr w:type="spellStart"/>
      <w:r w:rsidRPr="00435633">
        <w:rPr>
          <w:rFonts w:ascii="Consolas" w:hAnsi="Consolas"/>
          <w:sz w:val="20"/>
        </w:rPr>
        <w:t>dxpl_id</w:t>
      </w:r>
      <w:proofErr w:type="spellEnd"/>
      <w:r w:rsidRPr="00435633">
        <w:rPr>
          <w:rFonts w:ascii="Consolas" w:hAnsi="Consolas"/>
          <w:sz w:val="20"/>
        </w:rPr>
        <w:t>;</w:t>
      </w:r>
      <w:r>
        <w:rPr>
          <w:rFonts w:ascii="Consolas" w:hAnsi="Consolas"/>
          <w:sz w:val="20"/>
        </w:rPr>
        <w:t xml:space="preserve">        /* this is the DXPL ID passed into H5MF_xfree() */</w:t>
      </w:r>
    </w:p>
    <w:p w:rsidR="00435633" w:rsidRPr="00435633" w:rsidRDefault="00435633" w:rsidP="00435633">
      <w:pPr>
        <w:spacing w:after="0"/>
        <w:rPr>
          <w:rFonts w:ascii="Consolas" w:hAnsi="Consolas"/>
          <w:sz w:val="20"/>
        </w:rPr>
      </w:pPr>
      <w:proofErr w:type="spellStart"/>
      <w:proofErr w:type="gramStart"/>
      <w:r w:rsidRPr="00435633">
        <w:rPr>
          <w:rFonts w:ascii="Consolas" w:hAnsi="Consolas"/>
          <w:sz w:val="20"/>
        </w:rPr>
        <w:t>udata.alloc</w:t>
      </w:r>
      <w:proofErr w:type="gramEnd"/>
      <w:r w:rsidRPr="00435633">
        <w:rPr>
          <w:rFonts w:ascii="Consolas" w:hAnsi="Consolas"/>
          <w:sz w:val="20"/>
        </w:rPr>
        <w:t>_type</w:t>
      </w:r>
      <w:proofErr w:type="spellEnd"/>
      <w:r w:rsidRPr="00435633">
        <w:rPr>
          <w:rFonts w:ascii="Consolas" w:hAnsi="Consolas"/>
          <w:sz w:val="20"/>
        </w:rPr>
        <w:t xml:space="preserve"> = </w:t>
      </w:r>
      <w:proofErr w:type="spellStart"/>
      <w:r w:rsidRPr="00435633">
        <w:rPr>
          <w:rFonts w:ascii="Consolas" w:hAnsi="Consolas"/>
          <w:sz w:val="20"/>
        </w:rPr>
        <w:t>alloc_type</w:t>
      </w:r>
      <w:proofErr w:type="spellEnd"/>
      <w:r w:rsidRPr="00435633">
        <w:rPr>
          <w:rFonts w:ascii="Consolas" w:hAnsi="Consolas"/>
          <w:sz w:val="20"/>
        </w:rPr>
        <w:t>;</w:t>
      </w:r>
      <w:r>
        <w:rPr>
          <w:rFonts w:ascii="Consolas" w:hAnsi="Consolas"/>
          <w:sz w:val="20"/>
        </w:rPr>
        <w:t xml:space="preserve">  /* this is the type of the file space being freed */</w:t>
      </w:r>
    </w:p>
    <w:p w:rsidR="00435633" w:rsidRPr="00435633" w:rsidRDefault="00435633" w:rsidP="00435633">
      <w:pPr>
        <w:rPr>
          <w:rFonts w:ascii="Consolas" w:hAnsi="Consolas"/>
          <w:sz w:val="20"/>
        </w:rPr>
      </w:pPr>
      <w:proofErr w:type="spellStart"/>
      <w:proofErr w:type="gramStart"/>
      <w:r w:rsidRPr="00435633">
        <w:rPr>
          <w:rFonts w:ascii="Consolas" w:hAnsi="Consolas"/>
          <w:sz w:val="20"/>
        </w:rPr>
        <w:t>udata.allow</w:t>
      </w:r>
      <w:proofErr w:type="gramEnd"/>
      <w:r w:rsidRPr="00435633">
        <w:rPr>
          <w:rFonts w:ascii="Consolas" w:hAnsi="Consolas"/>
          <w:sz w:val="20"/>
        </w:rPr>
        <w:t>_sect_absorb</w:t>
      </w:r>
      <w:proofErr w:type="spellEnd"/>
      <w:r w:rsidRPr="00435633">
        <w:rPr>
          <w:rFonts w:ascii="Consolas" w:hAnsi="Consolas"/>
          <w:sz w:val="20"/>
        </w:rPr>
        <w:t xml:space="preserve"> = TRUE;</w:t>
      </w:r>
    </w:p>
    <w:p w:rsidR="00F71E07" w:rsidRDefault="00F71E07" w:rsidP="00BA2D72">
      <w:r>
        <w:t xml:space="preserve">After </w:t>
      </w:r>
      <w:proofErr w:type="spellStart"/>
      <w:r w:rsidRPr="00F71E07">
        <w:rPr>
          <w:rFonts w:ascii="Consolas" w:hAnsi="Consolas"/>
          <w:sz w:val="20"/>
        </w:rPr>
        <w:t>udata</w:t>
      </w:r>
      <w:proofErr w:type="spellEnd"/>
      <w:r>
        <w:t xml:space="preserve"> is initialized, </w:t>
      </w:r>
      <w:r w:rsidRPr="00F71E07">
        <w:rPr>
          <w:rFonts w:ascii="Consolas" w:hAnsi="Consolas"/>
          <w:sz w:val="20"/>
        </w:rPr>
        <w:t>H5MF_</w:t>
      </w:r>
      <w:proofErr w:type="gramStart"/>
      <w:r w:rsidRPr="00F71E07">
        <w:rPr>
          <w:rFonts w:ascii="Consolas" w:hAnsi="Consolas"/>
          <w:sz w:val="20"/>
        </w:rPr>
        <w:t>xfree(</w:t>
      </w:r>
      <w:proofErr w:type="gramEnd"/>
      <w:r w:rsidRPr="00F71E07">
        <w:rPr>
          <w:rFonts w:ascii="Consolas" w:hAnsi="Consolas"/>
          <w:sz w:val="20"/>
        </w:rPr>
        <w:t>)</w:t>
      </w:r>
      <w:r>
        <w:t xml:space="preserve"> tests to see if the size of the block to be freed exceeds </w:t>
      </w:r>
      <w:r w:rsidRPr="00F71E07">
        <w:rPr>
          <w:rFonts w:ascii="Consolas" w:hAnsi="Consolas"/>
          <w:sz w:val="20"/>
        </w:rPr>
        <w:t>f-&gt;shared-&gt;</w:t>
      </w:r>
      <w:proofErr w:type="spellStart"/>
      <w:r w:rsidRPr="00F71E07">
        <w:rPr>
          <w:rFonts w:ascii="Consolas" w:hAnsi="Consolas"/>
          <w:sz w:val="20"/>
        </w:rPr>
        <w:t>fs_threshold</w:t>
      </w:r>
      <w:proofErr w:type="spellEnd"/>
      <w:r>
        <w:t>.  If it does, the function calls H5FS_sect_</w:t>
      </w:r>
      <w:proofErr w:type="gramStart"/>
      <w:r>
        <w:t>add(</w:t>
      </w:r>
      <w:proofErr w:type="gramEnd"/>
      <w:r>
        <w:t>)</w:t>
      </w:r>
      <w:r w:rsidR="000A2B17">
        <w:rPr>
          <w:rStyle w:val="FootnoteReference"/>
        </w:rPr>
        <w:footnoteReference w:id="69"/>
      </w:r>
      <w:r>
        <w:t xml:space="preserve"> as shown below:</w:t>
      </w:r>
    </w:p>
    <w:p w:rsidR="00F71E07" w:rsidRDefault="00F71E07" w:rsidP="00F71E07">
      <w:pPr>
        <w:spacing w:after="0"/>
        <w:rPr>
          <w:rFonts w:ascii="Consolas" w:hAnsi="Consolas"/>
          <w:sz w:val="20"/>
        </w:rPr>
      </w:pPr>
      <w:r>
        <w:rPr>
          <w:rFonts w:ascii="Consolas" w:hAnsi="Consolas"/>
          <w:sz w:val="20"/>
        </w:rPr>
        <w:t xml:space="preserve">    </w:t>
      </w:r>
      <w:r w:rsidRPr="00F71E07">
        <w:rPr>
          <w:rFonts w:ascii="Consolas" w:hAnsi="Consolas"/>
          <w:sz w:val="20"/>
        </w:rPr>
        <w:t>H5FS_sect_</w:t>
      </w:r>
      <w:proofErr w:type="gramStart"/>
      <w:r w:rsidRPr="00F71E07">
        <w:rPr>
          <w:rFonts w:ascii="Consolas" w:hAnsi="Consolas"/>
          <w:sz w:val="20"/>
        </w:rPr>
        <w:t>add(</w:t>
      </w:r>
      <w:proofErr w:type="gramEnd"/>
      <w:r w:rsidRPr="00F71E07">
        <w:rPr>
          <w:rFonts w:ascii="Consolas" w:hAnsi="Consolas"/>
          <w:sz w:val="20"/>
        </w:rPr>
        <w:t xml:space="preserve">f, </w:t>
      </w:r>
      <w:proofErr w:type="spellStart"/>
      <w:r w:rsidRPr="00F71E07">
        <w:rPr>
          <w:rFonts w:ascii="Consolas" w:hAnsi="Consolas"/>
          <w:sz w:val="20"/>
        </w:rPr>
        <w:t>dxpl_id</w:t>
      </w:r>
      <w:proofErr w:type="spellEnd"/>
      <w:r w:rsidRPr="00F71E07">
        <w:rPr>
          <w:rFonts w:ascii="Consolas" w:hAnsi="Consolas"/>
          <w:sz w:val="20"/>
        </w:rPr>
        <w:t>, f-&gt;shared-&gt;</w:t>
      </w:r>
      <w:proofErr w:type="spellStart"/>
      <w:r w:rsidRPr="00F71E07">
        <w:rPr>
          <w:rFonts w:ascii="Consolas" w:hAnsi="Consolas"/>
          <w:sz w:val="20"/>
        </w:rPr>
        <w:t>fs_man</w:t>
      </w:r>
      <w:proofErr w:type="spellEnd"/>
      <w:r w:rsidRPr="00F71E07">
        <w:rPr>
          <w:rFonts w:ascii="Consolas" w:hAnsi="Consolas"/>
          <w:sz w:val="20"/>
        </w:rPr>
        <w:t>[</w:t>
      </w:r>
      <w:proofErr w:type="spellStart"/>
      <w:r w:rsidRPr="00F71E07">
        <w:rPr>
          <w:rFonts w:ascii="Consolas" w:hAnsi="Consolas"/>
          <w:sz w:val="20"/>
        </w:rPr>
        <w:t>fs_type</w:t>
      </w:r>
      <w:proofErr w:type="spellEnd"/>
      <w:r w:rsidRPr="00F71E07">
        <w:rPr>
          <w:rFonts w:ascii="Consolas" w:hAnsi="Consolas"/>
          <w:sz w:val="20"/>
        </w:rPr>
        <w:t xml:space="preserve">], </w:t>
      </w:r>
      <w:r>
        <w:rPr>
          <w:rFonts w:ascii="Consolas" w:hAnsi="Consolas"/>
          <w:sz w:val="20"/>
        </w:rPr>
        <w:t>\</w:t>
      </w:r>
    </w:p>
    <w:p w:rsidR="00DB3E3D" w:rsidRPr="00F71E07" w:rsidRDefault="00F71E07" w:rsidP="00BA2D72">
      <w:pPr>
        <w:rPr>
          <w:rFonts w:ascii="Consolas" w:hAnsi="Consolas"/>
          <w:sz w:val="20"/>
        </w:rPr>
      </w:pPr>
      <w:r>
        <w:rPr>
          <w:rFonts w:ascii="Consolas" w:hAnsi="Consolas"/>
          <w:sz w:val="20"/>
        </w:rPr>
        <w:t xml:space="preserve">                  </w:t>
      </w:r>
      <w:r w:rsidRPr="00F71E07">
        <w:rPr>
          <w:rFonts w:ascii="Consolas" w:hAnsi="Consolas"/>
          <w:sz w:val="20"/>
        </w:rPr>
        <w:t>(H5FS_section_info_t *</w:t>
      </w:r>
      <w:proofErr w:type="gramStart"/>
      <w:r w:rsidRPr="00F71E07">
        <w:rPr>
          <w:rFonts w:ascii="Consolas" w:hAnsi="Consolas"/>
          <w:sz w:val="20"/>
        </w:rPr>
        <w:t>)node</w:t>
      </w:r>
      <w:proofErr w:type="gramEnd"/>
      <w:r w:rsidRPr="00F71E07">
        <w:rPr>
          <w:rFonts w:ascii="Consolas" w:hAnsi="Consolas"/>
          <w:sz w:val="20"/>
        </w:rPr>
        <w:t>, H5FS_ADD_RETURNED_SPACE, &amp;</w:t>
      </w:r>
      <w:proofErr w:type="spellStart"/>
      <w:r w:rsidRPr="00F71E07">
        <w:rPr>
          <w:rFonts w:ascii="Consolas" w:hAnsi="Consolas"/>
          <w:sz w:val="20"/>
        </w:rPr>
        <w:t>udata</w:t>
      </w:r>
      <w:proofErr w:type="spellEnd"/>
      <w:r w:rsidRPr="00F71E07">
        <w:rPr>
          <w:rFonts w:ascii="Consolas" w:hAnsi="Consolas"/>
          <w:sz w:val="20"/>
        </w:rPr>
        <w:t>)</w:t>
      </w:r>
    </w:p>
    <w:p w:rsidR="00E154F9" w:rsidRDefault="000A2B17" w:rsidP="00BA2D72">
      <w:r>
        <w:t xml:space="preserve">Note the coercion of node to pointer to </w:t>
      </w:r>
      <w:r w:rsidRPr="00F71E07">
        <w:rPr>
          <w:rFonts w:ascii="Consolas" w:hAnsi="Consolas"/>
          <w:sz w:val="20"/>
        </w:rPr>
        <w:t>H5FS_section_info_t</w:t>
      </w:r>
      <w:r>
        <w:t xml:space="preserve">.  </w:t>
      </w:r>
    </w:p>
    <w:p w:rsidR="00E154F9" w:rsidRDefault="00E154F9" w:rsidP="00BA2D72">
      <w:r>
        <w:t xml:space="preserve">On invocation, </w:t>
      </w:r>
      <w:r w:rsidRPr="00E154F9">
        <w:rPr>
          <w:rFonts w:ascii="Consolas" w:hAnsi="Consolas"/>
          <w:sz w:val="20"/>
        </w:rPr>
        <w:t>H5FS_sect_</w:t>
      </w:r>
      <w:proofErr w:type="gramStart"/>
      <w:r w:rsidRPr="00E154F9">
        <w:rPr>
          <w:rFonts w:ascii="Consolas" w:hAnsi="Consolas"/>
          <w:sz w:val="20"/>
        </w:rPr>
        <w:t>add(</w:t>
      </w:r>
      <w:proofErr w:type="gramEnd"/>
      <w:r w:rsidRPr="00E154F9">
        <w:rPr>
          <w:rFonts w:ascii="Consolas" w:hAnsi="Consolas"/>
          <w:sz w:val="20"/>
        </w:rPr>
        <w:t>)</w:t>
      </w:r>
      <w:r>
        <w:t xml:space="preserve"> proceeds as follows</w:t>
      </w:r>
      <w:r w:rsidR="00455151">
        <w:t xml:space="preserve"> after some sanity checks.  Note that within the function, </w:t>
      </w:r>
      <w:proofErr w:type="spellStart"/>
      <w:r w:rsidR="00455151" w:rsidRPr="00455151">
        <w:rPr>
          <w:rFonts w:ascii="Consolas" w:hAnsi="Consolas"/>
          <w:sz w:val="20"/>
        </w:rPr>
        <w:t>fspace</w:t>
      </w:r>
      <w:proofErr w:type="spellEnd"/>
      <w:r w:rsidR="00455151">
        <w:t xml:space="preserve"> is the third parameter given above.  It is a pointer to the </w:t>
      </w:r>
      <w:proofErr w:type="gramStart"/>
      <w:r w:rsidR="00455151">
        <w:t>top level</w:t>
      </w:r>
      <w:proofErr w:type="gramEnd"/>
      <w:r w:rsidR="00455151">
        <w:t xml:space="preserve"> free space manager structure (an instance of </w:t>
      </w:r>
      <w:r w:rsidR="00455151" w:rsidRPr="00455151">
        <w:rPr>
          <w:rFonts w:ascii="Consolas" w:hAnsi="Consolas"/>
          <w:sz w:val="20"/>
        </w:rPr>
        <w:t>H5FS_t</w:t>
      </w:r>
      <w:r w:rsidR="00455151">
        <w:t>) – in this case the free list manager data structures for the file space of the type being freed.</w:t>
      </w:r>
    </w:p>
    <w:p w:rsidR="00455151" w:rsidRDefault="00455151" w:rsidP="00455151">
      <w:pPr>
        <w:pStyle w:val="ListParagraph"/>
        <w:numPr>
          <w:ilvl w:val="0"/>
          <w:numId w:val="30"/>
        </w:numPr>
      </w:pPr>
      <w:r>
        <w:t xml:space="preserve">Call </w:t>
      </w:r>
      <w:r w:rsidRPr="00455151">
        <w:rPr>
          <w:rFonts w:ascii="Consolas" w:hAnsi="Consolas"/>
          <w:sz w:val="20"/>
        </w:rPr>
        <w:t>H5FS_sinfo_</w:t>
      </w:r>
      <w:proofErr w:type="gramStart"/>
      <w:r w:rsidRPr="00455151">
        <w:rPr>
          <w:rFonts w:ascii="Consolas" w:hAnsi="Consolas"/>
          <w:sz w:val="20"/>
        </w:rPr>
        <w:t>lock(</w:t>
      </w:r>
      <w:proofErr w:type="gramEnd"/>
      <w:r w:rsidRPr="00455151">
        <w:rPr>
          <w:rFonts w:ascii="Consolas" w:hAnsi="Consolas"/>
          <w:sz w:val="20"/>
        </w:rPr>
        <w:t xml:space="preserve">f, </w:t>
      </w:r>
      <w:proofErr w:type="spellStart"/>
      <w:r w:rsidRPr="00455151">
        <w:rPr>
          <w:rFonts w:ascii="Consolas" w:hAnsi="Consolas"/>
          <w:sz w:val="20"/>
        </w:rPr>
        <w:t>dxpl_id</w:t>
      </w:r>
      <w:proofErr w:type="spellEnd"/>
      <w:r w:rsidRPr="00455151">
        <w:rPr>
          <w:rFonts w:ascii="Consolas" w:hAnsi="Consolas"/>
          <w:sz w:val="20"/>
        </w:rPr>
        <w:t xml:space="preserve">, </w:t>
      </w:r>
      <w:proofErr w:type="spellStart"/>
      <w:r w:rsidRPr="00455151">
        <w:rPr>
          <w:rFonts w:ascii="Consolas" w:hAnsi="Consolas"/>
          <w:sz w:val="20"/>
        </w:rPr>
        <w:t>fspace</w:t>
      </w:r>
      <w:proofErr w:type="spellEnd"/>
      <w:r w:rsidRPr="00455151">
        <w:rPr>
          <w:rFonts w:ascii="Consolas" w:hAnsi="Consolas"/>
          <w:sz w:val="20"/>
        </w:rPr>
        <w:t>, H5AC_WRITE)</w:t>
      </w:r>
    </w:p>
    <w:p w:rsidR="00704403" w:rsidRDefault="00420D59" w:rsidP="00420D59">
      <w:pPr>
        <w:pStyle w:val="ListParagraph"/>
      </w:pPr>
      <w:r>
        <w:t xml:space="preserve">According to its header comment, the purpose of </w:t>
      </w:r>
      <w:r w:rsidR="00455151" w:rsidRPr="00420D59">
        <w:rPr>
          <w:rFonts w:ascii="Consolas" w:hAnsi="Consolas"/>
          <w:sz w:val="20"/>
        </w:rPr>
        <w:t>H5FS_sinfo_</w:t>
      </w:r>
      <w:proofErr w:type="gramStart"/>
      <w:r w:rsidR="00455151" w:rsidRPr="00420D59">
        <w:rPr>
          <w:rFonts w:ascii="Consolas" w:hAnsi="Consolas"/>
          <w:sz w:val="20"/>
        </w:rPr>
        <w:t>lock(</w:t>
      </w:r>
      <w:proofErr w:type="gramEnd"/>
      <w:r w:rsidR="00455151" w:rsidRPr="00420D59">
        <w:rPr>
          <w:rFonts w:ascii="Consolas" w:hAnsi="Consolas"/>
          <w:sz w:val="20"/>
        </w:rPr>
        <w:t>)</w:t>
      </w:r>
      <w:r w:rsidR="00455151">
        <w:rPr>
          <w:rStyle w:val="FootnoteReference"/>
        </w:rPr>
        <w:footnoteReference w:id="70"/>
      </w:r>
      <w:r>
        <w:t xml:space="preserve"> is to “Make certain the section info for the free space manager is in memory”.</w:t>
      </w:r>
      <w:r w:rsidR="00FB1761">
        <w:t xml:space="preserve">  From a brief look at the code, </w:t>
      </w:r>
      <w:r w:rsidR="00704403">
        <w:t>it appears to do this by either loading the section info from file via the metadata data cache, locking it if it is already in the cache, or allocating it if it doesn’t exist at all.  As the current objective is to divine the structure and use of the free list manager data structures, I will concern myself only with the allocation branch at this time.</w:t>
      </w:r>
    </w:p>
    <w:p w:rsidR="00116675" w:rsidRDefault="00704403" w:rsidP="00794465">
      <w:pPr>
        <w:pStyle w:val="ListParagraph"/>
      </w:pPr>
      <w:r>
        <w:t xml:space="preserve">This allocation is done via a call to </w:t>
      </w:r>
      <w:r w:rsidRPr="00794465">
        <w:rPr>
          <w:rFonts w:ascii="Consolas" w:hAnsi="Consolas"/>
          <w:sz w:val="20"/>
        </w:rPr>
        <w:t>H5FS_sinfo_</w:t>
      </w:r>
      <w:proofErr w:type="gramStart"/>
      <w:r w:rsidRPr="00794465">
        <w:rPr>
          <w:rFonts w:ascii="Consolas" w:hAnsi="Consolas"/>
          <w:sz w:val="20"/>
        </w:rPr>
        <w:t>new(</w:t>
      </w:r>
      <w:proofErr w:type="gramEnd"/>
      <w:r w:rsidR="00794465" w:rsidRPr="00794465">
        <w:rPr>
          <w:rFonts w:ascii="Consolas" w:hAnsi="Consolas"/>
          <w:sz w:val="20"/>
        </w:rPr>
        <w:t xml:space="preserve">H5F_t *f, H5FS_t * </w:t>
      </w:r>
      <w:proofErr w:type="spellStart"/>
      <w:r w:rsidR="00794465" w:rsidRPr="00794465">
        <w:rPr>
          <w:rFonts w:ascii="Consolas" w:hAnsi="Consolas"/>
          <w:sz w:val="20"/>
        </w:rPr>
        <w:t>fspace</w:t>
      </w:r>
      <w:proofErr w:type="spellEnd"/>
      <w:r w:rsidRPr="00794465">
        <w:rPr>
          <w:rFonts w:ascii="Consolas" w:hAnsi="Consolas"/>
          <w:sz w:val="20"/>
        </w:rPr>
        <w:t>)</w:t>
      </w:r>
      <w:r w:rsidR="00794465">
        <w:rPr>
          <w:rStyle w:val="FootnoteReference"/>
        </w:rPr>
        <w:footnoteReference w:id="71"/>
      </w:r>
      <w:r>
        <w:t>,</w:t>
      </w:r>
      <w:r w:rsidR="00794465">
        <w:t xml:space="preserve"> with (in this case) </w:t>
      </w:r>
      <w:r w:rsidR="00794465" w:rsidRPr="00794465">
        <w:rPr>
          <w:rFonts w:ascii="Consolas" w:hAnsi="Consolas"/>
          <w:sz w:val="20"/>
        </w:rPr>
        <w:t>f</w:t>
      </w:r>
      <w:r w:rsidR="00794465">
        <w:t xml:space="preserve"> being a pointer to the file in question, and </w:t>
      </w:r>
      <w:proofErr w:type="spellStart"/>
      <w:r w:rsidR="00794465" w:rsidRPr="00794465">
        <w:rPr>
          <w:rFonts w:ascii="Consolas" w:hAnsi="Consolas"/>
          <w:sz w:val="20"/>
        </w:rPr>
        <w:t>fspace</w:t>
      </w:r>
      <w:proofErr w:type="spellEnd"/>
      <w:r w:rsidR="00794465">
        <w:t xml:space="preserve"> being a pointer free space manager data structures being extended.  After some sanity checking, </w:t>
      </w:r>
      <w:r w:rsidR="00794465" w:rsidRPr="00794465">
        <w:rPr>
          <w:rFonts w:ascii="Consolas" w:hAnsi="Consolas"/>
          <w:sz w:val="20"/>
        </w:rPr>
        <w:t>H5FS_sinfo_</w:t>
      </w:r>
      <w:proofErr w:type="gramStart"/>
      <w:r w:rsidR="00794465" w:rsidRPr="00794465">
        <w:rPr>
          <w:rFonts w:ascii="Consolas" w:hAnsi="Consolas"/>
          <w:sz w:val="20"/>
        </w:rPr>
        <w:t>new(</w:t>
      </w:r>
      <w:proofErr w:type="gramEnd"/>
      <w:r w:rsidR="00794465" w:rsidRPr="00794465">
        <w:rPr>
          <w:rFonts w:ascii="Consolas" w:hAnsi="Consolas"/>
          <w:sz w:val="20"/>
        </w:rPr>
        <w:t>)</w:t>
      </w:r>
      <w:r w:rsidR="00794465">
        <w:t xml:space="preserve"> proceeds as follows:</w:t>
      </w:r>
    </w:p>
    <w:p w:rsidR="00041658" w:rsidRDefault="00116675" w:rsidP="00116675">
      <w:pPr>
        <w:pStyle w:val="ListParagraph"/>
        <w:numPr>
          <w:ilvl w:val="1"/>
          <w:numId w:val="30"/>
        </w:numPr>
      </w:pPr>
      <w:r>
        <w:t xml:space="preserve">Allocate a new instance of </w:t>
      </w:r>
      <w:r w:rsidRPr="00116675">
        <w:t>H5FS_sinfo_t</w:t>
      </w:r>
      <w:r>
        <w:rPr>
          <w:rStyle w:val="FootnoteReference"/>
        </w:rPr>
        <w:footnoteReference w:id="72"/>
      </w:r>
      <w:r>
        <w:t xml:space="preserve"> via the macro call </w:t>
      </w:r>
      <w:r w:rsidRPr="00116675">
        <w:t>H5FL_</w:t>
      </w:r>
      <w:proofErr w:type="gramStart"/>
      <w:r w:rsidRPr="00116675">
        <w:t>CALLOC(</w:t>
      </w:r>
      <w:proofErr w:type="gramEnd"/>
      <w:r w:rsidRPr="00116675">
        <w:t>H5FS_sinfo_t)</w:t>
      </w:r>
      <w:r>
        <w:t xml:space="preserve">.  </w:t>
      </w:r>
    </w:p>
    <w:p w:rsidR="00041658" w:rsidRDefault="00116675" w:rsidP="00041658">
      <w:pPr>
        <w:pStyle w:val="ListParagraph"/>
        <w:ind w:left="1440"/>
      </w:pPr>
      <w:r>
        <w:t xml:space="preserve">Having traced through a couple of these macro calls already, I will assume that this is yet another dodge to avoid lots of </w:t>
      </w:r>
      <w:proofErr w:type="spellStart"/>
      <w:proofErr w:type="gramStart"/>
      <w:r>
        <w:t>malloc</w:t>
      </w:r>
      <w:proofErr w:type="spellEnd"/>
      <w:r>
        <w:t>(</w:t>
      </w:r>
      <w:proofErr w:type="gramEnd"/>
      <w:r>
        <w:t xml:space="preserve">) and free() calls through maintenance of a free list.  I will assume that the net effect </w:t>
      </w:r>
      <w:r w:rsidR="00041658">
        <w:t xml:space="preserve">of this call is the same as a regular </w:t>
      </w:r>
      <w:proofErr w:type="spellStart"/>
      <w:proofErr w:type="gramStart"/>
      <w:r w:rsidR="00041658">
        <w:t>calloc</w:t>
      </w:r>
      <w:proofErr w:type="spellEnd"/>
      <w:r w:rsidR="00041658">
        <w:t>(</w:t>
      </w:r>
      <w:proofErr w:type="gramEnd"/>
      <w:r w:rsidR="00041658">
        <w:t>).  This may be wrong, so best keep an eye out for contradictions.</w:t>
      </w:r>
    </w:p>
    <w:p w:rsidR="0026252C" w:rsidRDefault="0026252C" w:rsidP="00116675">
      <w:pPr>
        <w:pStyle w:val="ListParagraph"/>
        <w:numPr>
          <w:ilvl w:val="1"/>
          <w:numId w:val="30"/>
        </w:numPr>
      </w:pPr>
      <w:r>
        <w:t>Initialize the non-zero fields of the new instance of H5FS_sinfo_t as follows:</w:t>
      </w:r>
    </w:p>
    <w:p w:rsidR="0026252C" w:rsidRPr="0026252C" w:rsidRDefault="0026252C" w:rsidP="0026252C">
      <w:pPr>
        <w:pStyle w:val="ListParagraph"/>
        <w:spacing w:after="0"/>
        <w:ind w:left="1440"/>
        <w:rPr>
          <w:rFonts w:ascii="Consolas" w:hAnsi="Consolas"/>
          <w:sz w:val="20"/>
        </w:rPr>
      </w:pPr>
      <w:r w:rsidRPr="0026252C">
        <w:rPr>
          <w:rFonts w:ascii="Consolas" w:hAnsi="Consolas"/>
          <w:sz w:val="20"/>
        </w:rPr>
        <w:t>/* Set non-zero values */</w:t>
      </w:r>
    </w:p>
    <w:p w:rsidR="0026252C" w:rsidRPr="0026252C" w:rsidRDefault="0026252C" w:rsidP="0026252C">
      <w:pPr>
        <w:pStyle w:val="ListParagraph"/>
        <w:spacing w:after="0"/>
        <w:ind w:left="1440"/>
        <w:rPr>
          <w:rFonts w:ascii="Consolas" w:hAnsi="Consolas"/>
          <w:sz w:val="20"/>
        </w:rPr>
      </w:pPr>
      <w:proofErr w:type="spellStart"/>
      <w:proofErr w:type="gramStart"/>
      <w:r w:rsidRPr="0026252C">
        <w:rPr>
          <w:rFonts w:ascii="Consolas" w:hAnsi="Consolas"/>
          <w:sz w:val="20"/>
        </w:rPr>
        <w:t>sinfo</w:t>
      </w:r>
      <w:proofErr w:type="spellEnd"/>
      <w:proofErr w:type="gramEnd"/>
      <w:r w:rsidRPr="0026252C">
        <w:rPr>
          <w:rFonts w:ascii="Consolas" w:hAnsi="Consolas"/>
          <w:sz w:val="20"/>
        </w:rPr>
        <w:t>-&gt;</w:t>
      </w:r>
      <w:proofErr w:type="spellStart"/>
      <w:r w:rsidRPr="0026252C">
        <w:rPr>
          <w:rFonts w:ascii="Consolas" w:hAnsi="Consolas"/>
          <w:sz w:val="20"/>
        </w:rPr>
        <w:t>nbins</w:t>
      </w:r>
      <w:proofErr w:type="spellEnd"/>
      <w:r w:rsidRPr="0026252C">
        <w:rPr>
          <w:rFonts w:ascii="Consolas" w:hAnsi="Consolas"/>
          <w:sz w:val="20"/>
        </w:rPr>
        <w:t xml:space="preserve"> = H5V_log2_gen(</w:t>
      </w:r>
      <w:proofErr w:type="spellStart"/>
      <w:r w:rsidRPr="0026252C">
        <w:rPr>
          <w:rFonts w:ascii="Consolas" w:hAnsi="Consolas"/>
          <w:sz w:val="20"/>
        </w:rPr>
        <w:t>fspace</w:t>
      </w:r>
      <w:proofErr w:type="spellEnd"/>
      <w:r w:rsidRPr="0026252C">
        <w:rPr>
          <w:rFonts w:ascii="Consolas" w:hAnsi="Consolas"/>
          <w:sz w:val="20"/>
        </w:rPr>
        <w:t>-&gt;</w:t>
      </w:r>
      <w:proofErr w:type="spellStart"/>
      <w:r w:rsidRPr="0026252C">
        <w:rPr>
          <w:rFonts w:ascii="Consolas" w:hAnsi="Consolas"/>
          <w:sz w:val="20"/>
        </w:rPr>
        <w:t>max_sect_size</w:t>
      </w:r>
      <w:proofErr w:type="spellEnd"/>
      <w:r w:rsidRPr="0026252C">
        <w:rPr>
          <w:rFonts w:ascii="Consolas" w:hAnsi="Consolas"/>
          <w:sz w:val="20"/>
        </w:rPr>
        <w:t>);</w:t>
      </w:r>
    </w:p>
    <w:p w:rsidR="0026252C" w:rsidRPr="0026252C" w:rsidRDefault="0026252C" w:rsidP="0026252C">
      <w:pPr>
        <w:pStyle w:val="ListParagraph"/>
        <w:spacing w:after="0"/>
        <w:ind w:left="1440"/>
        <w:rPr>
          <w:rFonts w:ascii="Consolas" w:hAnsi="Consolas"/>
          <w:sz w:val="20"/>
        </w:rPr>
      </w:pPr>
      <w:proofErr w:type="spellStart"/>
      <w:proofErr w:type="gramStart"/>
      <w:r w:rsidRPr="0026252C">
        <w:rPr>
          <w:rFonts w:ascii="Consolas" w:hAnsi="Consolas"/>
          <w:sz w:val="20"/>
        </w:rPr>
        <w:t>sinfo</w:t>
      </w:r>
      <w:proofErr w:type="spellEnd"/>
      <w:proofErr w:type="gramEnd"/>
      <w:r w:rsidRPr="0026252C">
        <w:rPr>
          <w:rFonts w:ascii="Consolas" w:hAnsi="Consolas"/>
          <w:sz w:val="20"/>
        </w:rPr>
        <w:t>-&gt;</w:t>
      </w:r>
      <w:proofErr w:type="spellStart"/>
      <w:r w:rsidRPr="0026252C">
        <w:rPr>
          <w:rFonts w:ascii="Consolas" w:hAnsi="Consolas"/>
          <w:sz w:val="20"/>
        </w:rPr>
        <w:t>sect_prefix_size</w:t>
      </w:r>
      <w:proofErr w:type="spellEnd"/>
      <w:r w:rsidRPr="0026252C">
        <w:rPr>
          <w:rFonts w:ascii="Consolas" w:hAnsi="Consolas"/>
          <w:sz w:val="20"/>
        </w:rPr>
        <w:t xml:space="preserve"> = (</w:t>
      </w:r>
      <w:proofErr w:type="spellStart"/>
      <w:r w:rsidRPr="0026252C">
        <w:rPr>
          <w:rFonts w:ascii="Consolas" w:hAnsi="Consolas"/>
          <w:sz w:val="20"/>
        </w:rPr>
        <w:t>size_t</w:t>
      </w:r>
      <w:proofErr w:type="spellEnd"/>
      <w:r w:rsidRPr="0026252C">
        <w:rPr>
          <w:rFonts w:ascii="Consolas" w:hAnsi="Consolas"/>
          <w:sz w:val="20"/>
        </w:rPr>
        <w:t>)H5FS_SINFO_PREFIX_SIZE(f);</w:t>
      </w:r>
    </w:p>
    <w:p w:rsidR="0026252C" w:rsidRPr="0026252C" w:rsidRDefault="0026252C" w:rsidP="0026252C">
      <w:pPr>
        <w:pStyle w:val="ListParagraph"/>
        <w:spacing w:after="0"/>
        <w:ind w:left="1440"/>
        <w:rPr>
          <w:rFonts w:ascii="Consolas" w:hAnsi="Consolas"/>
          <w:sz w:val="20"/>
        </w:rPr>
      </w:pPr>
      <w:proofErr w:type="spellStart"/>
      <w:proofErr w:type="gramStart"/>
      <w:r w:rsidRPr="0026252C">
        <w:rPr>
          <w:rFonts w:ascii="Consolas" w:hAnsi="Consolas"/>
          <w:sz w:val="20"/>
        </w:rPr>
        <w:t>sinfo</w:t>
      </w:r>
      <w:proofErr w:type="spellEnd"/>
      <w:proofErr w:type="gramEnd"/>
      <w:r w:rsidRPr="0026252C">
        <w:rPr>
          <w:rFonts w:ascii="Consolas" w:hAnsi="Consolas"/>
          <w:sz w:val="20"/>
        </w:rPr>
        <w:t>-&gt;</w:t>
      </w:r>
      <w:proofErr w:type="spellStart"/>
      <w:r w:rsidRPr="0026252C">
        <w:rPr>
          <w:rFonts w:ascii="Consolas" w:hAnsi="Consolas"/>
          <w:sz w:val="20"/>
        </w:rPr>
        <w:t>sect_off_size</w:t>
      </w:r>
      <w:proofErr w:type="spellEnd"/>
      <w:r w:rsidRPr="0026252C">
        <w:rPr>
          <w:rFonts w:ascii="Consolas" w:hAnsi="Consolas"/>
          <w:sz w:val="20"/>
        </w:rPr>
        <w:t xml:space="preserve"> = (</w:t>
      </w:r>
      <w:proofErr w:type="spellStart"/>
      <w:r w:rsidRPr="0026252C">
        <w:rPr>
          <w:rFonts w:ascii="Consolas" w:hAnsi="Consolas"/>
          <w:sz w:val="20"/>
        </w:rPr>
        <w:t>fspace</w:t>
      </w:r>
      <w:proofErr w:type="spellEnd"/>
      <w:r w:rsidRPr="0026252C">
        <w:rPr>
          <w:rFonts w:ascii="Consolas" w:hAnsi="Consolas"/>
          <w:sz w:val="20"/>
        </w:rPr>
        <w:t>-&gt;</w:t>
      </w:r>
      <w:proofErr w:type="spellStart"/>
      <w:r w:rsidRPr="0026252C">
        <w:rPr>
          <w:rFonts w:ascii="Consolas" w:hAnsi="Consolas"/>
          <w:sz w:val="20"/>
        </w:rPr>
        <w:t>max_sect_addr</w:t>
      </w:r>
      <w:proofErr w:type="spellEnd"/>
      <w:r w:rsidRPr="0026252C">
        <w:rPr>
          <w:rFonts w:ascii="Consolas" w:hAnsi="Consolas"/>
          <w:sz w:val="20"/>
        </w:rPr>
        <w:t xml:space="preserve"> + 7) / 8;</w:t>
      </w:r>
    </w:p>
    <w:p w:rsidR="0026252C" w:rsidRDefault="0026252C" w:rsidP="0026252C">
      <w:pPr>
        <w:pStyle w:val="ListParagraph"/>
        <w:ind w:left="1440"/>
      </w:pPr>
      <w:proofErr w:type="spellStart"/>
      <w:proofErr w:type="gramStart"/>
      <w:r w:rsidRPr="0026252C">
        <w:rPr>
          <w:rFonts w:ascii="Consolas" w:hAnsi="Consolas"/>
          <w:sz w:val="20"/>
        </w:rPr>
        <w:t>sinfo</w:t>
      </w:r>
      <w:proofErr w:type="spellEnd"/>
      <w:proofErr w:type="gramEnd"/>
      <w:r w:rsidRPr="0026252C">
        <w:rPr>
          <w:rFonts w:ascii="Consolas" w:hAnsi="Consolas"/>
          <w:sz w:val="20"/>
        </w:rPr>
        <w:t>-&gt;</w:t>
      </w:r>
      <w:proofErr w:type="spellStart"/>
      <w:r w:rsidRPr="0026252C">
        <w:rPr>
          <w:rFonts w:ascii="Consolas" w:hAnsi="Consolas"/>
          <w:sz w:val="20"/>
        </w:rPr>
        <w:t>sect_len_size</w:t>
      </w:r>
      <w:proofErr w:type="spellEnd"/>
      <w:r w:rsidRPr="0026252C">
        <w:rPr>
          <w:rFonts w:ascii="Consolas" w:hAnsi="Consolas"/>
          <w:sz w:val="20"/>
        </w:rPr>
        <w:t xml:space="preserve"> = H5V_limit_enc_size((uint64_t)</w:t>
      </w:r>
      <w:proofErr w:type="spellStart"/>
      <w:r w:rsidRPr="0026252C">
        <w:rPr>
          <w:rFonts w:ascii="Consolas" w:hAnsi="Consolas"/>
          <w:sz w:val="20"/>
        </w:rPr>
        <w:t>fspace</w:t>
      </w:r>
      <w:proofErr w:type="spellEnd"/>
      <w:r w:rsidRPr="0026252C">
        <w:rPr>
          <w:rFonts w:ascii="Consolas" w:hAnsi="Consolas"/>
          <w:sz w:val="20"/>
        </w:rPr>
        <w:t>-&gt;</w:t>
      </w:r>
      <w:proofErr w:type="spellStart"/>
      <w:r w:rsidRPr="0026252C">
        <w:rPr>
          <w:rFonts w:ascii="Consolas" w:hAnsi="Consolas"/>
          <w:sz w:val="20"/>
        </w:rPr>
        <w:t>max_sect_size</w:t>
      </w:r>
      <w:proofErr w:type="spellEnd"/>
      <w:r w:rsidRPr="0026252C">
        <w:rPr>
          <w:rFonts w:ascii="Consolas" w:hAnsi="Consolas"/>
          <w:sz w:val="20"/>
        </w:rPr>
        <w:t>);</w:t>
      </w:r>
    </w:p>
    <w:p w:rsidR="009D1336" w:rsidRDefault="006B7262" w:rsidP="0026252C">
      <w:pPr>
        <w:pStyle w:val="ListParagraph"/>
        <w:ind w:left="1440"/>
      </w:pPr>
      <w:r>
        <w:t xml:space="preserve">Recall that </w:t>
      </w:r>
      <w:proofErr w:type="spellStart"/>
      <w:r w:rsidRPr="00911960">
        <w:rPr>
          <w:rFonts w:ascii="Consolas" w:hAnsi="Consolas"/>
          <w:sz w:val="20"/>
        </w:rPr>
        <w:t>fspace</w:t>
      </w:r>
      <w:proofErr w:type="spellEnd"/>
      <w:r w:rsidRPr="00911960">
        <w:rPr>
          <w:rFonts w:ascii="Consolas" w:hAnsi="Consolas"/>
          <w:sz w:val="20"/>
        </w:rPr>
        <w:t>-&gt;</w:t>
      </w:r>
      <w:proofErr w:type="spellStart"/>
      <w:r w:rsidRPr="00911960">
        <w:rPr>
          <w:rFonts w:ascii="Consolas" w:hAnsi="Consolas"/>
          <w:sz w:val="20"/>
        </w:rPr>
        <w:t>max_sect_size</w:t>
      </w:r>
      <w:proofErr w:type="spellEnd"/>
      <w:r>
        <w:t xml:space="preserve"> has been initialized to </w:t>
      </w:r>
      <w:r w:rsidRPr="005320BE">
        <w:rPr>
          <w:rFonts w:ascii="Consolas" w:hAnsi="Consolas"/>
          <w:sz w:val="20"/>
        </w:rPr>
        <w:t>f-&gt;shared-&gt;</w:t>
      </w:r>
      <w:proofErr w:type="spellStart"/>
      <w:r w:rsidRPr="005320BE">
        <w:rPr>
          <w:rFonts w:ascii="Consolas" w:hAnsi="Consolas"/>
          <w:sz w:val="20"/>
        </w:rPr>
        <w:t>maxaddr</w:t>
      </w:r>
      <w:proofErr w:type="spellEnd"/>
      <w:r>
        <w:t xml:space="preserve">. While this value is </w:t>
      </w:r>
      <w:r w:rsidR="009D1336">
        <w:t>user selectable and is driven by the current storage technology, today a typical value would be 2</w:t>
      </w:r>
      <w:r w:rsidR="009D1336" w:rsidRPr="00636EF2">
        <w:rPr>
          <w:vertAlign w:val="superscript"/>
        </w:rPr>
        <w:t>64</w:t>
      </w:r>
      <w:r w:rsidR="009D1336">
        <w:t>.</w:t>
      </w:r>
    </w:p>
    <w:p w:rsidR="00F72836" w:rsidRDefault="009D1336" w:rsidP="0026252C">
      <w:pPr>
        <w:pStyle w:val="ListParagraph"/>
        <w:ind w:left="1440"/>
      </w:pPr>
      <w:r>
        <w:t xml:space="preserve">Similarly, </w:t>
      </w:r>
      <w:proofErr w:type="spellStart"/>
      <w:r w:rsidRPr="00911960">
        <w:rPr>
          <w:rFonts w:ascii="Consolas" w:hAnsi="Consolas"/>
          <w:sz w:val="20"/>
        </w:rPr>
        <w:t>fspace</w:t>
      </w:r>
      <w:proofErr w:type="spellEnd"/>
      <w:r w:rsidRPr="00911960">
        <w:rPr>
          <w:rFonts w:ascii="Consolas" w:hAnsi="Consolas"/>
          <w:sz w:val="20"/>
        </w:rPr>
        <w:t>-&gt;</w:t>
      </w:r>
      <w:proofErr w:type="spellStart"/>
      <w:r w:rsidRPr="00911960">
        <w:rPr>
          <w:rFonts w:ascii="Consolas" w:hAnsi="Consolas"/>
          <w:sz w:val="20"/>
        </w:rPr>
        <w:t>max_sect_addr</w:t>
      </w:r>
      <w:proofErr w:type="spellEnd"/>
      <w:r>
        <w:t xml:space="preserve"> is initialized to </w:t>
      </w:r>
    </w:p>
    <w:p w:rsidR="00F72836" w:rsidRDefault="009D1336" w:rsidP="00F72836">
      <w:pPr>
        <w:pStyle w:val="ListParagraph"/>
        <w:ind w:left="1440" w:firstLine="720"/>
      </w:pPr>
      <w:r w:rsidRPr="005320BE">
        <w:rPr>
          <w:rFonts w:ascii="Consolas" w:hAnsi="Consolas"/>
          <w:sz w:val="20"/>
        </w:rPr>
        <w:t>1 + H5V_log2_</w:t>
      </w:r>
      <w:proofErr w:type="gramStart"/>
      <w:r w:rsidRPr="005320BE">
        <w:rPr>
          <w:rFonts w:ascii="Consolas" w:hAnsi="Consolas"/>
          <w:sz w:val="20"/>
        </w:rPr>
        <w:t>gen(</w:t>
      </w:r>
      <w:proofErr w:type="gramEnd"/>
      <w:r w:rsidRPr="005320BE">
        <w:rPr>
          <w:rFonts w:ascii="Consolas" w:hAnsi="Consolas"/>
          <w:sz w:val="20"/>
        </w:rPr>
        <w:t>(uint64_t)f-&gt;shared-&gt;</w:t>
      </w:r>
      <w:proofErr w:type="spellStart"/>
      <w:r w:rsidRPr="005320BE">
        <w:rPr>
          <w:rFonts w:ascii="Consolas" w:hAnsi="Consolas"/>
          <w:sz w:val="20"/>
        </w:rPr>
        <w:t>maxaddr</w:t>
      </w:r>
      <w:proofErr w:type="spellEnd"/>
      <w:r w:rsidRPr="005320BE">
        <w:rPr>
          <w:rFonts w:ascii="Consolas" w:hAnsi="Consolas"/>
          <w:sz w:val="20"/>
        </w:rPr>
        <w:t>)</w:t>
      </w:r>
      <w:r>
        <w:t>.</w:t>
      </w:r>
      <w:r w:rsidR="003E3407">
        <w:t xml:space="preserve">  </w:t>
      </w:r>
    </w:p>
    <w:p w:rsidR="00F72836" w:rsidRDefault="003E3407" w:rsidP="00F72836">
      <w:pPr>
        <w:pStyle w:val="ListParagraph"/>
        <w:ind w:left="1440"/>
      </w:pPr>
      <w:r>
        <w:t>Examining the code for H5V_log2_</w:t>
      </w:r>
      <w:proofErr w:type="gramStart"/>
      <w:r>
        <w:t>gen(</w:t>
      </w:r>
      <w:proofErr w:type="gramEnd"/>
      <w:r>
        <w:t>)</w:t>
      </w:r>
      <w:r>
        <w:rPr>
          <w:rStyle w:val="FootnoteReference"/>
        </w:rPr>
        <w:footnoteReference w:id="73"/>
      </w:r>
      <w:r>
        <w:t xml:space="preserve"> and using the</w:t>
      </w:r>
      <w:r w:rsidR="00F72836">
        <w:t xml:space="preserve"> above</w:t>
      </w:r>
      <w:r>
        <w:t xml:space="preserve"> typical value for </w:t>
      </w:r>
      <w:r w:rsidRPr="005320BE">
        <w:rPr>
          <w:rFonts w:ascii="Consolas" w:hAnsi="Consolas"/>
          <w:sz w:val="20"/>
        </w:rPr>
        <w:t>f-&gt;shared-&gt;</w:t>
      </w:r>
      <w:proofErr w:type="spellStart"/>
      <w:r w:rsidRPr="005320BE">
        <w:rPr>
          <w:rFonts w:ascii="Consolas" w:hAnsi="Consolas"/>
          <w:sz w:val="20"/>
        </w:rPr>
        <w:t>maxaddr</w:t>
      </w:r>
      <w:proofErr w:type="spellEnd"/>
      <w:r w:rsidR="00F72836">
        <w:t xml:space="preserve"> yields a typical value of 65</w:t>
      </w:r>
      <w:r>
        <w:t>.</w:t>
      </w:r>
    </w:p>
    <w:p w:rsidR="00683E28" w:rsidRDefault="00F72836" w:rsidP="00F72836">
      <w:pPr>
        <w:pStyle w:val="ListParagraph"/>
        <w:ind w:left="1440"/>
      </w:pPr>
      <w:r>
        <w:t>Combining</w:t>
      </w:r>
      <w:r w:rsidR="00683E28">
        <w:t xml:space="preserve"> these typical values and examining the code for </w:t>
      </w:r>
      <w:r w:rsidR="00683E28" w:rsidRPr="00683E28">
        <w:rPr>
          <w:rFonts w:ascii="Consolas" w:hAnsi="Consolas"/>
          <w:sz w:val="20"/>
        </w:rPr>
        <w:t>H5V_linit_enc_</w:t>
      </w:r>
      <w:proofErr w:type="gramStart"/>
      <w:r w:rsidR="00683E28" w:rsidRPr="00683E28">
        <w:rPr>
          <w:rFonts w:ascii="Consolas" w:hAnsi="Consolas"/>
          <w:sz w:val="20"/>
        </w:rPr>
        <w:t>size(</w:t>
      </w:r>
      <w:proofErr w:type="gramEnd"/>
      <w:r w:rsidR="00683E28" w:rsidRPr="00683E28">
        <w:rPr>
          <w:rFonts w:ascii="Consolas" w:hAnsi="Consolas"/>
          <w:sz w:val="20"/>
        </w:rPr>
        <w:t>)</w:t>
      </w:r>
      <w:r w:rsidR="00683E28">
        <w:rPr>
          <w:rStyle w:val="FootnoteReference"/>
          <w:rFonts w:ascii="Consolas" w:hAnsi="Consolas"/>
          <w:sz w:val="20"/>
        </w:rPr>
        <w:footnoteReference w:id="74"/>
      </w:r>
      <w:r w:rsidR="00683E28">
        <w:t xml:space="preserve"> gives the following typical values for the above fields:</w:t>
      </w:r>
    </w:p>
    <w:p w:rsidR="00683E28" w:rsidRPr="0026252C" w:rsidRDefault="00683E28" w:rsidP="00FB3B31">
      <w:pPr>
        <w:pStyle w:val="ListParagraph"/>
        <w:spacing w:after="0"/>
        <w:ind w:left="2160"/>
        <w:rPr>
          <w:rFonts w:ascii="Consolas" w:hAnsi="Consolas"/>
          <w:sz w:val="20"/>
        </w:rPr>
      </w:pPr>
      <w:proofErr w:type="spellStart"/>
      <w:proofErr w:type="gramStart"/>
      <w:r w:rsidRPr="0026252C">
        <w:rPr>
          <w:rFonts w:ascii="Consolas" w:hAnsi="Consolas"/>
          <w:sz w:val="20"/>
        </w:rPr>
        <w:t>sinfo</w:t>
      </w:r>
      <w:proofErr w:type="spellEnd"/>
      <w:proofErr w:type="gramEnd"/>
      <w:r w:rsidRPr="0026252C">
        <w:rPr>
          <w:rFonts w:ascii="Consolas" w:hAnsi="Consolas"/>
          <w:sz w:val="20"/>
        </w:rPr>
        <w:t>-&gt;</w:t>
      </w:r>
      <w:proofErr w:type="spellStart"/>
      <w:r w:rsidRPr="0026252C">
        <w:rPr>
          <w:rFonts w:ascii="Consolas" w:hAnsi="Consolas"/>
          <w:sz w:val="20"/>
        </w:rPr>
        <w:t>nbins</w:t>
      </w:r>
      <w:proofErr w:type="spellEnd"/>
      <w:r w:rsidRPr="0026252C">
        <w:rPr>
          <w:rFonts w:ascii="Consolas" w:hAnsi="Consolas"/>
          <w:sz w:val="20"/>
        </w:rPr>
        <w:t xml:space="preserve"> = </w:t>
      </w:r>
      <w:r>
        <w:rPr>
          <w:rFonts w:ascii="Consolas" w:hAnsi="Consolas"/>
          <w:sz w:val="20"/>
        </w:rPr>
        <w:t>64</w:t>
      </w:r>
      <w:r w:rsidRPr="0026252C">
        <w:rPr>
          <w:rFonts w:ascii="Consolas" w:hAnsi="Consolas"/>
          <w:sz w:val="20"/>
        </w:rPr>
        <w:t>;</w:t>
      </w:r>
    </w:p>
    <w:p w:rsidR="00683E28" w:rsidRPr="0026252C" w:rsidRDefault="00683E28" w:rsidP="00FB3B31">
      <w:pPr>
        <w:pStyle w:val="ListParagraph"/>
        <w:spacing w:after="0"/>
        <w:ind w:left="2160"/>
        <w:rPr>
          <w:rFonts w:ascii="Consolas" w:hAnsi="Consolas"/>
          <w:sz w:val="20"/>
        </w:rPr>
      </w:pPr>
      <w:proofErr w:type="spellStart"/>
      <w:proofErr w:type="gramStart"/>
      <w:r w:rsidRPr="0026252C">
        <w:rPr>
          <w:rFonts w:ascii="Consolas" w:hAnsi="Consolas"/>
          <w:sz w:val="20"/>
        </w:rPr>
        <w:t>sinfo</w:t>
      </w:r>
      <w:proofErr w:type="spellEnd"/>
      <w:proofErr w:type="gramEnd"/>
      <w:r w:rsidRPr="0026252C">
        <w:rPr>
          <w:rFonts w:ascii="Consolas" w:hAnsi="Consolas"/>
          <w:sz w:val="20"/>
        </w:rPr>
        <w:t>-&gt;</w:t>
      </w:r>
      <w:proofErr w:type="spellStart"/>
      <w:r w:rsidRPr="0026252C">
        <w:rPr>
          <w:rFonts w:ascii="Consolas" w:hAnsi="Consolas"/>
          <w:sz w:val="20"/>
        </w:rPr>
        <w:t>sect_prefix_size</w:t>
      </w:r>
      <w:proofErr w:type="spellEnd"/>
      <w:r w:rsidRPr="0026252C">
        <w:rPr>
          <w:rFonts w:ascii="Consolas" w:hAnsi="Consolas"/>
          <w:sz w:val="20"/>
        </w:rPr>
        <w:t xml:space="preserve"> = </w:t>
      </w:r>
      <w:r w:rsidR="00FB3B31">
        <w:rPr>
          <w:rFonts w:ascii="Consolas" w:hAnsi="Consolas"/>
          <w:sz w:val="20"/>
        </w:rPr>
        <w:t>some relatively small number</w:t>
      </w:r>
      <w:r w:rsidRPr="0026252C">
        <w:rPr>
          <w:rFonts w:ascii="Consolas" w:hAnsi="Consolas"/>
          <w:sz w:val="20"/>
        </w:rPr>
        <w:t>;</w:t>
      </w:r>
    </w:p>
    <w:p w:rsidR="00683E28" w:rsidRPr="0026252C" w:rsidRDefault="00683E28" w:rsidP="00FB3B31">
      <w:pPr>
        <w:pStyle w:val="ListParagraph"/>
        <w:spacing w:after="0"/>
        <w:ind w:left="2160"/>
        <w:rPr>
          <w:rFonts w:ascii="Consolas" w:hAnsi="Consolas"/>
          <w:sz w:val="20"/>
        </w:rPr>
      </w:pPr>
      <w:proofErr w:type="spellStart"/>
      <w:proofErr w:type="gramStart"/>
      <w:r w:rsidRPr="0026252C">
        <w:rPr>
          <w:rFonts w:ascii="Consolas" w:hAnsi="Consolas"/>
          <w:sz w:val="20"/>
        </w:rPr>
        <w:t>sinfo</w:t>
      </w:r>
      <w:proofErr w:type="spellEnd"/>
      <w:proofErr w:type="gramEnd"/>
      <w:r w:rsidRPr="0026252C">
        <w:rPr>
          <w:rFonts w:ascii="Consolas" w:hAnsi="Consolas"/>
          <w:sz w:val="20"/>
        </w:rPr>
        <w:t>-&gt;</w:t>
      </w:r>
      <w:proofErr w:type="spellStart"/>
      <w:r w:rsidRPr="0026252C">
        <w:rPr>
          <w:rFonts w:ascii="Consolas" w:hAnsi="Consolas"/>
          <w:sz w:val="20"/>
        </w:rPr>
        <w:t>sect_off_size</w:t>
      </w:r>
      <w:proofErr w:type="spellEnd"/>
      <w:r w:rsidRPr="0026252C">
        <w:rPr>
          <w:rFonts w:ascii="Consolas" w:hAnsi="Consolas"/>
          <w:sz w:val="20"/>
        </w:rPr>
        <w:t xml:space="preserve"> = (</w:t>
      </w:r>
      <w:r>
        <w:rPr>
          <w:rFonts w:ascii="Consolas" w:hAnsi="Consolas"/>
          <w:sz w:val="20"/>
        </w:rPr>
        <w:t>65</w:t>
      </w:r>
      <w:r w:rsidRPr="0026252C">
        <w:rPr>
          <w:rFonts w:ascii="Consolas" w:hAnsi="Consolas"/>
          <w:sz w:val="20"/>
        </w:rPr>
        <w:t xml:space="preserve"> + 7) / 8</w:t>
      </w:r>
      <w:r>
        <w:rPr>
          <w:rFonts w:ascii="Consolas" w:hAnsi="Consolas"/>
          <w:sz w:val="20"/>
        </w:rPr>
        <w:t xml:space="preserve"> = 9</w:t>
      </w:r>
      <w:r w:rsidRPr="0026252C">
        <w:rPr>
          <w:rFonts w:ascii="Consolas" w:hAnsi="Consolas"/>
          <w:sz w:val="20"/>
        </w:rPr>
        <w:t>;</w:t>
      </w:r>
    </w:p>
    <w:p w:rsidR="00F72836" w:rsidRDefault="00683E28" w:rsidP="00FB3B31">
      <w:pPr>
        <w:pStyle w:val="ListParagraph"/>
        <w:ind w:left="2160"/>
      </w:pPr>
      <w:proofErr w:type="spellStart"/>
      <w:proofErr w:type="gramStart"/>
      <w:r w:rsidRPr="0026252C">
        <w:rPr>
          <w:rFonts w:ascii="Consolas" w:hAnsi="Consolas"/>
          <w:sz w:val="20"/>
        </w:rPr>
        <w:t>sinfo</w:t>
      </w:r>
      <w:proofErr w:type="spellEnd"/>
      <w:proofErr w:type="gramEnd"/>
      <w:r w:rsidRPr="0026252C">
        <w:rPr>
          <w:rFonts w:ascii="Consolas" w:hAnsi="Consolas"/>
          <w:sz w:val="20"/>
        </w:rPr>
        <w:t>-&gt;</w:t>
      </w:r>
      <w:proofErr w:type="spellStart"/>
      <w:r w:rsidRPr="0026252C">
        <w:rPr>
          <w:rFonts w:ascii="Consolas" w:hAnsi="Consolas"/>
          <w:sz w:val="20"/>
        </w:rPr>
        <w:t>sect_len_size</w:t>
      </w:r>
      <w:proofErr w:type="spellEnd"/>
      <w:r w:rsidRPr="0026252C">
        <w:rPr>
          <w:rFonts w:ascii="Consolas" w:hAnsi="Consolas"/>
          <w:sz w:val="20"/>
        </w:rPr>
        <w:t xml:space="preserve"> = </w:t>
      </w:r>
      <w:r w:rsidR="00FB3B31">
        <w:rPr>
          <w:rFonts w:ascii="Consolas" w:hAnsi="Consolas"/>
          <w:sz w:val="20"/>
        </w:rPr>
        <w:t>8</w:t>
      </w:r>
      <w:r w:rsidRPr="0026252C">
        <w:rPr>
          <w:rFonts w:ascii="Consolas" w:hAnsi="Consolas"/>
          <w:sz w:val="20"/>
        </w:rPr>
        <w:t>;</w:t>
      </w:r>
    </w:p>
    <w:p w:rsidR="0026252C" w:rsidRDefault="00FB3B31" w:rsidP="00F72836">
      <w:pPr>
        <w:pStyle w:val="ListParagraph"/>
        <w:ind w:left="1440"/>
      </w:pPr>
      <w:r>
        <w:t xml:space="preserve">Note the imprecise number given for </w:t>
      </w:r>
      <w:proofErr w:type="spellStart"/>
      <w:r w:rsidRPr="0026252C">
        <w:rPr>
          <w:rFonts w:ascii="Consolas" w:hAnsi="Consolas"/>
          <w:sz w:val="20"/>
        </w:rPr>
        <w:t>sinfo</w:t>
      </w:r>
      <w:proofErr w:type="spellEnd"/>
      <w:r w:rsidRPr="0026252C">
        <w:rPr>
          <w:rFonts w:ascii="Consolas" w:hAnsi="Consolas"/>
          <w:sz w:val="20"/>
        </w:rPr>
        <w:t>-&gt;</w:t>
      </w:r>
      <w:proofErr w:type="spellStart"/>
      <w:r w:rsidRPr="0026252C">
        <w:rPr>
          <w:rFonts w:ascii="Consolas" w:hAnsi="Consolas"/>
          <w:sz w:val="20"/>
        </w:rPr>
        <w:t>sect_prefix_size</w:t>
      </w:r>
      <w:proofErr w:type="spellEnd"/>
      <w:r>
        <w:t xml:space="preserve">. If desired, a more precise value could be obtained by unraveling the </w:t>
      </w:r>
      <w:r w:rsidR="00F72836" w:rsidRPr="0026252C">
        <w:rPr>
          <w:rFonts w:ascii="Consolas" w:hAnsi="Consolas"/>
          <w:sz w:val="20"/>
        </w:rPr>
        <w:t>H5FS_SINFO_PREFIX_</w:t>
      </w:r>
      <w:proofErr w:type="gramStart"/>
      <w:r w:rsidR="00F72836" w:rsidRPr="0026252C">
        <w:rPr>
          <w:rFonts w:ascii="Consolas" w:hAnsi="Consolas"/>
          <w:sz w:val="20"/>
        </w:rPr>
        <w:t>SIZE</w:t>
      </w:r>
      <w:r w:rsidR="00F72836">
        <w:rPr>
          <w:rFonts w:ascii="Consolas" w:hAnsi="Consolas"/>
          <w:sz w:val="20"/>
        </w:rPr>
        <w:t>(</w:t>
      </w:r>
      <w:proofErr w:type="gramEnd"/>
      <w:r w:rsidR="00F72836">
        <w:rPr>
          <w:rFonts w:ascii="Consolas" w:hAnsi="Consolas"/>
          <w:sz w:val="20"/>
        </w:rPr>
        <w:t>f)</w:t>
      </w:r>
      <w:r w:rsidR="00F72836">
        <w:rPr>
          <w:rStyle w:val="FootnoteReference"/>
          <w:rFonts w:ascii="Consolas" w:hAnsi="Consolas"/>
          <w:sz w:val="20"/>
        </w:rPr>
        <w:footnoteReference w:id="75"/>
      </w:r>
      <w:r w:rsidR="00F72836">
        <w:t xml:space="preserve"> </w:t>
      </w:r>
      <w:r>
        <w:t>macro.  However, since this is just the size of a header on disk, the exact value doesn’t seem important in the present context.</w:t>
      </w:r>
    </w:p>
    <w:p w:rsidR="00941E09" w:rsidRDefault="00BA1667" w:rsidP="00116675">
      <w:pPr>
        <w:pStyle w:val="ListParagraph"/>
        <w:numPr>
          <w:ilvl w:val="1"/>
          <w:numId w:val="30"/>
        </w:numPr>
      </w:pPr>
      <w:r>
        <w:t>Allocate space for the section si</w:t>
      </w:r>
      <w:r w:rsidR="00941E09">
        <w:t xml:space="preserve">ze bins via a call to </w:t>
      </w:r>
    </w:p>
    <w:p w:rsidR="00941E09" w:rsidRDefault="00941E09" w:rsidP="00941E09">
      <w:pPr>
        <w:pStyle w:val="ListParagraph"/>
        <w:ind w:left="1440" w:firstLine="720"/>
      </w:pPr>
      <w:r w:rsidRPr="00941E09">
        <w:rPr>
          <w:rFonts w:ascii="Consolas" w:hAnsi="Consolas"/>
          <w:sz w:val="20"/>
        </w:rPr>
        <w:t>H5FL_SEQ_</w:t>
      </w:r>
      <w:proofErr w:type="gramStart"/>
      <w:r w:rsidRPr="00941E09">
        <w:rPr>
          <w:rFonts w:ascii="Consolas" w:hAnsi="Consolas"/>
          <w:sz w:val="20"/>
        </w:rPr>
        <w:t>CALLOC(</w:t>
      </w:r>
      <w:proofErr w:type="gramEnd"/>
      <w:r w:rsidRPr="00941E09">
        <w:rPr>
          <w:rFonts w:ascii="Consolas" w:hAnsi="Consolas"/>
          <w:sz w:val="20"/>
        </w:rPr>
        <w:t>H5FS_bin_t, (</w:t>
      </w:r>
      <w:proofErr w:type="spellStart"/>
      <w:r w:rsidRPr="00941E09">
        <w:rPr>
          <w:rFonts w:ascii="Consolas" w:hAnsi="Consolas"/>
          <w:sz w:val="20"/>
        </w:rPr>
        <w:t>size_t</w:t>
      </w:r>
      <w:proofErr w:type="spellEnd"/>
      <w:r w:rsidRPr="00941E09">
        <w:rPr>
          <w:rFonts w:ascii="Consolas" w:hAnsi="Consolas"/>
          <w:sz w:val="20"/>
        </w:rPr>
        <w:t>)</w:t>
      </w:r>
      <w:proofErr w:type="spellStart"/>
      <w:r w:rsidRPr="00941E09">
        <w:rPr>
          <w:rFonts w:ascii="Consolas" w:hAnsi="Consolas"/>
          <w:sz w:val="20"/>
        </w:rPr>
        <w:t>sinfo</w:t>
      </w:r>
      <w:proofErr w:type="spellEnd"/>
      <w:r w:rsidRPr="00941E09">
        <w:rPr>
          <w:rFonts w:ascii="Consolas" w:hAnsi="Consolas"/>
          <w:sz w:val="20"/>
        </w:rPr>
        <w:t>-&gt;</w:t>
      </w:r>
      <w:proofErr w:type="spellStart"/>
      <w:r w:rsidRPr="00941E09">
        <w:rPr>
          <w:rFonts w:ascii="Consolas" w:hAnsi="Consolas"/>
          <w:sz w:val="20"/>
        </w:rPr>
        <w:t>nbins</w:t>
      </w:r>
      <w:proofErr w:type="spellEnd"/>
      <w:r w:rsidRPr="00941E09">
        <w:rPr>
          <w:rFonts w:ascii="Consolas" w:hAnsi="Consolas"/>
          <w:sz w:val="20"/>
        </w:rPr>
        <w:t>)</w:t>
      </w:r>
      <w:r>
        <w:t>.</w:t>
      </w:r>
    </w:p>
    <w:p w:rsidR="00636EF2" w:rsidRDefault="00941E09" w:rsidP="00941E09">
      <w:pPr>
        <w:pStyle w:val="ListParagraph"/>
        <w:ind w:left="1440"/>
      </w:pPr>
      <w:r>
        <w:t xml:space="preserve">Per previous investigations, this has the net effect of </w:t>
      </w:r>
      <w:proofErr w:type="spellStart"/>
      <w:r>
        <w:t>calloc-ing</w:t>
      </w:r>
      <w:proofErr w:type="spellEnd"/>
      <w:r>
        <w:t xml:space="preserve"> an array of instances of </w:t>
      </w:r>
      <w:r w:rsidRPr="00941E09">
        <w:rPr>
          <w:rFonts w:ascii="Consolas" w:hAnsi="Consolas"/>
          <w:sz w:val="20"/>
        </w:rPr>
        <w:t>H5FS_bin_t</w:t>
      </w:r>
      <w:r>
        <w:rPr>
          <w:rStyle w:val="FootnoteReference"/>
          <w:rFonts w:ascii="Consolas" w:hAnsi="Consolas"/>
          <w:sz w:val="20"/>
        </w:rPr>
        <w:footnoteReference w:id="76"/>
      </w:r>
      <w:r>
        <w:t xml:space="preserve"> of length </w:t>
      </w:r>
      <w:proofErr w:type="spellStart"/>
      <w:r w:rsidRPr="00941E09">
        <w:rPr>
          <w:rFonts w:ascii="Consolas" w:hAnsi="Consolas"/>
          <w:sz w:val="20"/>
        </w:rPr>
        <w:t>sinfo</w:t>
      </w:r>
      <w:proofErr w:type="spellEnd"/>
      <w:r w:rsidRPr="00941E09">
        <w:rPr>
          <w:rFonts w:ascii="Consolas" w:hAnsi="Consolas"/>
          <w:sz w:val="20"/>
        </w:rPr>
        <w:t>-&gt;</w:t>
      </w:r>
      <w:proofErr w:type="spellStart"/>
      <w:r w:rsidRPr="00941E09">
        <w:rPr>
          <w:rFonts w:ascii="Consolas" w:hAnsi="Consolas"/>
          <w:sz w:val="20"/>
        </w:rPr>
        <w:t>nbins</w:t>
      </w:r>
      <w:proofErr w:type="spellEnd"/>
      <w:r>
        <w:t xml:space="preserve">. </w:t>
      </w:r>
    </w:p>
    <w:p w:rsidR="00BA1667" w:rsidRDefault="00941E09" w:rsidP="00941E09">
      <w:pPr>
        <w:pStyle w:val="ListParagraph"/>
        <w:ind w:left="1440"/>
      </w:pPr>
      <w:proofErr w:type="gramStart"/>
      <w:r>
        <w:t xml:space="preserve">Store the base address of the new array in </w:t>
      </w:r>
      <w:proofErr w:type="spellStart"/>
      <w:r w:rsidRPr="00941E09">
        <w:rPr>
          <w:rFonts w:ascii="Consolas" w:hAnsi="Consolas"/>
          <w:sz w:val="20"/>
        </w:rPr>
        <w:t>sinfo</w:t>
      </w:r>
      <w:proofErr w:type="spellEnd"/>
      <w:r w:rsidRPr="00941E09">
        <w:rPr>
          <w:rFonts w:ascii="Consolas" w:hAnsi="Consolas"/>
          <w:sz w:val="20"/>
        </w:rPr>
        <w:t>-&gt;bins</w:t>
      </w:r>
      <w:r>
        <w:rPr>
          <w:rFonts w:ascii="Consolas" w:hAnsi="Consolas"/>
          <w:sz w:val="20"/>
        </w:rPr>
        <w:t>.</w:t>
      </w:r>
      <w:proofErr w:type="gramEnd"/>
    </w:p>
    <w:p w:rsidR="00636EF2" w:rsidRDefault="00636EF2" w:rsidP="00116675">
      <w:pPr>
        <w:pStyle w:val="ListParagraph"/>
        <w:numPr>
          <w:ilvl w:val="1"/>
          <w:numId w:val="30"/>
        </w:numPr>
      </w:pPr>
      <w:r>
        <w:t xml:space="preserve">Set </w:t>
      </w:r>
      <w:proofErr w:type="spellStart"/>
      <w:r w:rsidRPr="00636EF2">
        <w:rPr>
          <w:rFonts w:ascii="Consolas" w:hAnsi="Consolas"/>
          <w:sz w:val="20"/>
        </w:rPr>
        <w:t>fspace</w:t>
      </w:r>
      <w:proofErr w:type="spellEnd"/>
      <w:r w:rsidRPr="00636EF2">
        <w:rPr>
          <w:rFonts w:ascii="Consolas" w:hAnsi="Consolas"/>
          <w:sz w:val="20"/>
        </w:rPr>
        <w:t>-&gt;</w:t>
      </w:r>
      <w:proofErr w:type="spellStart"/>
      <w:r w:rsidRPr="00636EF2">
        <w:rPr>
          <w:rFonts w:ascii="Consolas" w:hAnsi="Consolas"/>
          <w:sz w:val="20"/>
        </w:rPr>
        <w:t>sinfo</w:t>
      </w:r>
      <w:proofErr w:type="spellEnd"/>
      <w:r w:rsidRPr="00636EF2">
        <w:rPr>
          <w:rFonts w:ascii="Consolas" w:hAnsi="Consolas"/>
          <w:sz w:val="20"/>
        </w:rPr>
        <w:t xml:space="preserve"> = </w:t>
      </w:r>
      <w:proofErr w:type="spellStart"/>
      <w:r w:rsidRPr="00636EF2">
        <w:rPr>
          <w:rFonts w:ascii="Consolas" w:hAnsi="Consolas"/>
          <w:sz w:val="20"/>
        </w:rPr>
        <w:t>sinfo</w:t>
      </w:r>
      <w:proofErr w:type="spellEnd"/>
      <w:r>
        <w:t>.</w:t>
      </w:r>
    </w:p>
    <w:p w:rsidR="004A6954" w:rsidRDefault="00636EF2" w:rsidP="00116675">
      <w:pPr>
        <w:pStyle w:val="ListParagraph"/>
        <w:numPr>
          <w:ilvl w:val="1"/>
          <w:numId w:val="30"/>
        </w:numPr>
      </w:pPr>
      <w:r>
        <w:t xml:space="preserve">Return </w:t>
      </w:r>
      <w:proofErr w:type="spellStart"/>
      <w:r w:rsidRPr="00636EF2">
        <w:rPr>
          <w:rFonts w:ascii="Consolas" w:hAnsi="Consolas"/>
          <w:sz w:val="20"/>
        </w:rPr>
        <w:t>sinfo</w:t>
      </w:r>
      <w:proofErr w:type="spellEnd"/>
      <w:r>
        <w:t>.</w:t>
      </w:r>
    </w:p>
    <w:p w:rsidR="0007759D" w:rsidRDefault="004A6954" w:rsidP="004A6954">
      <w:pPr>
        <w:ind w:left="720"/>
      </w:pPr>
      <w:r>
        <w:t xml:space="preserve">On the return of </w:t>
      </w:r>
      <w:r w:rsidRPr="004A6954">
        <w:rPr>
          <w:rFonts w:ascii="Consolas" w:hAnsi="Consolas"/>
          <w:sz w:val="20"/>
        </w:rPr>
        <w:t>H5FS_sinfo_</w:t>
      </w:r>
      <w:proofErr w:type="gramStart"/>
      <w:r w:rsidRPr="004A6954">
        <w:rPr>
          <w:rFonts w:ascii="Consolas" w:hAnsi="Consolas"/>
          <w:sz w:val="20"/>
        </w:rPr>
        <w:t>new(</w:t>
      </w:r>
      <w:proofErr w:type="gramEnd"/>
      <w:r w:rsidRPr="004A6954">
        <w:rPr>
          <w:rFonts w:ascii="Consolas" w:hAnsi="Consolas"/>
          <w:sz w:val="20"/>
        </w:rPr>
        <w:t>)</w:t>
      </w:r>
      <w:r>
        <w:t>,</w:t>
      </w:r>
      <w:r w:rsidRPr="004A6954">
        <w:rPr>
          <w:rFonts w:ascii="Consolas" w:hAnsi="Consolas"/>
          <w:sz w:val="20"/>
        </w:rPr>
        <w:t>H5FS_sinfo_lock()</w:t>
      </w:r>
      <w:r>
        <w:t xml:space="preserve"> redundantly sets </w:t>
      </w:r>
      <w:proofErr w:type="spellStart"/>
      <w:r w:rsidRPr="004A6954">
        <w:rPr>
          <w:rFonts w:ascii="Consolas" w:hAnsi="Consolas"/>
          <w:sz w:val="20"/>
        </w:rPr>
        <w:t>fspace</w:t>
      </w:r>
      <w:proofErr w:type="spellEnd"/>
      <w:r w:rsidRPr="004A6954">
        <w:rPr>
          <w:rFonts w:ascii="Consolas" w:hAnsi="Consolas"/>
          <w:sz w:val="20"/>
        </w:rPr>
        <w:t>-&gt;</w:t>
      </w:r>
      <w:proofErr w:type="spellStart"/>
      <w:r w:rsidRPr="004A6954">
        <w:rPr>
          <w:rFonts w:ascii="Consolas" w:hAnsi="Consolas"/>
          <w:sz w:val="20"/>
        </w:rPr>
        <w:t>sinfo</w:t>
      </w:r>
      <w:proofErr w:type="spellEnd"/>
      <w:r>
        <w:t xml:space="preserve"> equal to the return value, and increments </w:t>
      </w:r>
      <w:proofErr w:type="spellStart"/>
      <w:r w:rsidR="00546496" w:rsidRPr="00546496">
        <w:rPr>
          <w:rFonts w:ascii="Consolas" w:hAnsi="Consolas"/>
          <w:sz w:val="20"/>
        </w:rPr>
        <w:t>fspace</w:t>
      </w:r>
      <w:proofErr w:type="spellEnd"/>
      <w:r w:rsidR="00546496" w:rsidRPr="00546496">
        <w:rPr>
          <w:rFonts w:ascii="Consolas" w:hAnsi="Consolas"/>
          <w:sz w:val="20"/>
        </w:rPr>
        <w:t>-&gt;</w:t>
      </w:r>
      <w:proofErr w:type="spellStart"/>
      <w:r w:rsidR="00546496" w:rsidRPr="00546496">
        <w:rPr>
          <w:rFonts w:ascii="Consolas" w:hAnsi="Consolas"/>
          <w:sz w:val="20"/>
        </w:rPr>
        <w:t>sinfo_lock_count</w:t>
      </w:r>
      <w:proofErr w:type="spellEnd"/>
      <w:r w:rsidR="00546496">
        <w:t xml:space="preserve"> </w:t>
      </w:r>
      <w:r>
        <w:t>prior to returning.</w:t>
      </w:r>
    </w:p>
    <w:p w:rsidR="004A6954" w:rsidRDefault="004A6954" w:rsidP="0007759D">
      <w:pPr>
        <w:ind w:left="720"/>
      </w:pPr>
      <w:r>
        <w:t xml:space="preserve">Before continuing, I reproduce the definitions of </w:t>
      </w:r>
      <w:r w:rsidRPr="004A6954">
        <w:rPr>
          <w:rFonts w:ascii="Consolas" w:hAnsi="Consolas"/>
          <w:sz w:val="20"/>
        </w:rPr>
        <w:t>H5FS_info_t</w:t>
      </w:r>
      <w:r>
        <w:t xml:space="preserve"> and </w:t>
      </w:r>
      <w:r w:rsidRPr="004A6954">
        <w:rPr>
          <w:rFonts w:ascii="Consolas" w:hAnsi="Consolas"/>
          <w:sz w:val="20"/>
        </w:rPr>
        <w:t>H5FS_bin_t</w:t>
      </w:r>
      <w:r>
        <w:t xml:space="preserve"> below:</w:t>
      </w:r>
    </w:p>
    <w:p w:rsidR="004A6954" w:rsidRPr="00305C15" w:rsidRDefault="004A6954" w:rsidP="004A6954">
      <w:pPr>
        <w:spacing w:after="0"/>
        <w:ind w:left="720"/>
        <w:rPr>
          <w:rFonts w:ascii="Consolas" w:hAnsi="Consolas"/>
          <w:sz w:val="20"/>
        </w:rPr>
      </w:pPr>
      <w:r w:rsidRPr="00305C15">
        <w:rPr>
          <w:rFonts w:ascii="Consolas" w:hAnsi="Consolas"/>
          <w:sz w:val="20"/>
        </w:rPr>
        <w:t>/* Free space section info */</w:t>
      </w:r>
    </w:p>
    <w:p w:rsidR="004A6954" w:rsidRPr="00305C15" w:rsidRDefault="004A6954" w:rsidP="004A6954">
      <w:pPr>
        <w:spacing w:after="0"/>
        <w:ind w:left="720"/>
        <w:rPr>
          <w:rFonts w:ascii="Consolas" w:hAnsi="Consolas"/>
          <w:sz w:val="20"/>
        </w:rPr>
      </w:pPr>
      <w:proofErr w:type="spellStart"/>
      <w:proofErr w:type="gramStart"/>
      <w:r w:rsidRPr="00305C15">
        <w:rPr>
          <w:rFonts w:ascii="Consolas" w:hAnsi="Consolas"/>
          <w:sz w:val="20"/>
        </w:rPr>
        <w:t>typedef</w:t>
      </w:r>
      <w:proofErr w:type="spellEnd"/>
      <w:proofErr w:type="gramEnd"/>
      <w:r w:rsidRPr="00305C15">
        <w:rPr>
          <w:rFonts w:ascii="Consolas" w:hAnsi="Consolas"/>
          <w:sz w:val="20"/>
        </w:rPr>
        <w:t xml:space="preserve"> </w:t>
      </w:r>
      <w:proofErr w:type="spellStart"/>
      <w:r w:rsidRPr="00305C15">
        <w:rPr>
          <w:rFonts w:ascii="Consolas" w:hAnsi="Consolas"/>
          <w:sz w:val="20"/>
        </w:rPr>
        <w:t>struct</w:t>
      </w:r>
      <w:proofErr w:type="spellEnd"/>
      <w:r w:rsidRPr="00305C15">
        <w:rPr>
          <w:rFonts w:ascii="Consolas" w:hAnsi="Consolas"/>
          <w:sz w:val="20"/>
        </w:rPr>
        <w:t xml:space="preserve"> H5FS_sinfo_t {</w:t>
      </w:r>
    </w:p>
    <w:p w:rsidR="004A6954" w:rsidRPr="00305C15" w:rsidRDefault="004A6954" w:rsidP="004A6954">
      <w:pPr>
        <w:spacing w:after="0"/>
        <w:ind w:left="720"/>
        <w:rPr>
          <w:rFonts w:ascii="Consolas" w:hAnsi="Consolas"/>
          <w:sz w:val="20"/>
        </w:rPr>
      </w:pPr>
      <w:r w:rsidRPr="00305C15">
        <w:rPr>
          <w:rFonts w:ascii="Consolas" w:hAnsi="Consolas"/>
          <w:sz w:val="20"/>
        </w:rPr>
        <w:t xml:space="preserve">    /* Information for H5AC cache functions, _must_ be first field in structure */</w:t>
      </w:r>
    </w:p>
    <w:p w:rsidR="004A6954" w:rsidRPr="00305C15" w:rsidRDefault="004A6954" w:rsidP="004A6954">
      <w:pPr>
        <w:spacing w:after="0"/>
        <w:ind w:left="720"/>
        <w:rPr>
          <w:rFonts w:ascii="Consolas" w:hAnsi="Consolas"/>
          <w:sz w:val="20"/>
        </w:rPr>
      </w:pPr>
      <w:r w:rsidRPr="00305C15">
        <w:rPr>
          <w:rFonts w:ascii="Consolas" w:hAnsi="Consolas"/>
          <w:sz w:val="20"/>
        </w:rPr>
        <w:t xml:space="preserve">    H5AC_info_t </w:t>
      </w:r>
      <w:proofErr w:type="spellStart"/>
      <w:r w:rsidRPr="00305C15">
        <w:rPr>
          <w:rFonts w:ascii="Consolas" w:hAnsi="Consolas"/>
          <w:sz w:val="20"/>
        </w:rPr>
        <w:t>cache_info</w:t>
      </w:r>
      <w:proofErr w:type="spellEnd"/>
      <w:r w:rsidRPr="00305C15">
        <w:rPr>
          <w:rFonts w:ascii="Consolas" w:hAnsi="Consolas"/>
          <w:sz w:val="20"/>
        </w:rPr>
        <w:t>;</w:t>
      </w:r>
    </w:p>
    <w:p w:rsidR="004A6954" w:rsidRPr="00305C15" w:rsidRDefault="004A6954" w:rsidP="004A6954">
      <w:pPr>
        <w:spacing w:after="0"/>
        <w:ind w:left="720"/>
        <w:rPr>
          <w:rFonts w:ascii="Consolas" w:hAnsi="Consolas"/>
          <w:sz w:val="20"/>
        </w:rPr>
      </w:pPr>
    </w:p>
    <w:p w:rsidR="004A6954" w:rsidRPr="00305C15" w:rsidRDefault="004A6954" w:rsidP="004A6954">
      <w:pPr>
        <w:spacing w:after="0"/>
        <w:ind w:left="720"/>
        <w:rPr>
          <w:rFonts w:ascii="Consolas" w:hAnsi="Consolas"/>
          <w:sz w:val="20"/>
        </w:rPr>
      </w:pPr>
      <w:r w:rsidRPr="00305C15">
        <w:rPr>
          <w:rFonts w:ascii="Consolas" w:hAnsi="Consolas"/>
          <w:sz w:val="20"/>
        </w:rPr>
        <w:t>/* Stored information */</w:t>
      </w:r>
    </w:p>
    <w:p w:rsidR="004A6954" w:rsidRPr="00305C15" w:rsidRDefault="004A6954" w:rsidP="004A6954">
      <w:pPr>
        <w:spacing w:after="0"/>
        <w:ind w:left="720"/>
        <w:rPr>
          <w:rFonts w:ascii="Consolas" w:hAnsi="Consolas"/>
          <w:sz w:val="20"/>
        </w:rPr>
      </w:pPr>
      <w:r w:rsidRPr="00305C15">
        <w:rPr>
          <w:rFonts w:ascii="Consolas" w:hAnsi="Consolas"/>
          <w:sz w:val="20"/>
        </w:rPr>
        <w:t xml:space="preserve">    H5FS_bin_t *bins;           /* Array of lists of lists of free sections   */</w:t>
      </w:r>
    </w:p>
    <w:p w:rsidR="004A6954" w:rsidRPr="00305C15" w:rsidRDefault="004A6954" w:rsidP="004A6954">
      <w:pPr>
        <w:spacing w:after="0"/>
        <w:ind w:left="720"/>
        <w:rPr>
          <w:rFonts w:ascii="Consolas" w:hAnsi="Consolas"/>
          <w:sz w:val="20"/>
        </w:rPr>
      </w:pPr>
    </w:p>
    <w:p w:rsidR="004A6954" w:rsidRPr="00305C15" w:rsidRDefault="004A6954" w:rsidP="004A6954">
      <w:pPr>
        <w:spacing w:after="0"/>
        <w:ind w:left="720"/>
        <w:rPr>
          <w:rFonts w:ascii="Consolas" w:hAnsi="Consolas"/>
          <w:sz w:val="20"/>
        </w:rPr>
      </w:pPr>
      <w:r w:rsidRPr="00305C15">
        <w:rPr>
          <w:rFonts w:ascii="Consolas" w:hAnsi="Consolas"/>
          <w:sz w:val="20"/>
        </w:rPr>
        <w:t>/* Computed/cached values */</w:t>
      </w:r>
    </w:p>
    <w:p w:rsidR="004A6954" w:rsidRDefault="004A6954" w:rsidP="004A6954">
      <w:pPr>
        <w:spacing w:after="0"/>
        <w:ind w:left="720"/>
        <w:rPr>
          <w:rFonts w:ascii="Consolas" w:hAnsi="Consolas"/>
          <w:sz w:val="20"/>
        </w:rPr>
      </w:pPr>
      <w:r w:rsidRPr="00305C15">
        <w:rPr>
          <w:rFonts w:ascii="Consolas" w:hAnsi="Consolas"/>
          <w:sz w:val="20"/>
        </w:rPr>
        <w:t xml:space="preserve">    </w:t>
      </w:r>
      <w:proofErr w:type="spellStart"/>
      <w:proofErr w:type="gramStart"/>
      <w:r w:rsidRPr="00305C15">
        <w:rPr>
          <w:rFonts w:ascii="Consolas" w:hAnsi="Consolas"/>
          <w:sz w:val="20"/>
        </w:rPr>
        <w:t>hbool</w:t>
      </w:r>
      <w:proofErr w:type="gramEnd"/>
      <w:r w:rsidRPr="00305C15">
        <w:rPr>
          <w:rFonts w:ascii="Consolas" w:hAnsi="Consolas"/>
          <w:sz w:val="20"/>
        </w:rPr>
        <w:t>_t</w:t>
      </w:r>
      <w:proofErr w:type="spellEnd"/>
      <w:r w:rsidRPr="00305C15">
        <w:rPr>
          <w:rFonts w:ascii="Consolas" w:hAnsi="Consolas"/>
          <w:sz w:val="20"/>
        </w:rPr>
        <w:t xml:space="preserve"> dirty;              /* Whether this info in memory is out of </w:t>
      </w:r>
      <w:r>
        <w:rPr>
          <w:rFonts w:ascii="Consolas" w:hAnsi="Consolas"/>
          <w:sz w:val="20"/>
        </w:rPr>
        <w:t>*/</w:t>
      </w:r>
    </w:p>
    <w:p w:rsidR="004A6954" w:rsidRPr="00305C15" w:rsidRDefault="004A6954" w:rsidP="004A6954">
      <w:pPr>
        <w:spacing w:after="0"/>
        <w:ind w:left="720"/>
        <w:rPr>
          <w:rFonts w:ascii="Consolas" w:hAnsi="Consolas"/>
          <w:sz w:val="20"/>
        </w:rPr>
      </w:pPr>
      <w:r>
        <w:rPr>
          <w:rFonts w:ascii="Consolas" w:hAnsi="Consolas"/>
          <w:sz w:val="20"/>
        </w:rPr>
        <w:t xml:space="preserve">                                /* </w:t>
      </w:r>
      <w:proofErr w:type="gramStart"/>
      <w:r w:rsidRPr="00305C15">
        <w:rPr>
          <w:rFonts w:ascii="Consolas" w:hAnsi="Consolas"/>
          <w:sz w:val="20"/>
        </w:rPr>
        <w:t>sync</w:t>
      </w:r>
      <w:proofErr w:type="gramEnd"/>
      <w:r w:rsidRPr="00305C15">
        <w:rPr>
          <w:rFonts w:ascii="Consolas" w:hAnsi="Consolas"/>
          <w:sz w:val="20"/>
        </w:rPr>
        <w:t xml:space="preserve"> w/info</w:t>
      </w:r>
      <w:r>
        <w:rPr>
          <w:rFonts w:ascii="Consolas" w:hAnsi="Consolas"/>
          <w:sz w:val="20"/>
        </w:rPr>
        <w:t xml:space="preserve"> </w:t>
      </w:r>
      <w:r w:rsidRPr="00305C15">
        <w:rPr>
          <w:rFonts w:ascii="Consolas" w:hAnsi="Consolas"/>
          <w:sz w:val="20"/>
        </w:rPr>
        <w:t>in file */</w:t>
      </w:r>
    </w:p>
    <w:p w:rsidR="004A6954" w:rsidRPr="00305C15" w:rsidRDefault="004A6954" w:rsidP="004A6954">
      <w:pPr>
        <w:spacing w:after="0"/>
        <w:ind w:left="720"/>
        <w:rPr>
          <w:rFonts w:ascii="Consolas" w:hAnsi="Consolas"/>
          <w:sz w:val="20"/>
        </w:rPr>
      </w:pPr>
      <w:r w:rsidRPr="00305C15">
        <w:rPr>
          <w:rFonts w:ascii="Consolas" w:hAnsi="Consolas"/>
          <w:sz w:val="20"/>
        </w:rPr>
        <w:t xml:space="preserve">    </w:t>
      </w:r>
      <w:proofErr w:type="gramStart"/>
      <w:r w:rsidRPr="00305C15">
        <w:rPr>
          <w:rFonts w:ascii="Consolas" w:hAnsi="Consolas"/>
          <w:sz w:val="20"/>
        </w:rPr>
        <w:t>unsigned</w:t>
      </w:r>
      <w:proofErr w:type="gramEnd"/>
      <w:r w:rsidRPr="00305C15">
        <w:rPr>
          <w:rFonts w:ascii="Consolas" w:hAnsi="Consolas"/>
          <w:sz w:val="20"/>
        </w:rPr>
        <w:t xml:space="preserve"> </w:t>
      </w:r>
      <w:proofErr w:type="spellStart"/>
      <w:r w:rsidRPr="00305C15">
        <w:rPr>
          <w:rFonts w:ascii="Consolas" w:hAnsi="Consolas"/>
          <w:sz w:val="20"/>
        </w:rPr>
        <w:t>nbins</w:t>
      </w:r>
      <w:proofErr w:type="spellEnd"/>
      <w:r w:rsidRPr="00305C15">
        <w:rPr>
          <w:rFonts w:ascii="Consolas" w:hAnsi="Consolas"/>
          <w:sz w:val="20"/>
        </w:rPr>
        <w:t>;             /* Number of bins                             */</w:t>
      </w:r>
    </w:p>
    <w:p w:rsidR="004A6954" w:rsidRPr="00305C15" w:rsidRDefault="004A6954" w:rsidP="004A6954">
      <w:pPr>
        <w:spacing w:after="0"/>
        <w:ind w:left="720"/>
        <w:rPr>
          <w:rFonts w:ascii="Consolas" w:hAnsi="Consolas"/>
          <w:sz w:val="20"/>
        </w:rPr>
      </w:pPr>
      <w:r w:rsidRPr="00305C15">
        <w:rPr>
          <w:rFonts w:ascii="Consolas" w:hAnsi="Consolas"/>
          <w:sz w:val="20"/>
        </w:rPr>
        <w:t xml:space="preserve">    </w:t>
      </w:r>
      <w:proofErr w:type="spellStart"/>
      <w:proofErr w:type="gramStart"/>
      <w:r w:rsidRPr="00305C15">
        <w:rPr>
          <w:rFonts w:ascii="Consolas" w:hAnsi="Consolas"/>
          <w:sz w:val="20"/>
        </w:rPr>
        <w:t>size</w:t>
      </w:r>
      <w:proofErr w:type="gramEnd"/>
      <w:r w:rsidRPr="00305C15">
        <w:rPr>
          <w:rFonts w:ascii="Consolas" w:hAnsi="Consolas"/>
          <w:sz w:val="20"/>
        </w:rPr>
        <w:t>_t</w:t>
      </w:r>
      <w:proofErr w:type="spellEnd"/>
      <w:r w:rsidRPr="00305C15">
        <w:rPr>
          <w:rFonts w:ascii="Consolas" w:hAnsi="Consolas"/>
          <w:sz w:val="20"/>
        </w:rPr>
        <w:t xml:space="preserve"> </w:t>
      </w:r>
      <w:proofErr w:type="spellStart"/>
      <w:r w:rsidRPr="00305C15">
        <w:rPr>
          <w:rFonts w:ascii="Consolas" w:hAnsi="Consolas"/>
          <w:sz w:val="20"/>
        </w:rPr>
        <w:t>serial_size</w:t>
      </w:r>
      <w:proofErr w:type="spellEnd"/>
      <w:r w:rsidRPr="00305C15">
        <w:rPr>
          <w:rFonts w:ascii="Consolas" w:hAnsi="Consolas"/>
          <w:sz w:val="20"/>
        </w:rPr>
        <w:t xml:space="preserve">;         /* Total size of all </w:t>
      </w:r>
      <w:proofErr w:type="spellStart"/>
      <w:r w:rsidRPr="00305C15">
        <w:rPr>
          <w:rFonts w:ascii="Consolas" w:hAnsi="Consolas"/>
          <w:sz w:val="20"/>
        </w:rPr>
        <w:t>serializable</w:t>
      </w:r>
      <w:proofErr w:type="spellEnd"/>
      <w:r w:rsidRPr="00305C15">
        <w:rPr>
          <w:rFonts w:ascii="Consolas" w:hAnsi="Consolas"/>
          <w:sz w:val="20"/>
        </w:rPr>
        <w:t xml:space="preserve"> sections    */</w:t>
      </w:r>
    </w:p>
    <w:p w:rsidR="004A6954" w:rsidRPr="00305C15" w:rsidRDefault="004A6954" w:rsidP="004A6954">
      <w:pPr>
        <w:spacing w:after="0"/>
        <w:ind w:left="720"/>
        <w:rPr>
          <w:rFonts w:ascii="Consolas" w:hAnsi="Consolas"/>
          <w:sz w:val="20"/>
        </w:rPr>
      </w:pPr>
      <w:r w:rsidRPr="00305C15">
        <w:rPr>
          <w:rFonts w:ascii="Consolas" w:hAnsi="Consolas"/>
          <w:sz w:val="20"/>
        </w:rPr>
        <w:t xml:space="preserve">    </w:t>
      </w:r>
      <w:proofErr w:type="spellStart"/>
      <w:proofErr w:type="gramStart"/>
      <w:r w:rsidRPr="00305C15">
        <w:rPr>
          <w:rFonts w:ascii="Consolas" w:hAnsi="Consolas"/>
          <w:sz w:val="20"/>
        </w:rPr>
        <w:t>size</w:t>
      </w:r>
      <w:proofErr w:type="gramEnd"/>
      <w:r w:rsidRPr="00305C15">
        <w:rPr>
          <w:rFonts w:ascii="Consolas" w:hAnsi="Consolas"/>
          <w:sz w:val="20"/>
        </w:rPr>
        <w:t>_t</w:t>
      </w:r>
      <w:proofErr w:type="spellEnd"/>
      <w:r w:rsidRPr="00305C15">
        <w:rPr>
          <w:rFonts w:ascii="Consolas" w:hAnsi="Consolas"/>
          <w:sz w:val="20"/>
        </w:rPr>
        <w:t xml:space="preserve"> </w:t>
      </w:r>
      <w:proofErr w:type="spellStart"/>
      <w:r w:rsidRPr="00305C15">
        <w:rPr>
          <w:rFonts w:ascii="Consolas" w:hAnsi="Consolas"/>
          <w:sz w:val="20"/>
        </w:rPr>
        <w:t>tot_size_count</w:t>
      </w:r>
      <w:proofErr w:type="spellEnd"/>
      <w:r w:rsidRPr="00305C15">
        <w:rPr>
          <w:rFonts w:ascii="Consolas" w:hAnsi="Consolas"/>
          <w:sz w:val="20"/>
        </w:rPr>
        <w:t>;      /* Total number of differently sized sections */</w:t>
      </w:r>
    </w:p>
    <w:p w:rsidR="004A6954" w:rsidRDefault="004A6954" w:rsidP="004A6954">
      <w:pPr>
        <w:spacing w:after="0"/>
        <w:ind w:left="720"/>
        <w:rPr>
          <w:rFonts w:ascii="Consolas" w:hAnsi="Consolas"/>
          <w:sz w:val="20"/>
        </w:rPr>
      </w:pPr>
      <w:r w:rsidRPr="00305C15">
        <w:rPr>
          <w:rFonts w:ascii="Consolas" w:hAnsi="Consolas"/>
          <w:sz w:val="20"/>
        </w:rPr>
        <w:t xml:space="preserve">    </w:t>
      </w:r>
      <w:proofErr w:type="spellStart"/>
      <w:proofErr w:type="gramStart"/>
      <w:r w:rsidRPr="00305C15">
        <w:rPr>
          <w:rFonts w:ascii="Consolas" w:hAnsi="Consolas"/>
          <w:sz w:val="20"/>
        </w:rPr>
        <w:t>size</w:t>
      </w:r>
      <w:proofErr w:type="gramEnd"/>
      <w:r w:rsidRPr="00305C15">
        <w:rPr>
          <w:rFonts w:ascii="Consolas" w:hAnsi="Consolas"/>
          <w:sz w:val="20"/>
        </w:rPr>
        <w:t>_t</w:t>
      </w:r>
      <w:proofErr w:type="spellEnd"/>
      <w:r w:rsidRPr="00305C15">
        <w:rPr>
          <w:rFonts w:ascii="Consolas" w:hAnsi="Consolas"/>
          <w:sz w:val="20"/>
        </w:rPr>
        <w:t xml:space="preserve"> </w:t>
      </w:r>
      <w:proofErr w:type="spellStart"/>
      <w:r w:rsidRPr="00305C15">
        <w:rPr>
          <w:rFonts w:ascii="Consolas" w:hAnsi="Consolas"/>
          <w:sz w:val="20"/>
        </w:rPr>
        <w:t>serial_size_count</w:t>
      </w:r>
      <w:proofErr w:type="spellEnd"/>
      <w:r w:rsidRPr="00305C15">
        <w:rPr>
          <w:rFonts w:ascii="Consolas" w:hAnsi="Consolas"/>
          <w:sz w:val="20"/>
        </w:rPr>
        <w:t xml:space="preserve">;   /* Total number of differently sized </w:t>
      </w:r>
      <w:r>
        <w:rPr>
          <w:rFonts w:ascii="Consolas" w:hAnsi="Consolas"/>
          <w:sz w:val="20"/>
        </w:rPr>
        <w:t>*/</w:t>
      </w:r>
    </w:p>
    <w:p w:rsidR="004A6954" w:rsidRPr="00305C15" w:rsidRDefault="004A6954" w:rsidP="004A6954">
      <w:pPr>
        <w:spacing w:after="0"/>
        <w:ind w:left="720"/>
        <w:rPr>
          <w:rFonts w:ascii="Consolas" w:hAnsi="Consolas"/>
          <w:sz w:val="20"/>
        </w:rPr>
      </w:pPr>
      <w:r>
        <w:rPr>
          <w:rFonts w:ascii="Consolas" w:hAnsi="Consolas"/>
          <w:sz w:val="20"/>
        </w:rPr>
        <w:t xml:space="preserve">                                /* </w:t>
      </w:r>
      <w:proofErr w:type="spellStart"/>
      <w:proofErr w:type="gramStart"/>
      <w:r w:rsidRPr="00305C15">
        <w:rPr>
          <w:rFonts w:ascii="Consolas" w:hAnsi="Consolas"/>
          <w:sz w:val="20"/>
        </w:rPr>
        <w:t>serializable</w:t>
      </w:r>
      <w:proofErr w:type="spellEnd"/>
      <w:proofErr w:type="gramEnd"/>
      <w:r w:rsidRPr="00305C15">
        <w:rPr>
          <w:rFonts w:ascii="Consolas" w:hAnsi="Consolas"/>
          <w:sz w:val="20"/>
        </w:rPr>
        <w:t xml:space="preserve"> sections */</w:t>
      </w:r>
    </w:p>
    <w:p w:rsidR="004A6954" w:rsidRDefault="004A6954" w:rsidP="004A6954">
      <w:pPr>
        <w:spacing w:after="0"/>
        <w:ind w:left="720"/>
        <w:rPr>
          <w:rFonts w:ascii="Consolas" w:hAnsi="Consolas"/>
          <w:sz w:val="20"/>
        </w:rPr>
      </w:pPr>
      <w:r w:rsidRPr="00305C15">
        <w:rPr>
          <w:rFonts w:ascii="Consolas" w:hAnsi="Consolas"/>
          <w:sz w:val="20"/>
        </w:rPr>
        <w:t xml:space="preserve">    </w:t>
      </w:r>
      <w:proofErr w:type="spellStart"/>
      <w:proofErr w:type="gramStart"/>
      <w:r w:rsidRPr="00305C15">
        <w:rPr>
          <w:rFonts w:ascii="Consolas" w:hAnsi="Consolas"/>
          <w:sz w:val="20"/>
        </w:rPr>
        <w:t>size</w:t>
      </w:r>
      <w:proofErr w:type="gramEnd"/>
      <w:r w:rsidRPr="00305C15">
        <w:rPr>
          <w:rFonts w:ascii="Consolas" w:hAnsi="Consolas"/>
          <w:sz w:val="20"/>
        </w:rPr>
        <w:t>_t</w:t>
      </w:r>
      <w:proofErr w:type="spellEnd"/>
      <w:r w:rsidRPr="00305C15">
        <w:rPr>
          <w:rFonts w:ascii="Consolas" w:hAnsi="Consolas"/>
          <w:sz w:val="20"/>
        </w:rPr>
        <w:t xml:space="preserve"> </w:t>
      </w:r>
      <w:proofErr w:type="spellStart"/>
      <w:r w:rsidRPr="00305C15">
        <w:rPr>
          <w:rFonts w:ascii="Consolas" w:hAnsi="Consolas"/>
          <w:sz w:val="20"/>
        </w:rPr>
        <w:t>ghost_size_count</w:t>
      </w:r>
      <w:proofErr w:type="spellEnd"/>
      <w:r w:rsidRPr="00305C15">
        <w:rPr>
          <w:rFonts w:ascii="Consolas" w:hAnsi="Consolas"/>
          <w:sz w:val="20"/>
        </w:rPr>
        <w:t xml:space="preserve">;    /* Total number of differently sized </w:t>
      </w:r>
      <w:r>
        <w:rPr>
          <w:rFonts w:ascii="Consolas" w:hAnsi="Consolas"/>
          <w:sz w:val="20"/>
        </w:rPr>
        <w:t>*/</w:t>
      </w:r>
    </w:p>
    <w:p w:rsidR="004A6954" w:rsidRDefault="004A6954" w:rsidP="004A6954">
      <w:pPr>
        <w:spacing w:after="0"/>
        <w:ind w:left="720"/>
        <w:rPr>
          <w:rFonts w:ascii="Consolas" w:hAnsi="Consolas"/>
          <w:sz w:val="20"/>
        </w:rPr>
      </w:pPr>
      <w:r>
        <w:rPr>
          <w:rFonts w:ascii="Consolas" w:hAnsi="Consolas"/>
          <w:sz w:val="20"/>
        </w:rPr>
        <w:t xml:space="preserve">                                /* </w:t>
      </w:r>
      <w:proofErr w:type="gramStart"/>
      <w:r w:rsidRPr="00305C15">
        <w:rPr>
          <w:rFonts w:ascii="Consolas" w:hAnsi="Consolas"/>
          <w:sz w:val="20"/>
        </w:rPr>
        <w:t>un</w:t>
      </w:r>
      <w:proofErr w:type="gramEnd"/>
      <w:r w:rsidRPr="00305C15">
        <w:rPr>
          <w:rFonts w:ascii="Consolas" w:hAnsi="Consolas"/>
          <w:sz w:val="20"/>
        </w:rPr>
        <w:t>-</w:t>
      </w:r>
      <w:proofErr w:type="spellStart"/>
      <w:r w:rsidRPr="00305C15">
        <w:rPr>
          <w:rFonts w:ascii="Consolas" w:hAnsi="Consolas"/>
          <w:sz w:val="20"/>
        </w:rPr>
        <w:t>serializable</w:t>
      </w:r>
      <w:proofErr w:type="spellEnd"/>
      <w:r>
        <w:rPr>
          <w:rFonts w:ascii="Consolas" w:hAnsi="Consolas"/>
          <w:sz w:val="20"/>
        </w:rPr>
        <w:t xml:space="preserve"> */</w:t>
      </w:r>
    </w:p>
    <w:p w:rsidR="004A6954" w:rsidRPr="00305C15" w:rsidRDefault="004A6954" w:rsidP="004A6954">
      <w:pPr>
        <w:spacing w:after="0"/>
        <w:ind w:left="2880" w:firstLine="720"/>
        <w:rPr>
          <w:rFonts w:ascii="Consolas" w:hAnsi="Consolas"/>
          <w:sz w:val="20"/>
        </w:rPr>
      </w:pPr>
      <w:r>
        <w:rPr>
          <w:rFonts w:ascii="Consolas" w:hAnsi="Consolas"/>
          <w:sz w:val="20"/>
        </w:rPr>
        <w:t xml:space="preserve">      /*</w:t>
      </w:r>
      <w:r w:rsidRPr="00305C15">
        <w:rPr>
          <w:rFonts w:ascii="Consolas" w:hAnsi="Consolas"/>
          <w:sz w:val="20"/>
        </w:rPr>
        <w:t xml:space="preserve"> </w:t>
      </w:r>
      <w:proofErr w:type="gramStart"/>
      <w:r w:rsidRPr="00305C15">
        <w:rPr>
          <w:rFonts w:ascii="Consolas" w:hAnsi="Consolas"/>
          <w:sz w:val="20"/>
        </w:rPr>
        <w:t>sections</w:t>
      </w:r>
      <w:proofErr w:type="gramEnd"/>
      <w:r w:rsidRPr="00305C15">
        <w:rPr>
          <w:rFonts w:ascii="Consolas" w:hAnsi="Consolas"/>
          <w:sz w:val="20"/>
        </w:rPr>
        <w:t xml:space="preserve"> */</w:t>
      </w:r>
    </w:p>
    <w:p w:rsidR="004A6954" w:rsidRDefault="004A6954" w:rsidP="004A6954">
      <w:pPr>
        <w:spacing w:after="0"/>
        <w:ind w:left="720"/>
        <w:rPr>
          <w:rFonts w:ascii="Consolas" w:hAnsi="Consolas"/>
          <w:sz w:val="20"/>
        </w:rPr>
      </w:pPr>
      <w:r w:rsidRPr="00305C15">
        <w:rPr>
          <w:rFonts w:ascii="Consolas" w:hAnsi="Consolas"/>
          <w:sz w:val="20"/>
        </w:rPr>
        <w:t xml:space="preserve">    </w:t>
      </w:r>
      <w:proofErr w:type="gramStart"/>
      <w:r w:rsidRPr="00305C15">
        <w:rPr>
          <w:rFonts w:ascii="Consolas" w:hAnsi="Consolas"/>
          <w:sz w:val="20"/>
        </w:rPr>
        <w:t>unsigned</w:t>
      </w:r>
      <w:proofErr w:type="gramEnd"/>
      <w:r w:rsidRPr="00305C15">
        <w:rPr>
          <w:rFonts w:ascii="Consolas" w:hAnsi="Consolas"/>
          <w:sz w:val="20"/>
        </w:rPr>
        <w:t xml:space="preserve"> </w:t>
      </w:r>
      <w:proofErr w:type="spellStart"/>
      <w:r w:rsidRPr="00305C15">
        <w:rPr>
          <w:rFonts w:ascii="Consolas" w:hAnsi="Consolas"/>
          <w:sz w:val="20"/>
        </w:rPr>
        <w:t>sect_prefix_size</w:t>
      </w:r>
      <w:proofErr w:type="spellEnd"/>
      <w:r w:rsidRPr="00305C15">
        <w:rPr>
          <w:rFonts w:ascii="Consolas" w:hAnsi="Consolas"/>
          <w:sz w:val="20"/>
        </w:rPr>
        <w:t xml:space="preserve">;  /* Size of the section serialization prefix </w:t>
      </w:r>
      <w:r>
        <w:rPr>
          <w:rFonts w:ascii="Consolas" w:hAnsi="Consolas"/>
          <w:sz w:val="20"/>
        </w:rPr>
        <w:t>*/</w:t>
      </w:r>
    </w:p>
    <w:p w:rsidR="004A6954" w:rsidRPr="00305C15" w:rsidRDefault="004A6954" w:rsidP="004A6954">
      <w:pPr>
        <w:spacing w:after="0"/>
        <w:ind w:left="720"/>
        <w:rPr>
          <w:rFonts w:ascii="Consolas" w:hAnsi="Consolas"/>
          <w:sz w:val="20"/>
        </w:rPr>
      </w:pPr>
      <w:r>
        <w:rPr>
          <w:rFonts w:ascii="Consolas" w:hAnsi="Consolas"/>
          <w:sz w:val="20"/>
        </w:rPr>
        <w:t xml:space="preserve">                                /* </w:t>
      </w:r>
      <w:r w:rsidRPr="00305C15">
        <w:rPr>
          <w:rFonts w:ascii="Consolas" w:hAnsi="Consolas"/>
          <w:sz w:val="20"/>
        </w:rPr>
        <w:t>(</w:t>
      </w:r>
      <w:proofErr w:type="gramStart"/>
      <w:r w:rsidRPr="00305C15">
        <w:rPr>
          <w:rFonts w:ascii="Consolas" w:hAnsi="Consolas"/>
          <w:sz w:val="20"/>
        </w:rPr>
        <w:t>in</w:t>
      </w:r>
      <w:proofErr w:type="gramEnd"/>
      <w:r w:rsidRPr="00305C15">
        <w:rPr>
          <w:rFonts w:ascii="Consolas" w:hAnsi="Consolas"/>
          <w:sz w:val="20"/>
        </w:rPr>
        <w:t xml:space="preserve"> bytes) */</w:t>
      </w:r>
    </w:p>
    <w:p w:rsidR="004A6954" w:rsidRPr="00305C15" w:rsidRDefault="004A6954" w:rsidP="004A6954">
      <w:pPr>
        <w:spacing w:after="0"/>
        <w:ind w:left="720"/>
        <w:rPr>
          <w:rFonts w:ascii="Consolas" w:hAnsi="Consolas"/>
          <w:sz w:val="20"/>
        </w:rPr>
      </w:pPr>
      <w:r w:rsidRPr="00305C15">
        <w:rPr>
          <w:rFonts w:ascii="Consolas" w:hAnsi="Consolas"/>
          <w:sz w:val="20"/>
        </w:rPr>
        <w:t xml:space="preserve">    </w:t>
      </w:r>
      <w:proofErr w:type="gramStart"/>
      <w:r w:rsidRPr="00305C15">
        <w:rPr>
          <w:rFonts w:ascii="Consolas" w:hAnsi="Consolas"/>
          <w:sz w:val="20"/>
        </w:rPr>
        <w:t>unsigned</w:t>
      </w:r>
      <w:proofErr w:type="gramEnd"/>
      <w:r w:rsidRPr="00305C15">
        <w:rPr>
          <w:rFonts w:ascii="Consolas" w:hAnsi="Consolas"/>
          <w:sz w:val="20"/>
        </w:rPr>
        <w:t xml:space="preserve"> </w:t>
      </w:r>
      <w:proofErr w:type="spellStart"/>
      <w:r w:rsidRPr="00305C15">
        <w:rPr>
          <w:rFonts w:ascii="Consolas" w:hAnsi="Consolas"/>
          <w:sz w:val="20"/>
        </w:rPr>
        <w:t>sect_off_size</w:t>
      </w:r>
      <w:proofErr w:type="spellEnd"/>
      <w:r w:rsidRPr="00305C15">
        <w:rPr>
          <w:rFonts w:ascii="Consolas" w:hAnsi="Consolas"/>
          <w:sz w:val="20"/>
        </w:rPr>
        <w:t>;     /* Size of a section offset (in bytes)        */</w:t>
      </w:r>
    </w:p>
    <w:p w:rsidR="004A6954" w:rsidRPr="00305C15" w:rsidRDefault="004A6954" w:rsidP="004A6954">
      <w:pPr>
        <w:spacing w:after="0"/>
        <w:ind w:left="720"/>
        <w:rPr>
          <w:rFonts w:ascii="Consolas" w:hAnsi="Consolas"/>
          <w:sz w:val="20"/>
        </w:rPr>
      </w:pPr>
      <w:r w:rsidRPr="00305C15">
        <w:rPr>
          <w:rFonts w:ascii="Consolas" w:hAnsi="Consolas"/>
          <w:sz w:val="20"/>
        </w:rPr>
        <w:t xml:space="preserve">    </w:t>
      </w:r>
      <w:proofErr w:type="gramStart"/>
      <w:r w:rsidRPr="00305C15">
        <w:rPr>
          <w:rFonts w:ascii="Consolas" w:hAnsi="Consolas"/>
          <w:sz w:val="20"/>
        </w:rPr>
        <w:t>unsigned</w:t>
      </w:r>
      <w:proofErr w:type="gramEnd"/>
      <w:r w:rsidRPr="00305C15">
        <w:rPr>
          <w:rFonts w:ascii="Consolas" w:hAnsi="Consolas"/>
          <w:sz w:val="20"/>
        </w:rPr>
        <w:t xml:space="preserve"> </w:t>
      </w:r>
      <w:proofErr w:type="spellStart"/>
      <w:r w:rsidRPr="00305C15">
        <w:rPr>
          <w:rFonts w:ascii="Consolas" w:hAnsi="Consolas"/>
          <w:sz w:val="20"/>
        </w:rPr>
        <w:t>sect_len_size</w:t>
      </w:r>
      <w:proofErr w:type="spellEnd"/>
      <w:r w:rsidRPr="00305C15">
        <w:rPr>
          <w:rFonts w:ascii="Consolas" w:hAnsi="Consolas"/>
          <w:sz w:val="20"/>
        </w:rPr>
        <w:t>;     /* Size of a section length (in bytes)        */</w:t>
      </w:r>
    </w:p>
    <w:p w:rsidR="004A6954" w:rsidRDefault="004A6954" w:rsidP="004A6954">
      <w:pPr>
        <w:spacing w:after="0"/>
        <w:ind w:left="720"/>
        <w:rPr>
          <w:rFonts w:ascii="Consolas" w:hAnsi="Consolas"/>
          <w:sz w:val="20"/>
        </w:rPr>
      </w:pPr>
      <w:r w:rsidRPr="00305C15">
        <w:rPr>
          <w:rFonts w:ascii="Consolas" w:hAnsi="Consolas"/>
          <w:sz w:val="20"/>
        </w:rPr>
        <w:t xml:space="preserve">    H5FS_t *</w:t>
      </w:r>
      <w:proofErr w:type="spellStart"/>
      <w:r w:rsidRPr="00305C15">
        <w:rPr>
          <w:rFonts w:ascii="Consolas" w:hAnsi="Consolas"/>
          <w:sz w:val="20"/>
        </w:rPr>
        <w:t>fspace</w:t>
      </w:r>
      <w:proofErr w:type="spellEnd"/>
      <w:r w:rsidRPr="00305C15">
        <w:rPr>
          <w:rFonts w:ascii="Consolas" w:hAnsi="Consolas"/>
          <w:sz w:val="20"/>
        </w:rPr>
        <w:t xml:space="preserve">;             /* Pointer to free space manager that owns </w:t>
      </w:r>
      <w:r>
        <w:rPr>
          <w:rFonts w:ascii="Consolas" w:hAnsi="Consolas"/>
          <w:sz w:val="20"/>
        </w:rPr>
        <w:t>*/</w:t>
      </w:r>
    </w:p>
    <w:p w:rsidR="004A6954" w:rsidRPr="00305C15" w:rsidRDefault="004A6954" w:rsidP="004A6954">
      <w:pPr>
        <w:spacing w:after="0"/>
        <w:ind w:left="720"/>
        <w:rPr>
          <w:rFonts w:ascii="Consolas" w:hAnsi="Consolas"/>
          <w:sz w:val="20"/>
        </w:rPr>
      </w:pPr>
      <w:r>
        <w:rPr>
          <w:rFonts w:ascii="Consolas" w:hAnsi="Consolas"/>
          <w:sz w:val="20"/>
        </w:rPr>
        <w:t xml:space="preserve">                                /* </w:t>
      </w:r>
      <w:proofErr w:type="gramStart"/>
      <w:r w:rsidRPr="00305C15">
        <w:rPr>
          <w:rFonts w:ascii="Consolas" w:hAnsi="Consolas"/>
          <w:sz w:val="20"/>
        </w:rPr>
        <w:t>sections</w:t>
      </w:r>
      <w:proofErr w:type="gramEnd"/>
      <w:r w:rsidRPr="00305C15">
        <w:rPr>
          <w:rFonts w:ascii="Consolas" w:hAnsi="Consolas"/>
          <w:sz w:val="20"/>
        </w:rPr>
        <w:t xml:space="preserve"> */</w:t>
      </w:r>
    </w:p>
    <w:p w:rsidR="004A6954" w:rsidRPr="00305C15" w:rsidRDefault="004A6954" w:rsidP="004A6954">
      <w:pPr>
        <w:spacing w:after="0"/>
        <w:ind w:left="720"/>
        <w:rPr>
          <w:rFonts w:ascii="Consolas" w:hAnsi="Consolas"/>
          <w:sz w:val="20"/>
        </w:rPr>
      </w:pPr>
    </w:p>
    <w:p w:rsidR="004A6954" w:rsidRPr="00305C15" w:rsidRDefault="004A6954" w:rsidP="004A6954">
      <w:pPr>
        <w:spacing w:after="0"/>
        <w:ind w:left="720"/>
        <w:rPr>
          <w:rFonts w:ascii="Consolas" w:hAnsi="Consolas"/>
          <w:sz w:val="20"/>
        </w:rPr>
      </w:pPr>
      <w:r w:rsidRPr="00305C15">
        <w:rPr>
          <w:rFonts w:ascii="Consolas" w:hAnsi="Consolas"/>
          <w:sz w:val="20"/>
        </w:rPr>
        <w:t>/* Memory data structures (not stored directly) */</w:t>
      </w:r>
    </w:p>
    <w:p w:rsidR="004A6954" w:rsidRDefault="004A6954" w:rsidP="004A6954">
      <w:pPr>
        <w:spacing w:after="0"/>
        <w:ind w:left="720"/>
        <w:rPr>
          <w:rFonts w:ascii="Consolas" w:hAnsi="Consolas"/>
          <w:sz w:val="20"/>
        </w:rPr>
      </w:pPr>
      <w:r w:rsidRPr="00305C15">
        <w:rPr>
          <w:rFonts w:ascii="Consolas" w:hAnsi="Consolas"/>
          <w:sz w:val="20"/>
        </w:rPr>
        <w:t xml:space="preserve">    H5SL_t *</w:t>
      </w:r>
      <w:proofErr w:type="spellStart"/>
      <w:r w:rsidRPr="00305C15">
        <w:rPr>
          <w:rFonts w:ascii="Consolas" w:hAnsi="Consolas"/>
          <w:sz w:val="20"/>
        </w:rPr>
        <w:t>merge_list</w:t>
      </w:r>
      <w:proofErr w:type="spellEnd"/>
      <w:r w:rsidRPr="00305C15">
        <w:rPr>
          <w:rFonts w:ascii="Consolas" w:hAnsi="Consolas"/>
          <w:sz w:val="20"/>
        </w:rPr>
        <w:t xml:space="preserve">;         /* Skip list to hold sections for detecting </w:t>
      </w:r>
      <w:r>
        <w:rPr>
          <w:rFonts w:ascii="Consolas" w:hAnsi="Consolas"/>
          <w:sz w:val="20"/>
        </w:rPr>
        <w:t>*/</w:t>
      </w:r>
    </w:p>
    <w:p w:rsidR="004A6954" w:rsidRPr="00305C15" w:rsidRDefault="004A6954" w:rsidP="004A6954">
      <w:pPr>
        <w:spacing w:after="0"/>
        <w:ind w:left="720"/>
        <w:rPr>
          <w:rFonts w:ascii="Consolas" w:hAnsi="Consolas"/>
          <w:sz w:val="20"/>
        </w:rPr>
      </w:pPr>
      <w:r>
        <w:rPr>
          <w:rFonts w:ascii="Consolas" w:hAnsi="Consolas"/>
          <w:sz w:val="20"/>
        </w:rPr>
        <w:t xml:space="preserve">                                /* </w:t>
      </w:r>
      <w:proofErr w:type="gramStart"/>
      <w:r w:rsidRPr="00305C15">
        <w:rPr>
          <w:rFonts w:ascii="Consolas" w:hAnsi="Consolas"/>
          <w:sz w:val="20"/>
        </w:rPr>
        <w:t>merges</w:t>
      </w:r>
      <w:proofErr w:type="gramEnd"/>
      <w:r w:rsidRPr="00305C15">
        <w:rPr>
          <w:rFonts w:ascii="Consolas" w:hAnsi="Consolas"/>
          <w:sz w:val="20"/>
        </w:rPr>
        <w:t xml:space="preserve"> */</w:t>
      </w:r>
    </w:p>
    <w:p w:rsidR="004A6954" w:rsidRDefault="004A6954" w:rsidP="004A6954">
      <w:pPr>
        <w:ind w:left="720"/>
      </w:pPr>
      <w:r w:rsidRPr="00305C15">
        <w:rPr>
          <w:rFonts w:ascii="Consolas" w:hAnsi="Consolas"/>
          <w:sz w:val="20"/>
        </w:rPr>
        <w:t>} H5FS_sinfo_t;</w:t>
      </w:r>
    </w:p>
    <w:p w:rsidR="004A6954" w:rsidRPr="00FF118B" w:rsidRDefault="004A6954" w:rsidP="004A6954">
      <w:pPr>
        <w:spacing w:after="0"/>
        <w:ind w:left="720"/>
        <w:rPr>
          <w:rFonts w:ascii="Calibri" w:hAnsi="Calibri"/>
        </w:rPr>
      </w:pPr>
      <w:r w:rsidRPr="00FF118B">
        <w:rPr>
          <w:rFonts w:ascii="Calibri" w:hAnsi="Calibri"/>
        </w:rPr>
        <w:t>/* Free space section bin info */</w:t>
      </w:r>
    </w:p>
    <w:p w:rsidR="004A6954" w:rsidRPr="00FF118B" w:rsidRDefault="004A6954" w:rsidP="004A6954">
      <w:pPr>
        <w:spacing w:after="0"/>
        <w:ind w:left="720"/>
        <w:rPr>
          <w:rFonts w:ascii="Consolas" w:hAnsi="Consolas"/>
          <w:sz w:val="20"/>
        </w:rPr>
      </w:pPr>
      <w:proofErr w:type="spellStart"/>
      <w:proofErr w:type="gramStart"/>
      <w:r w:rsidRPr="00FF118B">
        <w:rPr>
          <w:rFonts w:ascii="Consolas" w:hAnsi="Consolas"/>
          <w:sz w:val="20"/>
        </w:rPr>
        <w:t>typedef</w:t>
      </w:r>
      <w:proofErr w:type="spellEnd"/>
      <w:proofErr w:type="gramEnd"/>
      <w:r w:rsidRPr="00FF118B">
        <w:rPr>
          <w:rFonts w:ascii="Consolas" w:hAnsi="Consolas"/>
          <w:sz w:val="20"/>
        </w:rPr>
        <w:t xml:space="preserve"> </w:t>
      </w:r>
      <w:proofErr w:type="spellStart"/>
      <w:r w:rsidRPr="00FF118B">
        <w:rPr>
          <w:rFonts w:ascii="Consolas" w:hAnsi="Consolas"/>
          <w:sz w:val="20"/>
        </w:rPr>
        <w:t>struct</w:t>
      </w:r>
      <w:proofErr w:type="spellEnd"/>
      <w:r w:rsidRPr="00FF118B">
        <w:rPr>
          <w:rFonts w:ascii="Consolas" w:hAnsi="Consolas"/>
          <w:sz w:val="20"/>
        </w:rPr>
        <w:t xml:space="preserve"> H5FS_bin_t {</w:t>
      </w:r>
    </w:p>
    <w:p w:rsidR="004A6954" w:rsidRPr="00FF118B" w:rsidRDefault="004A6954" w:rsidP="004A6954">
      <w:pPr>
        <w:spacing w:after="0"/>
        <w:ind w:left="720"/>
        <w:rPr>
          <w:rFonts w:ascii="Consolas" w:hAnsi="Consolas"/>
          <w:sz w:val="20"/>
        </w:rPr>
      </w:pPr>
      <w:r w:rsidRPr="00FF118B">
        <w:rPr>
          <w:rFonts w:ascii="Consolas" w:hAnsi="Consolas"/>
          <w:sz w:val="20"/>
        </w:rPr>
        <w:t xml:space="preserve">    </w:t>
      </w:r>
      <w:proofErr w:type="spellStart"/>
      <w:proofErr w:type="gramStart"/>
      <w:r w:rsidRPr="00FF118B">
        <w:rPr>
          <w:rFonts w:ascii="Consolas" w:hAnsi="Consolas"/>
          <w:sz w:val="20"/>
        </w:rPr>
        <w:t>size</w:t>
      </w:r>
      <w:proofErr w:type="gramEnd"/>
      <w:r w:rsidRPr="00FF118B">
        <w:rPr>
          <w:rFonts w:ascii="Consolas" w:hAnsi="Consolas"/>
          <w:sz w:val="20"/>
        </w:rPr>
        <w:t>_t</w:t>
      </w:r>
      <w:proofErr w:type="spellEnd"/>
      <w:r w:rsidRPr="00FF118B">
        <w:rPr>
          <w:rFonts w:ascii="Consolas" w:hAnsi="Consolas"/>
          <w:sz w:val="20"/>
        </w:rPr>
        <w:t xml:space="preserve"> </w:t>
      </w:r>
      <w:proofErr w:type="spellStart"/>
      <w:r w:rsidRPr="00FF118B">
        <w:rPr>
          <w:rFonts w:ascii="Consolas" w:hAnsi="Consolas"/>
          <w:sz w:val="20"/>
        </w:rPr>
        <w:t>tot_sect_count</w:t>
      </w:r>
      <w:proofErr w:type="spellEnd"/>
      <w:r w:rsidRPr="00FF118B">
        <w:rPr>
          <w:rFonts w:ascii="Consolas" w:hAnsi="Consolas"/>
          <w:sz w:val="20"/>
        </w:rPr>
        <w:t>;      /* Total # of sections in this bin */</w:t>
      </w:r>
    </w:p>
    <w:p w:rsidR="004A6954" w:rsidRPr="00FF118B" w:rsidRDefault="004A6954" w:rsidP="004A6954">
      <w:pPr>
        <w:spacing w:after="0"/>
        <w:ind w:left="720"/>
        <w:rPr>
          <w:rFonts w:ascii="Consolas" w:hAnsi="Consolas"/>
          <w:sz w:val="20"/>
        </w:rPr>
      </w:pPr>
      <w:r w:rsidRPr="00FF118B">
        <w:rPr>
          <w:rFonts w:ascii="Consolas" w:hAnsi="Consolas"/>
          <w:sz w:val="20"/>
        </w:rPr>
        <w:t xml:space="preserve">    </w:t>
      </w:r>
      <w:proofErr w:type="spellStart"/>
      <w:proofErr w:type="gramStart"/>
      <w:r w:rsidRPr="00FF118B">
        <w:rPr>
          <w:rFonts w:ascii="Consolas" w:hAnsi="Consolas"/>
          <w:sz w:val="20"/>
        </w:rPr>
        <w:t>size</w:t>
      </w:r>
      <w:proofErr w:type="gramEnd"/>
      <w:r w:rsidRPr="00FF118B">
        <w:rPr>
          <w:rFonts w:ascii="Consolas" w:hAnsi="Consolas"/>
          <w:sz w:val="20"/>
        </w:rPr>
        <w:t>_t</w:t>
      </w:r>
      <w:proofErr w:type="spellEnd"/>
      <w:r w:rsidRPr="00FF118B">
        <w:rPr>
          <w:rFonts w:ascii="Consolas" w:hAnsi="Consolas"/>
          <w:sz w:val="20"/>
        </w:rPr>
        <w:t xml:space="preserve"> </w:t>
      </w:r>
      <w:proofErr w:type="spellStart"/>
      <w:r w:rsidRPr="00FF118B">
        <w:rPr>
          <w:rFonts w:ascii="Consolas" w:hAnsi="Consolas"/>
          <w:sz w:val="20"/>
        </w:rPr>
        <w:t>serial_sect_count</w:t>
      </w:r>
      <w:proofErr w:type="spellEnd"/>
      <w:r w:rsidRPr="00FF118B">
        <w:rPr>
          <w:rFonts w:ascii="Consolas" w:hAnsi="Consolas"/>
          <w:sz w:val="20"/>
        </w:rPr>
        <w:t xml:space="preserve">;   /* # of </w:t>
      </w:r>
      <w:proofErr w:type="spellStart"/>
      <w:r w:rsidRPr="00FF118B">
        <w:rPr>
          <w:rFonts w:ascii="Consolas" w:hAnsi="Consolas"/>
          <w:sz w:val="20"/>
        </w:rPr>
        <w:t>serializable</w:t>
      </w:r>
      <w:proofErr w:type="spellEnd"/>
      <w:r w:rsidRPr="00FF118B">
        <w:rPr>
          <w:rFonts w:ascii="Consolas" w:hAnsi="Consolas"/>
          <w:sz w:val="20"/>
        </w:rPr>
        <w:t xml:space="preserve"> sections in this bin */</w:t>
      </w:r>
    </w:p>
    <w:p w:rsidR="004A6954" w:rsidRPr="00FF118B" w:rsidRDefault="004A6954" w:rsidP="004A6954">
      <w:pPr>
        <w:spacing w:after="0"/>
        <w:ind w:left="720"/>
        <w:rPr>
          <w:rFonts w:ascii="Consolas" w:hAnsi="Consolas"/>
          <w:sz w:val="20"/>
        </w:rPr>
      </w:pPr>
      <w:r w:rsidRPr="00FF118B">
        <w:rPr>
          <w:rFonts w:ascii="Consolas" w:hAnsi="Consolas"/>
          <w:sz w:val="20"/>
        </w:rPr>
        <w:t xml:space="preserve">    </w:t>
      </w:r>
      <w:proofErr w:type="spellStart"/>
      <w:proofErr w:type="gramStart"/>
      <w:r w:rsidRPr="00FF118B">
        <w:rPr>
          <w:rFonts w:ascii="Consolas" w:hAnsi="Consolas"/>
          <w:sz w:val="20"/>
        </w:rPr>
        <w:t>size</w:t>
      </w:r>
      <w:proofErr w:type="gramEnd"/>
      <w:r w:rsidRPr="00FF118B">
        <w:rPr>
          <w:rFonts w:ascii="Consolas" w:hAnsi="Consolas"/>
          <w:sz w:val="20"/>
        </w:rPr>
        <w:t>_t</w:t>
      </w:r>
      <w:proofErr w:type="spellEnd"/>
      <w:r w:rsidRPr="00FF118B">
        <w:rPr>
          <w:rFonts w:ascii="Consolas" w:hAnsi="Consolas"/>
          <w:sz w:val="20"/>
        </w:rPr>
        <w:t xml:space="preserve"> </w:t>
      </w:r>
      <w:proofErr w:type="spellStart"/>
      <w:r w:rsidRPr="00FF118B">
        <w:rPr>
          <w:rFonts w:ascii="Consolas" w:hAnsi="Consolas"/>
          <w:sz w:val="20"/>
        </w:rPr>
        <w:t>ghost_sect_count</w:t>
      </w:r>
      <w:proofErr w:type="spellEnd"/>
      <w:r w:rsidRPr="00FF118B">
        <w:rPr>
          <w:rFonts w:ascii="Consolas" w:hAnsi="Consolas"/>
          <w:sz w:val="20"/>
        </w:rPr>
        <w:t>;    /* # of un-</w:t>
      </w:r>
      <w:proofErr w:type="spellStart"/>
      <w:r w:rsidRPr="00FF118B">
        <w:rPr>
          <w:rFonts w:ascii="Consolas" w:hAnsi="Consolas"/>
          <w:sz w:val="20"/>
        </w:rPr>
        <w:t>serializable</w:t>
      </w:r>
      <w:proofErr w:type="spellEnd"/>
      <w:r w:rsidRPr="00FF118B">
        <w:rPr>
          <w:rFonts w:ascii="Consolas" w:hAnsi="Consolas"/>
          <w:sz w:val="20"/>
        </w:rPr>
        <w:t xml:space="preserve"> sections in this bin */</w:t>
      </w:r>
    </w:p>
    <w:p w:rsidR="004A6954" w:rsidRPr="00FF118B" w:rsidRDefault="004A6954" w:rsidP="004A6954">
      <w:pPr>
        <w:spacing w:after="0"/>
        <w:ind w:left="720"/>
        <w:rPr>
          <w:rFonts w:ascii="Consolas" w:hAnsi="Consolas"/>
          <w:sz w:val="20"/>
        </w:rPr>
      </w:pPr>
      <w:r w:rsidRPr="00FF118B">
        <w:rPr>
          <w:rFonts w:ascii="Consolas" w:hAnsi="Consolas"/>
          <w:sz w:val="20"/>
        </w:rPr>
        <w:t xml:space="preserve">    H5SL_t *</w:t>
      </w:r>
      <w:proofErr w:type="spellStart"/>
      <w:r w:rsidRPr="00FF118B">
        <w:rPr>
          <w:rFonts w:ascii="Consolas" w:hAnsi="Consolas"/>
          <w:sz w:val="20"/>
        </w:rPr>
        <w:t>bin_list</w:t>
      </w:r>
      <w:proofErr w:type="spellEnd"/>
      <w:r w:rsidRPr="00FF118B">
        <w:rPr>
          <w:rFonts w:ascii="Consolas" w:hAnsi="Consolas"/>
          <w:sz w:val="20"/>
        </w:rPr>
        <w:t>;           /* Skip list of differently sized sections */</w:t>
      </w:r>
    </w:p>
    <w:p w:rsidR="004A6954" w:rsidRPr="00FF118B" w:rsidRDefault="004A6954" w:rsidP="004A6954">
      <w:pPr>
        <w:ind w:left="720"/>
        <w:rPr>
          <w:rFonts w:ascii="Calibri" w:hAnsi="Calibri"/>
        </w:rPr>
      </w:pPr>
      <w:r w:rsidRPr="00FF118B">
        <w:rPr>
          <w:rFonts w:ascii="Consolas" w:hAnsi="Consolas"/>
          <w:sz w:val="20"/>
        </w:rPr>
        <w:t>} H5FS_bin_t;</w:t>
      </w:r>
    </w:p>
    <w:p w:rsidR="00794465" w:rsidRDefault="00794465" w:rsidP="0007759D">
      <w:pPr>
        <w:ind w:left="720"/>
      </w:pPr>
    </w:p>
    <w:p w:rsidR="00B23D5D" w:rsidRDefault="00B23D5D" w:rsidP="00794465">
      <w:pPr>
        <w:pStyle w:val="ListParagraph"/>
        <w:numPr>
          <w:ilvl w:val="0"/>
          <w:numId w:val="30"/>
        </w:numPr>
      </w:pPr>
      <w:r>
        <w:t xml:space="preserve">Call the add callback if it exists.  In this case, </w:t>
      </w:r>
      <w:proofErr w:type="spellStart"/>
      <w:r w:rsidRPr="00B23D5D">
        <w:rPr>
          <w:rFonts w:ascii="Consolas" w:hAnsi="Consolas"/>
          <w:sz w:val="20"/>
        </w:rPr>
        <w:t>fspace</w:t>
      </w:r>
      <w:proofErr w:type="spellEnd"/>
      <w:r w:rsidRPr="00B23D5D">
        <w:rPr>
          <w:rFonts w:ascii="Consolas" w:hAnsi="Consolas"/>
          <w:sz w:val="20"/>
        </w:rPr>
        <w:t>-&gt;</w:t>
      </w:r>
      <w:proofErr w:type="spellStart"/>
      <w:r w:rsidRPr="00B23D5D">
        <w:rPr>
          <w:rFonts w:ascii="Consolas" w:hAnsi="Consolas"/>
          <w:sz w:val="20"/>
        </w:rPr>
        <w:t>sect_</w:t>
      </w:r>
      <w:proofErr w:type="gramStart"/>
      <w:r w:rsidRPr="00B23D5D">
        <w:rPr>
          <w:rFonts w:ascii="Consolas" w:hAnsi="Consolas"/>
          <w:sz w:val="20"/>
        </w:rPr>
        <w:t>cls</w:t>
      </w:r>
      <w:proofErr w:type="spellEnd"/>
      <w:r w:rsidRPr="00B23D5D">
        <w:rPr>
          <w:rFonts w:ascii="Consolas" w:hAnsi="Consolas"/>
          <w:sz w:val="20"/>
        </w:rPr>
        <w:t>[</w:t>
      </w:r>
      <w:proofErr w:type="gramEnd"/>
      <w:r w:rsidRPr="00B23D5D">
        <w:rPr>
          <w:rFonts w:ascii="Consolas" w:hAnsi="Consolas"/>
          <w:sz w:val="20"/>
        </w:rPr>
        <w:t>sect-&gt;type]-&gt;add</w:t>
      </w:r>
      <w:r>
        <w:t xml:space="preserve"> is </w:t>
      </w:r>
      <w:r w:rsidRPr="00B23D5D">
        <w:rPr>
          <w:rFonts w:ascii="Consolas" w:hAnsi="Consolas"/>
          <w:sz w:val="20"/>
        </w:rPr>
        <w:t>NULL</w:t>
      </w:r>
      <w:r>
        <w:t>, so this is a NO-OP.</w:t>
      </w:r>
    </w:p>
    <w:p w:rsidR="007B4F63" w:rsidRDefault="00780D6F" w:rsidP="00794465">
      <w:pPr>
        <w:pStyle w:val="ListParagraph"/>
        <w:numPr>
          <w:ilvl w:val="0"/>
          <w:numId w:val="30"/>
        </w:numPr>
      </w:pPr>
      <w:r>
        <w:t xml:space="preserve">Check to see if the </w:t>
      </w:r>
      <w:r w:rsidRPr="00780D6F">
        <w:rPr>
          <w:rFonts w:ascii="Consolas" w:hAnsi="Consolas"/>
          <w:sz w:val="20"/>
        </w:rPr>
        <w:t>H5FS_ADD_RETURNED_SPACE</w:t>
      </w:r>
      <w:r>
        <w:t xml:space="preserve"> flag is set.  In this case it is, so attempt to merge the returned section of memory with existing sections on the free list.  Do this via a call to </w:t>
      </w:r>
      <w:r w:rsidRPr="00780D6F">
        <w:rPr>
          <w:rFonts w:ascii="Consolas" w:hAnsi="Consolas"/>
          <w:sz w:val="20"/>
        </w:rPr>
        <w:t>H5FS_sect_</w:t>
      </w:r>
      <w:proofErr w:type="gramStart"/>
      <w:r w:rsidRPr="00780D6F">
        <w:rPr>
          <w:rFonts w:ascii="Consolas" w:hAnsi="Consolas"/>
          <w:sz w:val="20"/>
        </w:rPr>
        <w:t>merge(</w:t>
      </w:r>
      <w:proofErr w:type="spellStart"/>
      <w:proofErr w:type="gramEnd"/>
      <w:r w:rsidRPr="00780D6F">
        <w:rPr>
          <w:rFonts w:ascii="Consolas" w:hAnsi="Consolas"/>
          <w:sz w:val="20"/>
        </w:rPr>
        <w:t>fspace</w:t>
      </w:r>
      <w:proofErr w:type="spellEnd"/>
      <w:r w:rsidRPr="00780D6F">
        <w:rPr>
          <w:rFonts w:ascii="Consolas" w:hAnsi="Consolas"/>
          <w:sz w:val="20"/>
        </w:rPr>
        <w:t xml:space="preserve">, &amp;sect, </w:t>
      </w:r>
      <w:proofErr w:type="spellStart"/>
      <w:r w:rsidRPr="00780D6F">
        <w:rPr>
          <w:rFonts w:ascii="Consolas" w:hAnsi="Consolas"/>
          <w:sz w:val="20"/>
        </w:rPr>
        <w:t>op_data</w:t>
      </w:r>
      <w:proofErr w:type="spellEnd"/>
      <w:r w:rsidRPr="00780D6F">
        <w:rPr>
          <w:rFonts w:ascii="Consolas" w:hAnsi="Consolas"/>
          <w:sz w:val="20"/>
        </w:rPr>
        <w:t>)</w:t>
      </w:r>
      <w:r w:rsidR="005B70A3">
        <w:rPr>
          <w:rStyle w:val="FootnoteReference"/>
          <w:rFonts w:ascii="Consolas" w:hAnsi="Consolas"/>
          <w:sz w:val="20"/>
        </w:rPr>
        <w:footnoteReference w:id="77"/>
      </w:r>
      <w:r>
        <w:t xml:space="preserve">. Note that the </w:t>
      </w:r>
      <w:proofErr w:type="spellStart"/>
      <w:r>
        <w:t>op_data</w:t>
      </w:r>
      <w:proofErr w:type="spellEnd"/>
      <w:r>
        <w:t xml:space="preserve"> passed through here is the instance of </w:t>
      </w:r>
      <w:r w:rsidRPr="00435633">
        <w:rPr>
          <w:rFonts w:ascii="Consolas" w:hAnsi="Consolas"/>
          <w:sz w:val="20"/>
        </w:rPr>
        <w:t>H5MF_sect_ud_t</w:t>
      </w:r>
      <w:r>
        <w:t xml:space="preserve"> that was passed as the last parameter </w:t>
      </w:r>
      <w:r w:rsidR="005B70A3">
        <w:t xml:space="preserve">in the call to </w:t>
      </w:r>
      <w:r w:rsidR="005B70A3" w:rsidRPr="00F71E07">
        <w:rPr>
          <w:rFonts w:ascii="Consolas" w:hAnsi="Consolas"/>
          <w:sz w:val="20"/>
        </w:rPr>
        <w:t>H5FS_sect_</w:t>
      </w:r>
      <w:proofErr w:type="gramStart"/>
      <w:r w:rsidR="005B70A3" w:rsidRPr="00F71E07">
        <w:rPr>
          <w:rFonts w:ascii="Consolas" w:hAnsi="Consolas"/>
          <w:sz w:val="20"/>
        </w:rPr>
        <w:t>add</w:t>
      </w:r>
      <w:r w:rsidR="005B70A3">
        <w:rPr>
          <w:rFonts w:ascii="Consolas" w:hAnsi="Consolas"/>
          <w:sz w:val="20"/>
        </w:rPr>
        <w:t>(</w:t>
      </w:r>
      <w:proofErr w:type="gramEnd"/>
      <w:r w:rsidR="005B70A3">
        <w:rPr>
          <w:rFonts w:ascii="Consolas" w:hAnsi="Consolas"/>
          <w:sz w:val="20"/>
        </w:rPr>
        <w:t>)</w:t>
      </w:r>
      <w:r w:rsidR="005B70A3">
        <w:t>.</w:t>
      </w:r>
      <w:r w:rsidR="007B4F63">
        <w:t xml:space="preserve">  The sect parameter points to the section describing the memory to be freed.</w:t>
      </w:r>
    </w:p>
    <w:p w:rsidR="00E154F9" w:rsidRDefault="007B4F63" w:rsidP="007B4F63">
      <w:pPr>
        <w:pStyle w:val="ListParagraph"/>
      </w:pPr>
      <w:r>
        <w:t xml:space="preserve">After some initial sanity checking, </w:t>
      </w:r>
      <w:r w:rsidRPr="007B4F63">
        <w:rPr>
          <w:rFonts w:ascii="Consolas" w:hAnsi="Consolas"/>
          <w:sz w:val="20"/>
        </w:rPr>
        <w:t>H5FS_sec_</w:t>
      </w:r>
      <w:proofErr w:type="gramStart"/>
      <w:r w:rsidRPr="007B4F63">
        <w:rPr>
          <w:rFonts w:ascii="Consolas" w:hAnsi="Consolas"/>
          <w:sz w:val="20"/>
        </w:rPr>
        <w:t>merge(</w:t>
      </w:r>
      <w:proofErr w:type="gramEnd"/>
      <w:r w:rsidRPr="007B4F63">
        <w:rPr>
          <w:rFonts w:ascii="Consolas" w:hAnsi="Consolas"/>
          <w:sz w:val="20"/>
        </w:rPr>
        <w:t>)</w:t>
      </w:r>
      <w:r>
        <w:t xml:space="preserve"> proceeds </w:t>
      </w:r>
      <w:r w:rsidR="00471A5B">
        <w:t xml:space="preserve">by scanning through the skip list pointed to by </w:t>
      </w:r>
      <w:r w:rsidR="00471A5B" w:rsidRPr="00471A5B">
        <w:rPr>
          <w:rFonts w:ascii="Consolas" w:hAnsi="Consolas"/>
          <w:sz w:val="20"/>
        </w:rPr>
        <w:t>space-&gt;</w:t>
      </w:r>
      <w:proofErr w:type="spellStart"/>
      <w:r w:rsidR="00471A5B" w:rsidRPr="00471A5B">
        <w:rPr>
          <w:rFonts w:ascii="Consolas" w:hAnsi="Consolas"/>
          <w:sz w:val="20"/>
        </w:rPr>
        <w:t>sinfo</w:t>
      </w:r>
      <w:proofErr w:type="spellEnd"/>
      <w:r w:rsidR="00471A5B" w:rsidRPr="00471A5B">
        <w:rPr>
          <w:rFonts w:ascii="Consolas" w:hAnsi="Consolas"/>
          <w:sz w:val="20"/>
        </w:rPr>
        <w:t>-&gt;</w:t>
      </w:r>
      <w:proofErr w:type="spellStart"/>
      <w:r w:rsidR="00471A5B" w:rsidRPr="00471A5B">
        <w:rPr>
          <w:rFonts w:ascii="Consolas" w:hAnsi="Consolas"/>
          <w:sz w:val="20"/>
        </w:rPr>
        <w:t>merge_list</w:t>
      </w:r>
      <w:proofErr w:type="spellEnd"/>
      <w:r w:rsidR="00471A5B">
        <w:t xml:space="preserve"> for </w:t>
      </w:r>
      <w:r w:rsidR="007B081C">
        <w:t xml:space="preserve">pieces of free memory that can be merged with the section described by the </w:t>
      </w:r>
      <w:proofErr w:type="spellStart"/>
      <w:r w:rsidR="007B081C" w:rsidRPr="007B081C">
        <w:rPr>
          <w:rFonts w:ascii="Consolas" w:hAnsi="Consolas"/>
          <w:sz w:val="20"/>
        </w:rPr>
        <w:t>op_data</w:t>
      </w:r>
      <w:proofErr w:type="spellEnd"/>
      <w:r w:rsidR="007B081C">
        <w:t xml:space="preserve"> parameter.  As the skip list has not yet been defined, this is a NO-OP, and we proceed with our examination of </w:t>
      </w:r>
      <w:r w:rsidR="007B081C" w:rsidRPr="00E154F9">
        <w:rPr>
          <w:rFonts w:ascii="Consolas" w:hAnsi="Consolas"/>
          <w:sz w:val="20"/>
        </w:rPr>
        <w:t>H5FS_sect_</w:t>
      </w:r>
      <w:proofErr w:type="gramStart"/>
      <w:r w:rsidR="007B081C" w:rsidRPr="00E154F9">
        <w:rPr>
          <w:rFonts w:ascii="Consolas" w:hAnsi="Consolas"/>
          <w:sz w:val="20"/>
        </w:rPr>
        <w:t>add(</w:t>
      </w:r>
      <w:proofErr w:type="gramEnd"/>
      <w:r w:rsidR="007B081C" w:rsidRPr="00E154F9">
        <w:rPr>
          <w:rFonts w:ascii="Consolas" w:hAnsi="Consolas"/>
          <w:sz w:val="20"/>
        </w:rPr>
        <w:t>)</w:t>
      </w:r>
      <w:r w:rsidR="007B081C">
        <w:rPr>
          <w:rFonts w:ascii="Consolas" w:hAnsi="Consolas"/>
          <w:sz w:val="20"/>
        </w:rPr>
        <w:t>.</w:t>
      </w:r>
    </w:p>
    <w:p w:rsidR="005D10E1" w:rsidRDefault="005D10E1" w:rsidP="007B081C">
      <w:pPr>
        <w:pStyle w:val="ListParagraph"/>
        <w:numPr>
          <w:ilvl w:val="0"/>
          <w:numId w:val="30"/>
        </w:numPr>
      </w:pPr>
      <w:r>
        <w:t xml:space="preserve">Add the newly freed section to the free list.  Do this via a call to </w:t>
      </w:r>
      <w:r w:rsidRPr="005D10E1">
        <w:rPr>
          <w:rFonts w:ascii="Consolas" w:hAnsi="Consolas"/>
          <w:sz w:val="20"/>
        </w:rPr>
        <w:t>H5FS_sect_</w:t>
      </w:r>
      <w:proofErr w:type="gramStart"/>
      <w:r w:rsidRPr="005D10E1">
        <w:rPr>
          <w:rFonts w:ascii="Consolas" w:hAnsi="Consolas"/>
          <w:sz w:val="20"/>
        </w:rPr>
        <w:t>link(</w:t>
      </w:r>
      <w:proofErr w:type="gramEnd"/>
      <w:r w:rsidRPr="005D10E1">
        <w:rPr>
          <w:rFonts w:ascii="Consolas" w:hAnsi="Consolas"/>
          <w:sz w:val="20"/>
        </w:rPr>
        <w:t>)</w:t>
      </w:r>
      <w:r>
        <w:rPr>
          <w:rStyle w:val="FootnoteReference"/>
          <w:rFonts w:ascii="Consolas" w:hAnsi="Consolas"/>
          <w:sz w:val="20"/>
        </w:rPr>
        <w:footnoteReference w:id="78"/>
      </w:r>
      <w:r>
        <w:t xml:space="preserve"> as shown below:</w:t>
      </w:r>
    </w:p>
    <w:p w:rsidR="00F71E07" w:rsidRPr="005D10E1" w:rsidRDefault="005D10E1" w:rsidP="005D10E1">
      <w:pPr>
        <w:pStyle w:val="ListParagraph"/>
        <w:ind w:left="1440"/>
        <w:rPr>
          <w:rFonts w:ascii="Consolas" w:hAnsi="Consolas"/>
          <w:sz w:val="20"/>
        </w:rPr>
      </w:pPr>
      <w:r w:rsidRPr="005D10E1">
        <w:rPr>
          <w:rFonts w:ascii="Consolas" w:hAnsi="Consolas"/>
          <w:sz w:val="20"/>
        </w:rPr>
        <w:t>H5FS_sect_</w:t>
      </w:r>
      <w:proofErr w:type="gramStart"/>
      <w:r w:rsidRPr="005D10E1">
        <w:rPr>
          <w:rFonts w:ascii="Consolas" w:hAnsi="Consolas"/>
          <w:sz w:val="20"/>
        </w:rPr>
        <w:t>link(</w:t>
      </w:r>
      <w:proofErr w:type="spellStart"/>
      <w:proofErr w:type="gramEnd"/>
      <w:r w:rsidRPr="005D10E1">
        <w:rPr>
          <w:rFonts w:ascii="Consolas" w:hAnsi="Consolas"/>
          <w:sz w:val="20"/>
        </w:rPr>
        <w:t>fspace</w:t>
      </w:r>
      <w:proofErr w:type="spellEnd"/>
      <w:r w:rsidRPr="005D10E1">
        <w:rPr>
          <w:rFonts w:ascii="Consolas" w:hAnsi="Consolas"/>
          <w:sz w:val="20"/>
        </w:rPr>
        <w:t>, sect, flags)</w:t>
      </w:r>
    </w:p>
    <w:p w:rsidR="005D10E1" w:rsidRDefault="005D10E1" w:rsidP="00CA0DAF">
      <w:r>
        <w:tab/>
        <w:t xml:space="preserve">After initial sanity checking, </w:t>
      </w:r>
      <w:r w:rsidRPr="00DF2DFB">
        <w:rPr>
          <w:rFonts w:ascii="Consolas" w:hAnsi="Consolas"/>
          <w:sz w:val="20"/>
        </w:rPr>
        <w:t>H5FS_sect_</w:t>
      </w:r>
      <w:proofErr w:type="gramStart"/>
      <w:r w:rsidRPr="00DF2DFB">
        <w:rPr>
          <w:rFonts w:ascii="Consolas" w:hAnsi="Consolas"/>
          <w:sz w:val="20"/>
        </w:rPr>
        <w:t>link(</w:t>
      </w:r>
      <w:proofErr w:type="gramEnd"/>
      <w:r w:rsidRPr="00DF2DFB">
        <w:rPr>
          <w:rFonts w:ascii="Consolas" w:hAnsi="Consolas"/>
          <w:sz w:val="20"/>
        </w:rPr>
        <w:t>)</w:t>
      </w:r>
      <w:r>
        <w:t xml:space="preserve"> proceeds as follows:</w:t>
      </w:r>
    </w:p>
    <w:p w:rsidR="00DF2DFB" w:rsidRDefault="00DF2DFB" w:rsidP="00DF2DFB">
      <w:pPr>
        <w:pStyle w:val="ListParagraph"/>
        <w:numPr>
          <w:ilvl w:val="1"/>
          <w:numId w:val="30"/>
        </w:numPr>
      </w:pPr>
      <w:r>
        <w:t xml:space="preserve">Obtain a pointer to the instance of </w:t>
      </w:r>
      <w:r w:rsidRPr="00DF2DFB">
        <w:rPr>
          <w:rFonts w:ascii="Consolas" w:hAnsi="Consolas"/>
          <w:sz w:val="20"/>
        </w:rPr>
        <w:t>H5FS_section_class_t</w:t>
      </w:r>
      <w:r>
        <w:t xml:space="preserve"> associated with the type of the section to be added to the free list, and save this pointer in the </w:t>
      </w:r>
      <w:proofErr w:type="spellStart"/>
      <w:r w:rsidRPr="00DF2DFB">
        <w:rPr>
          <w:rFonts w:ascii="Consolas" w:hAnsi="Consolas"/>
          <w:sz w:val="20"/>
        </w:rPr>
        <w:t>cls</w:t>
      </w:r>
      <w:proofErr w:type="spellEnd"/>
      <w:r>
        <w:t xml:space="preserve"> local variable.  Do this via the following lines of C code:</w:t>
      </w:r>
    </w:p>
    <w:p w:rsidR="00DF2DFB" w:rsidRPr="00DF2DFB" w:rsidRDefault="00DF2DFB" w:rsidP="00DF2DFB">
      <w:pPr>
        <w:pStyle w:val="ListParagraph"/>
        <w:spacing w:after="0"/>
        <w:ind w:left="2160"/>
        <w:rPr>
          <w:rFonts w:ascii="Consolas" w:hAnsi="Consolas"/>
          <w:sz w:val="20"/>
        </w:rPr>
      </w:pPr>
      <w:r w:rsidRPr="00DF2DFB">
        <w:rPr>
          <w:rFonts w:ascii="Consolas" w:hAnsi="Consolas"/>
          <w:sz w:val="20"/>
        </w:rPr>
        <w:t>/* Get section's class */</w:t>
      </w:r>
    </w:p>
    <w:p w:rsidR="00DF2DFB" w:rsidRDefault="00DF2DFB" w:rsidP="00DF2DFB">
      <w:pPr>
        <w:pStyle w:val="ListParagraph"/>
        <w:ind w:left="2160"/>
        <w:rPr>
          <w:rFonts w:ascii="Consolas" w:hAnsi="Consolas"/>
          <w:sz w:val="20"/>
        </w:rPr>
      </w:pPr>
      <w:proofErr w:type="spellStart"/>
      <w:proofErr w:type="gramStart"/>
      <w:r w:rsidRPr="00DF2DFB">
        <w:rPr>
          <w:rFonts w:ascii="Consolas" w:hAnsi="Consolas"/>
          <w:sz w:val="20"/>
        </w:rPr>
        <w:t>cls</w:t>
      </w:r>
      <w:proofErr w:type="spellEnd"/>
      <w:proofErr w:type="gramEnd"/>
      <w:r w:rsidRPr="00DF2DFB">
        <w:rPr>
          <w:rFonts w:ascii="Consolas" w:hAnsi="Consolas"/>
          <w:sz w:val="20"/>
        </w:rPr>
        <w:t xml:space="preserve"> = &amp;</w:t>
      </w:r>
      <w:proofErr w:type="spellStart"/>
      <w:r w:rsidRPr="00DF2DFB">
        <w:rPr>
          <w:rFonts w:ascii="Consolas" w:hAnsi="Consolas"/>
          <w:sz w:val="20"/>
        </w:rPr>
        <w:t>fspace</w:t>
      </w:r>
      <w:proofErr w:type="spellEnd"/>
      <w:r w:rsidRPr="00DF2DFB">
        <w:rPr>
          <w:rFonts w:ascii="Consolas" w:hAnsi="Consolas"/>
          <w:sz w:val="20"/>
        </w:rPr>
        <w:t>-&gt;</w:t>
      </w:r>
      <w:proofErr w:type="spellStart"/>
      <w:r w:rsidRPr="00DF2DFB">
        <w:rPr>
          <w:rFonts w:ascii="Consolas" w:hAnsi="Consolas"/>
          <w:sz w:val="20"/>
        </w:rPr>
        <w:t>sect_cls</w:t>
      </w:r>
      <w:proofErr w:type="spellEnd"/>
      <w:r w:rsidRPr="00DF2DFB">
        <w:rPr>
          <w:rFonts w:ascii="Consolas" w:hAnsi="Consolas"/>
          <w:sz w:val="20"/>
        </w:rPr>
        <w:t>[sect-&gt;type];</w:t>
      </w:r>
    </w:p>
    <w:p w:rsidR="00D20EBA" w:rsidRDefault="00DF2DFB" w:rsidP="00DF2DFB">
      <w:pPr>
        <w:pStyle w:val="ListParagraph"/>
        <w:ind w:left="1440"/>
        <w:rPr>
          <w:rFonts w:ascii="Consolas" w:hAnsi="Consolas"/>
          <w:sz w:val="20"/>
        </w:rPr>
      </w:pPr>
      <w:r>
        <w:t>Recall that</w:t>
      </w:r>
      <w:r w:rsidR="00D20EBA">
        <w:t xml:space="preserve"> in the co</w:t>
      </w:r>
      <w:r w:rsidR="00F27733">
        <w:t>ntext of file free space manage</w:t>
      </w:r>
      <w:r w:rsidR="00D20EBA">
        <w:t>ment,</w:t>
      </w:r>
      <w:r>
        <w:t xml:space="preserve"> </w:t>
      </w:r>
      <w:r>
        <w:rPr>
          <w:rFonts w:ascii="Consolas" w:hAnsi="Consolas"/>
          <w:sz w:val="20"/>
        </w:rPr>
        <w:t>sect-&gt;</w:t>
      </w:r>
      <w:r w:rsidRPr="006D09D2">
        <w:rPr>
          <w:rFonts w:ascii="Consolas" w:hAnsi="Consolas"/>
          <w:sz w:val="20"/>
        </w:rPr>
        <w:t xml:space="preserve">type </w:t>
      </w:r>
      <w:r w:rsidR="00D20EBA">
        <w:t>is</w:t>
      </w:r>
      <w:r w:rsidRPr="00DF2DFB">
        <w:t xml:space="preserve"> initialized to</w:t>
      </w:r>
      <w:r w:rsidRPr="006D09D2">
        <w:rPr>
          <w:rFonts w:ascii="Consolas" w:hAnsi="Consolas"/>
          <w:sz w:val="20"/>
        </w:rPr>
        <w:t xml:space="preserve"> H5MF_FSPACE_SECT_SIMPLE</w:t>
      </w:r>
      <w:r>
        <w:rPr>
          <w:rStyle w:val="FootnoteReference"/>
          <w:rFonts w:ascii="Consolas" w:hAnsi="Consolas"/>
          <w:sz w:val="20"/>
        </w:rPr>
        <w:footnoteReference w:id="79"/>
      </w:r>
      <w:r>
        <w:rPr>
          <w:rFonts w:ascii="Consolas" w:hAnsi="Consolas"/>
          <w:sz w:val="20"/>
        </w:rPr>
        <w:t>.</w:t>
      </w:r>
      <w:r w:rsidR="00D20EBA">
        <w:rPr>
          <w:rFonts w:ascii="Consolas" w:hAnsi="Consolas"/>
          <w:sz w:val="20"/>
        </w:rPr>
        <w:t xml:space="preserve">  </w:t>
      </w:r>
      <w:r w:rsidR="00D20EBA" w:rsidRPr="00D20EBA">
        <w:t xml:space="preserve">As the </w:t>
      </w:r>
      <w:r w:rsidR="00D20EBA" w:rsidRPr="00D20EBA">
        <w:rPr>
          <w:rFonts w:ascii="Consolas" w:hAnsi="Consolas"/>
          <w:sz w:val="20"/>
        </w:rPr>
        <w:t>H5MF_FSPACE_SECT_SIMPLE</w:t>
      </w:r>
      <w:r w:rsidR="00D20EBA" w:rsidRPr="00D20EBA">
        <w:t xml:space="preserve"> macro is defined as follows:</w:t>
      </w:r>
    </w:p>
    <w:p w:rsidR="00DF2DFB" w:rsidRPr="00D20EBA" w:rsidRDefault="00D20EBA" w:rsidP="00D20EBA">
      <w:pPr>
        <w:pStyle w:val="ListParagraph"/>
        <w:ind w:left="1440" w:firstLine="720"/>
        <w:rPr>
          <w:rFonts w:ascii="Consolas" w:hAnsi="Consolas"/>
          <w:sz w:val="20"/>
        </w:rPr>
      </w:pPr>
      <w:r w:rsidRPr="00D20EBA">
        <w:rPr>
          <w:rFonts w:ascii="Consolas" w:hAnsi="Consolas"/>
          <w:sz w:val="20"/>
        </w:rPr>
        <w:t>#</w:t>
      </w:r>
      <w:proofErr w:type="gramStart"/>
      <w:r w:rsidRPr="00D20EBA">
        <w:rPr>
          <w:rFonts w:ascii="Consolas" w:hAnsi="Consolas"/>
          <w:sz w:val="20"/>
        </w:rPr>
        <w:t>define</w:t>
      </w:r>
      <w:proofErr w:type="gramEnd"/>
      <w:r w:rsidRPr="00D20EBA">
        <w:rPr>
          <w:rFonts w:ascii="Consolas" w:hAnsi="Consolas"/>
          <w:sz w:val="20"/>
        </w:rPr>
        <w:t xml:space="preserve"> H5MF_FSPACE_SECT_SIMPLE         0</w:t>
      </w:r>
    </w:p>
    <w:p w:rsidR="00D20EBA" w:rsidRDefault="00D20EBA" w:rsidP="00DF2DFB">
      <w:pPr>
        <w:pStyle w:val="ListParagraph"/>
        <w:ind w:left="1440"/>
      </w:pPr>
      <w:r>
        <w:t>The above C code resolves to:</w:t>
      </w:r>
    </w:p>
    <w:p w:rsidR="00D20EBA" w:rsidRPr="00DF2DFB" w:rsidRDefault="00D20EBA" w:rsidP="00D20EBA">
      <w:pPr>
        <w:pStyle w:val="ListParagraph"/>
        <w:spacing w:after="0"/>
        <w:ind w:left="2160"/>
        <w:rPr>
          <w:rFonts w:ascii="Consolas" w:hAnsi="Consolas"/>
          <w:sz w:val="20"/>
        </w:rPr>
      </w:pPr>
      <w:r w:rsidRPr="00DF2DFB">
        <w:rPr>
          <w:rFonts w:ascii="Consolas" w:hAnsi="Consolas"/>
          <w:sz w:val="20"/>
        </w:rPr>
        <w:t>/* Get section's class */</w:t>
      </w:r>
    </w:p>
    <w:p w:rsidR="00D20EBA" w:rsidRDefault="00D20EBA" w:rsidP="00D20EBA">
      <w:pPr>
        <w:pStyle w:val="ListParagraph"/>
        <w:ind w:left="2160"/>
        <w:rPr>
          <w:rFonts w:ascii="Consolas" w:hAnsi="Consolas"/>
          <w:sz w:val="20"/>
        </w:rPr>
      </w:pPr>
      <w:proofErr w:type="spellStart"/>
      <w:proofErr w:type="gramStart"/>
      <w:r w:rsidRPr="00DF2DFB">
        <w:rPr>
          <w:rFonts w:ascii="Consolas" w:hAnsi="Consolas"/>
          <w:sz w:val="20"/>
        </w:rPr>
        <w:t>cls</w:t>
      </w:r>
      <w:proofErr w:type="spellEnd"/>
      <w:proofErr w:type="gramEnd"/>
      <w:r w:rsidRPr="00DF2DFB">
        <w:rPr>
          <w:rFonts w:ascii="Consolas" w:hAnsi="Consolas"/>
          <w:sz w:val="20"/>
        </w:rPr>
        <w:t xml:space="preserve"> = &amp;</w:t>
      </w:r>
      <w:proofErr w:type="spellStart"/>
      <w:r w:rsidRPr="00DF2DFB">
        <w:rPr>
          <w:rFonts w:ascii="Consolas" w:hAnsi="Consolas"/>
          <w:sz w:val="20"/>
        </w:rPr>
        <w:t>fspace</w:t>
      </w:r>
      <w:proofErr w:type="spellEnd"/>
      <w:r w:rsidRPr="00DF2DFB">
        <w:rPr>
          <w:rFonts w:ascii="Consolas" w:hAnsi="Consolas"/>
          <w:sz w:val="20"/>
        </w:rPr>
        <w:t>-&gt;</w:t>
      </w:r>
      <w:proofErr w:type="spellStart"/>
      <w:r w:rsidRPr="00DF2DFB">
        <w:rPr>
          <w:rFonts w:ascii="Consolas" w:hAnsi="Consolas"/>
          <w:sz w:val="20"/>
        </w:rPr>
        <w:t>sect_cls</w:t>
      </w:r>
      <w:proofErr w:type="spellEnd"/>
      <w:r w:rsidRPr="00DF2DFB">
        <w:rPr>
          <w:rFonts w:ascii="Consolas" w:hAnsi="Consolas"/>
          <w:sz w:val="20"/>
        </w:rPr>
        <w:t>[</w:t>
      </w:r>
      <w:r>
        <w:rPr>
          <w:rFonts w:ascii="Consolas" w:hAnsi="Consolas"/>
          <w:sz w:val="20"/>
        </w:rPr>
        <w:t>0</w:t>
      </w:r>
      <w:r w:rsidRPr="00DF2DFB">
        <w:rPr>
          <w:rFonts w:ascii="Consolas" w:hAnsi="Consolas"/>
          <w:sz w:val="20"/>
        </w:rPr>
        <w:t>];</w:t>
      </w:r>
    </w:p>
    <w:p w:rsidR="00D20EBA" w:rsidRDefault="00956838" w:rsidP="00DF2DFB">
      <w:pPr>
        <w:pStyle w:val="ListParagraph"/>
        <w:ind w:left="1440"/>
      </w:pPr>
      <w:r>
        <w:t xml:space="preserve">Thus, </w:t>
      </w:r>
      <w:proofErr w:type="spellStart"/>
      <w:r w:rsidRPr="00956838">
        <w:rPr>
          <w:rFonts w:ascii="Consolas" w:hAnsi="Consolas"/>
          <w:sz w:val="20"/>
        </w:rPr>
        <w:t>cls</w:t>
      </w:r>
      <w:proofErr w:type="spellEnd"/>
      <w:r>
        <w:t xml:space="preserve"> resolves to a pointer a copy of the instance of </w:t>
      </w:r>
      <w:r w:rsidRPr="00956838">
        <w:rPr>
          <w:rFonts w:ascii="Consolas" w:hAnsi="Consolas"/>
          <w:sz w:val="20"/>
        </w:rPr>
        <w:t>H5FS_section_class_t</w:t>
      </w:r>
      <w:r>
        <w:t xml:space="preserve"> that was passed into </w:t>
      </w:r>
      <w:r w:rsidRPr="00875070">
        <w:rPr>
          <w:rFonts w:ascii="Consolas" w:hAnsi="Consolas"/>
          <w:sz w:val="20"/>
        </w:rPr>
        <w:t>H5FD_</w:t>
      </w:r>
      <w:proofErr w:type="gramStart"/>
      <w:r w:rsidRPr="00875070">
        <w:rPr>
          <w:rFonts w:ascii="Consolas" w:hAnsi="Consolas"/>
          <w:sz w:val="20"/>
        </w:rPr>
        <w:t>create(</w:t>
      </w:r>
      <w:proofErr w:type="gramEnd"/>
      <w:r w:rsidRPr="00875070">
        <w:rPr>
          <w:rFonts w:ascii="Consolas" w:hAnsi="Consolas"/>
          <w:sz w:val="20"/>
        </w:rPr>
        <w:t>)</w:t>
      </w:r>
      <w:r>
        <w:t xml:space="preserve"> (see above).</w:t>
      </w:r>
    </w:p>
    <w:p w:rsidR="007264A2" w:rsidRDefault="007264A2" w:rsidP="00956838">
      <w:pPr>
        <w:pStyle w:val="ListParagraph"/>
        <w:numPr>
          <w:ilvl w:val="1"/>
          <w:numId w:val="30"/>
        </w:numPr>
      </w:pPr>
      <w:r>
        <w:t>Insert the newly freed section in the bin appropriate to its size.  Do this via the following call:</w:t>
      </w:r>
    </w:p>
    <w:p w:rsidR="007264A2" w:rsidRDefault="007264A2" w:rsidP="007264A2">
      <w:pPr>
        <w:pStyle w:val="ListParagraph"/>
        <w:ind w:left="2160"/>
        <w:rPr>
          <w:rFonts w:ascii="Consolas" w:hAnsi="Consolas"/>
          <w:sz w:val="20"/>
        </w:rPr>
      </w:pPr>
      <w:r w:rsidRPr="007264A2">
        <w:rPr>
          <w:rFonts w:ascii="Consolas" w:hAnsi="Consolas"/>
          <w:sz w:val="20"/>
        </w:rPr>
        <w:t>H5FS_sect_link_</w:t>
      </w:r>
      <w:proofErr w:type="gramStart"/>
      <w:r w:rsidRPr="007264A2">
        <w:rPr>
          <w:rFonts w:ascii="Consolas" w:hAnsi="Consolas"/>
          <w:sz w:val="20"/>
        </w:rPr>
        <w:t>size(</w:t>
      </w:r>
      <w:proofErr w:type="spellStart"/>
      <w:proofErr w:type="gramEnd"/>
      <w:r w:rsidRPr="007264A2">
        <w:rPr>
          <w:rFonts w:ascii="Consolas" w:hAnsi="Consolas"/>
          <w:sz w:val="20"/>
        </w:rPr>
        <w:t>fspace</w:t>
      </w:r>
      <w:proofErr w:type="spellEnd"/>
      <w:r w:rsidRPr="007264A2">
        <w:rPr>
          <w:rFonts w:ascii="Consolas" w:hAnsi="Consolas"/>
          <w:sz w:val="20"/>
        </w:rPr>
        <w:t>-&gt;</w:t>
      </w:r>
      <w:proofErr w:type="spellStart"/>
      <w:r w:rsidRPr="007264A2">
        <w:rPr>
          <w:rFonts w:ascii="Consolas" w:hAnsi="Consolas"/>
          <w:sz w:val="20"/>
        </w:rPr>
        <w:t>sinfo</w:t>
      </w:r>
      <w:proofErr w:type="spellEnd"/>
      <w:r w:rsidRPr="007264A2">
        <w:rPr>
          <w:rFonts w:ascii="Consolas" w:hAnsi="Consolas"/>
          <w:sz w:val="20"/>
        </w:rPr>
        <w:t xml:space="preserve">, </w:t>
      </w:r>
      <w:proofErr w:type="spellStart"/>
      <w:r w:rsidRPr="007264A2">
        <w:rPr>
          <w:rFonts w:ascii="Consolas" w:hAnsi="Consolas"/>
          <w:sz w:val="20"/>
        </w:rPr>
        <w:t>cls</w:t>
      </w:r>
      <w:proofErr w:type="spellEnd"/>
      <w:r w:rsidRPr="007264A2">
        <w:rPr>
          <w:rFonts w:ascii="Consolas" w:hAnsi="Consolas"/>
          <w:sz w:val="20"/>
        </w:rPr>
        <w:t>, sect)</w:t>
      </w:r>
    </w:p>
    <w:p w:rsidR="00B04DE8" w:rsidRDefault="007264A2" w:rsidP="007264A2">
      <w:pPr>
        <w:pStyle w:val="ListParagraph"/>
        <w:ind w:left="1440"/>
      </w:pPr>
      <w:r>
        <w:t xml:space="preserve">After initial sanity checking, </w:t>
      </w:r>
      <w:r w:rsidRPr="007264A2">
        <w:rPr>
          <w:rFonts w:ascii="Consolas" w:hAnsi="Consolas"/>
          <w:sz w:val="20"/>
        </w:rPr>
        <w:t>H5FS_sect_link_</w:t>
      </w:r>
      <w:proofErr w:type="gramStart"/>
      <w:r w:rsidRPr="007264A2">
        <w:rPr>
          <w:rFonts w:ascii="Consolas" w:hAnsi="Consolas"/>
          <w:sz w:val="20"/>
        </w:rPr>
        <w:t>size(</w:t>
      </w:r>
      <w:proofErr w:type="gramEnd"/>
      <w:r w:rsidRPr="007264A2">
        <w:rPr>
          <w:rFonts w:ascii="Consolas" w:hAnsi="Consolas"/>
          <w:sz w:val="20"/>
        </w:rPr>
        <w:t>)</w:t>
      </w:r>
      <w:r>
        <w:rPr>
          <w:rStyle w:val="FootnoteReference"/>
        </w:rPr>
        <w:footnoteReference w:id="80"/>
      </w:r>
      <w:r>
        <w:t xml:space="preserve"> proceeds as follows:</w:t>
      </w:r>
    </w:p>
    <w:p w:rsidR="00B04DE8" w:rsidRDefault="00B04DE8" w:rsidP="00B04DE8">
      <w:pPr>
        <w:pStyle w:val="ListParagraph"/>
        <w:numPr>
          <w:ilvl w:val="2"/>
          <w:numId w:val="30"/>
        </w:numPr>
      </w:pPr>
      <w:r>
        <w:t xml:space="preserve">Determine which bin the newly freed section of file space should be filed in.  Do this by computing the log base 2 of the size of the section via a call to </w:t>
      </w:r>
      <w:r w:rsidRPr="00B04DE8">
        <w:rPr>
          <w:rFonts w:ascii="Consolas" w:hAnsi="Consolas"/>
          <w:sz w:val="20"/>
        </w:rPr>
        <w:t>H5V_log2_</w:t>
      </w:r>
      <w:proofErr w:type="gramStart"/>
      <w:r w:rsidRPr="00B04DE8">
        <w:rPr>
          <w:rFonts w:ascii="Consolas" w:hAnsi="Consolas"/>
          <w:sz w:val="20"/>
        </w:rPr>
        <w:t>gen(</w:t>
      </w:r>
      <w:proofErr w:type="gramEnd"/>
      <w:r w:rsidRPr="00B04DE8">
        <w:rPr>
          <w:rFonts w:ascii="Consolas" w:hAnsi="Consolas"/>
          <w:sz w:val="20"/>
        </w:rPr>
        <w:t>)</w:t>
      </w:r>
      <w:r>
        <w:rPr>
          <w:rStyle w:val="FootnoteReference"/>
          <w:rFonts w:ascii="Consolas" w:hAnsi="Consolas"/>
          <w:sz w:val="20"/>
        </w:rPr>
        <w:footnoteReference w:id="81"/>
      </w:r>
      <w:r>
        <w:t>.  Call this value n.</w:t>
      </w:r>
    </w:p>
    <w:p w:rsidR="00273CF3" w:rsidRDefault="00B04DE8" w:rsidP="00B04DE8">
      <w:pPr>
        <w:pStyle w:val="ListParagraph"/>
        <w:numPr>
          <w:ilvl w:val="2"/>
          <w:numId w:val="30"/>
        </w:numPr>
      </w:pPr>
      <w:r>
        <w:t xml:space="preserve">Determine whether a skip list has been created for the target bin.  Do this by testing to see if </w:t>
      </w:r>
      <w:proofErr w:type="spellStart"/>
      <w:r w:rsidRPr="001C6EE9">
        <w:rPr>
          <w:rFonts w:ascii="Consolas" w:hAnsi="Consolas"/>
          <w:sz w:val="20"/>
        </w:rPr>
        <w:t>fspace</w:t>
      </w:r>
      <w:proofErr w:type="spellEnd"/>
      <w:r w:rsidRPr="001C6EE9">
        <w:rPr>
          <w:rFonts w:ascii="Consolas" w:hAnsi="Consolas"/>
          <w:sz w:val="20"/>
        </w:rPr>
        <w:t>-&gt;</w:t>
      </w:r>
      <w:proofErr w:type="spellStart"/>
      <w:r w:rsidRPr="001C6EE9">
        <w:rPr>
          <w:rFonts w:ascii="Consolas" w:hAnsi="Consolas"/>
          <w:sz w:val="20"/>
        </w:rPr>
        <w:t>sinfo</w:t>
      </w:r>
      <w:proofErr w:type="spellEnd"/>
      <w:r w:rsidRPr="001C6EE9">
        <w:rPr>
          <w:rFonts w:ascii="Consolas" w:hAnsi="Consolas"/>
          <w:sz w:val="20"/>
        </w:rPr>
        <w:t>-&gt;</w:t>
      </w:r>
      <w:proofErr w:type="gramStart"/>
      <w:r w:rsidRPr="001C6EE9">
        <w:rPr>
          <w:rFonts w:ascii="Consolas" w:hAnsi="Consolas"/>
          <w:sz w:val="20"/>
        </w:rPr>
        <w:t>bins[</w:t>
      </w:r>
      <w:proofErr w:type="gramEnd"/>
      <w:r w:rsidRPr="001C6EE9">
        <w:rPr>
          <w:rFonts w:ascii="Consolas" w:hAnsi="Consolas"/>
          <w:sz w:val="20"/>
        </w:rPr>
        <w:t>n].</w:t>
      </w:r>
      <w:proofErr w:type="spellStart"/>
      <w:r w:rsidRPr="001C6EE9">
        <w:rPr>
          <w:rFonts w:ascii="Consolas" w:hAnsi="Consolas"/>
          <w:sz w:val="20"/>
        </w:rPr>
        <w:t>bin_list</w:t>
      </w:r>
      <w:proofErr w:type="spellEnd"/>
      <w:r>
        <w:t xml:space="preserve"> is </w:t>
      </w:r>
      <w:r w:rsidRPr="001C6EE9">
        <w:rPr>
          <w:rFonts w:ascii="Consolas" w:hAnsi="Consolas"/>
          <w:sz w:val="20"/>
        </w:rPr>
        <w:t>NULL</w:t>
      </w:r>
      <w:r>
        <w:t xml:space="preserve">.  </w:t>
      </w:r>
      <w:r w:rsidR="00273CF3">
        <w:t>If no such skip list exists, create one for this</w:t>
      </w:r>
      <w:r>
        <w:t xml:space="preserve"> bin via a call to </w:t>
      </w:r>
      <w:r w:rsidR="001C6EE9" w:rsidRPr="001C6EE9">
        <w:rPr>
          <w:rFonts w:ascii="Consolas" w:hAnsi="Consolas"/>
          <w:sz w:val="20"/>
        </w:rPr>
        <w:t>H5SL_</w:t>
      </w:r>
      <w:proofErr w:type="gramStart"/>
      <w:r w:rsidR="001C6EE9" w:rsidRPr="001C6EE9">
        <w:rPr>
          <w:rFonts w:ascii="Consolas" w:hAnsi="Consolas"/>
          <w:sz w:val="20"/>
        </w:rPr>
        <w:t>create(</w:t>
      </w:r>
      <w:proofErr w:type="gramEnd"/>
      <w:r w:rsidR="001C6EE9" w:rsidRPr="001C6EE9">
        <w:rPr>
          <w:rFonts w:ascii="Consolas" w:hAnsi="Consolas"/>
          <w:sz w:val="20"/>
        </w:rPr>
        <w:t>H5SL_TYPE_HSIZE)</w:t>
      </w:r>
      <w:r w:rsidR="001C6EE9">
        <w:rPr>
          <w:rStyle w:val="FootnoteReference"/>
          <w:rFonts w:ascii="Consolas" w:hAnsi="Consolas"/>
          <w:sz w:val="20"/>
        </w:rPr>
        <w:footnoteReference w:id="82"/>
      </w:r>
      <w:r w:rsidR="001C6EE9">
        <w:t>.</w:t>
      </w:r>
      <w:r>
        <w:t xml:space="preserve"> </w:t>
      </w:r>
    </w:p>
    <w:p w:rsidR="003F6BD6" w:rsidRDefault="00273CF3" w:rsidP="00B04DE8">
      <w:pPr>
        <w:pStyle w:val="ListParagraph"/>
        <w:numPr>
          <w:ilvl w:val="2"/>
          <w:numId w:val="30"/>
        </w:numPr>
      </w:pPr>
      <w:r>
        <w:t xml:space="preserve">Determine whether the skip list contains a list of entries of size equal to that of the newly freed section of file space.  </w:t>
      </w:r>
      <w:r w:rsidR="003F6BD6">
        <w:t>If such a list exists, its head will be an instance of H5FS_node_t</w:t>
      </w:r>
      <w:r w:rsidR="003F6BD6">
        <w:rPr>
          <w:rStyle w:val="FootnoteReference"/>
        </w:rPr>
        <w:footnoteReference w:id="83"/>
      </w:r>
      <w:r w:rsidR="003F6BD6">
        <w:t xml:space="preserve"> stored in the skip list associated with the bin.  Search the skip list via the call:</w:t>
      </w:r>
    </w:p>
    <w:p w:rsidR="003F6BD6" w:rsidRPr="003F6BD6" w:rsidRDefault="003F6BD6" w:rsidP="003F6BD6">
      <w:pPr>
        <w:pStyle w:val="ListParagraph"/>
        <w:ind w:left="2160"/>
        <w:rPr>
          <w:rFonts w:ascii="Consolas" w:hAnsi="Consolas"/>
          <w:sz w:val="20"/>
        </w:rPr>
      </w:pPr>
      <w:r w:rsidRPr="003F6BD6">
        <w:rPr>
          <w:rFonts w:ascii="Consolas" w:hAnsi="Consolas"/>
          <w:sz w:val="20"/>
        </w:rPr>
        <w:t xml:space="preserve">(H5FS_node_t </w:t>
      </w:r>
      <w:proofErr w:type="gramStart"/>
      <w:r w:rsidRPr="003F6BD6">
        <w:rPr>
          <w:rFonts w:ascii="Consolas" w:hAnsi="Consolas"/>
          <w:sz w:val="20"/>
        </w:rPr>
        <w:t>*)</w:t>
      </w:r>
      <w:proofErr w:type="gramEnd"/>
      <w:r w:rsidRPr="003F6BD6">
        <w:rPr>
          <w:rFonts w:ascii="Consolas" w:hAnsi="Consolas"/>
          <w:sz w:val="20"/>
        </w:rPr>
        <w:t>H5SL_</w:t>
      </w:r>
      <w:proofErr w:type="gramStart"/>
      <w:r w:rsidRPr="003F6BD6">
        <w:rPr>
          <w:rFonts w:ascii="Consolas" w:hAnsi="Consolas"/>
          <w:sz w:val="20"/>
        </w:rPr>
        <w:t>search(</w:t>
      </w:r>
      <w:proofErr w:type="spellStart"/>
      <w:proofErr w:type="gramEnd"/>
      <w:r w:rsidRPr="003F6BD6">
        <w:rPr>
          <w:rFonts w:ascii="Consolas" w:hAnsi="Consolas"/>
          <w:sz w:val="20"/>
        </w:rPr>
        <w:t>sinfo</w:t>
      </w:r>
      <w:proofErr w:type="spellEnd"/>
      <w:r w:rsidRPr="003F6BD6">
        <w:rPr>
          <w:rFonts w:ascii="Consolas" w:hAnsi="Consolas"/>
          <w:sz w:val="20"/>
        </w:rPr>
        <w:t>-&gt;bins[bin].</w:t>
      </w:r>
      <w:proofErr w:type="spellStart"/>
      <w:r w:rsidRPr="003F6BD6">
        <w:rPr>
          <w:rFonts w:ascii="Consolas" w:hAnsi="Consolas"/>
          <w:sz w:val="20"/>
        </w:rPr>
        <w:t>bin_list</w:t>
      </w:r>
      <w:proofErr w:type="spellEnd"/>
      <w:r w:rsidRPr="003F6BD6">
        <w:rPr>
          <w:rFonts w:ascii="Consolas" w:hAnsi="Consolas"/>
          <w:sz w:val="20"/>
        </w:rPr>
        <w:t>, &amp;sect-&gt;size)</w:t>
      </w:r>
    </w:p>
    <w:p w:rsidR="007E4B9C" w:rsidRDefault="003F6BD6" w:rsidP="003F6BD6">
      <w:pPr>
        <w:pStyle w:val="ListParagraph"/>
        <w:ind w:left="2160"/>
      </w:pPr>
      <w:proofErr w:type="gramStart"/>
      <w:r>
        <w:t>and</w:t>
      </w:r>
      <w:proofErr w:type="gramEnd"/>
      <w:r>
        <w:t xml:space="preserve"> store the result in the local variable </w:t>
      </w:r>
      <w:proofErr w:type="spellStart"/>
      <w:r w:rsidRPr="003F6BD6">
        <w:rPr>
          <w:rFonts w:ascii="Consolas" w:hAnsi="Consolas"/>
          <w:sz w:val="20"/>
        </w:rPr>
        <w:t>fspace_node</w:t>
      </w:r>
      <w:proofErr w:type="spellEnd"/>
      <w:r>
        <w:t xml:space="preserve">.  </w:t>
      </w:r>
    </w:p>
    <w:p w:rsidR="007E4B9C" w:rsidRDefault="003F6BD6" w:rsidP="003F6BD6">
      <w:pPr>
        <w:pStyle w:val="ListParagraph"/>
        <w:ind w:left="2160"/>
      </w:pPr>
      <w:r>
        <w:t xml:space="preserve">If there is no such instance of </w:t>
      </w:r>
      <w:r>
        <w:rPr>
          <w:rFonts w:ascii="Consolas" w:hAnsi="Consolas"/>
          <w:sz w:val="20"/>
        </w:rPr>
        <w:t>H5FS</w:t>
      </w:r>
      <w:r w:rsidRPr="003F6BD6">
        <w:rPr>
          <w:rFonts w:ascii="Consolas" w:hAnsi="Consolas"/>
          <w:sz w:val="20"/>
        </w:rPr>
        <w:t>_node_t</w:t>
      </w:r>
      <w:r>
        <w:t xml:space="preserve">, allocate one via a call to </w:t>
      </w:r>
      <w:r w:rsidRPr="003F6BD6">
        <w:rPr>
          <w:rFonts w:ascii="Consolas" w:hAnsi="Consolas"/>
          <w:sz w:val="20"/>
        </w:rPr>
        <w:t>H5FL_</w:t>
      </w:r>
      <w:proofErr w:type="gramStart"/>
      <w:r w:rsidRPr="003F6BD6">
        <w:rPr>
          <w:rFonts w:ascii="Consolas" w:hAnsi="Consolas"/>
          <w:sz w:val="20"/>
        </w:rPr>
        <w:t>MALLOC(</w:t>
      </w:r>
      <w:proofErr w:type="gramEnd"/>
      <w:r w:rsidRPr="003F6BD6">
        <w:rPr>
          <w:rFonts w:ascii="Consolas" w:hAnsi="Consolas"/>
          <w:sz w:val="20"/>
        </w:rPr>
        <w:t>H5FS_node_t)</w:t>
      </w:r>
      <w:r>
        <w:t xml:space="preserve"> and store the address in </w:t>
      </w:r>
      <w:proofErr w:type="spellStart"/>
      <w:r w:rsidRPr="003F6BD6">
        <w:rPr>
          <w:rFonts w:ascii="Consolas" w:hAnsi="Consolas"/>
          <w:sz w:val="20"/>
        </w:rPr>
        <w:t>fspace_node</w:t>
      </w:r>
      <w:proofErr w:type="spellEnd"/>
      <w:r>
        <w:t>.</w:t>
      </w:r>
      <w:r w:rsidR="007E4B9C">
        <w:t xml:space="preserve">  Initialize the new instance as follows:</w:t>
      </w:r>
    </w:p>
    <w:p w:rsidR="007E4B9C" w:rsidRPr="007E4B9C" w:rsidRDefault="007E4B9C" w:rsidP="007E4B9C">
      <w:pPr>
        <w:pStyle w:val="ListParagraph"/>
        <w:spacing w:after="0"/>
        <w:ind w:left="2160"/>
        <w:rPr>
          <w:rFonts w:ascii="Consolas" w:hAnsi="Consolas"/>
          <w:sz w:val="20"/>
        </w:rPr>
      </w:pPr>
      <w:proofErr w:type="spellStart"/>
      <w:proofErr w:type="gramStart"/>
      <w:r w:rsidRPr="007E4B9C">
        <w:rPr>
          <w:rFonts w:ascii="Consolas" w:hAnsi="Consolas"/>
          <w:sz w:val="20"/>
        </w:rPr>
        <w:t>fspace</w:t>
      </w:r>
      <w:proofErr w:type="gramEnd"/>
      <w:r w:rsidRPr="007E4B9C">
        <w:rPr>
          <w:rFonts w:ascii="Consolas" w:hAnsi="Consolas"/>
          <w:sz w:val="20"/>
        </w:rPr>
        <w:t>_node</w:t>
      </w:r>
      <w:proofErr w:type="spellEnd"/>
      <w:r w:rsidRPr="007E4B9C">
        <w:rPr>
          <w:rFonts w:ascii="Consolas" w:hAnsi="Consolas"/>
          <w:sz w:val="20"/>
        </w:rPr>
        <w:t>-&gt;</w:t>
      </w:r>
      <w:proofErr w:type="spellStart"/>
      <w:r w:rsidRPr="007E4B9C">
        <w:rPr>
          <w:rFonts w:ascii="Consolas" w:hAnsi="Consolas"/>
          <w:sz w:val="20"/>
        </w:rPr>
        <w:t>sect_size</w:t>
      </w:r>
      <w:proofErr w:type="spellEnd"/>
      <w:r w:rsidRPr="007E4B9C">
        <w:rPr>
          <w:rFonts w:ascii="Consolas" w:hAnsi="Consolas"/>
          <w:sz w:val="20"/>
        </w:rPr>
        <w:t xml:space="preserve"> = sect-&gt;size;</w:t>
      </w:r>
    </w:p>
    <w:p w:rsidR="007E4B9C" w:rsidRPr="007E4B9C" w:rsidRDefault="007E4B9C" w:rsidP="007E4B9C">
      <w:pPr>
        <w:pStyle w:val="ListParagraph"/>
        <w:spacing w:after="0"/>
        <w:ind w:left="2160"/>
        <w:rPr>
          <w:rFonts w:ascii="Consolas" w:hAnsi="Consolas"/>
          <w:sz w:val="20"/>
        </w:rPr>
      </w:pPr>
      <w:proofErr w:type="spellStart"/>
      <w:proofErr w:type="gramStart"/>
      <w:r w:rsidRPr="007E4B9C">
        <w:rPr>
          <w:rFonts w:ascii="Consolas" w:hAnsi="Consolas"/>
          <w:sz w:val="20"/>
        </w:rPr>
        <w:t>fspace</w:t>
      </w:r>
      <w:proofErr w:type="gramEnd"/>
      <w:r w:rsidRPr="007E4B9C">
        <w:rPr>
          <w:rFonts w:ascii="Consolas" w:hAnsi="Consolas"/>
          <w:sz w:val="20"/>
        </w:rPr>
        <w:t>_node</w:t>
      </w:r>
      <w:proofErr w:type="spellEnd"/>
      <w:r w:rsidRPr="007E4B9C">
        <w:rPr>
          <w:rFonts w:ascii="Consolas" w:hAnsi="Consolas"/>
          <w:sz w:val="20"/>
        </w:rPr>
        <w:t>-&gt;</w:t>
      </w:r>
      <w:proofErr w:type="spellStart"/>
      <w:r w:rsidRPr="007E4B9C">
        <w:rPr>
          <w:rFonts w:ascii="Consolas" w:hAnsi="Consolas"/>
          <w:sz w:val="20"/>
        </w:rPr>
        <w:t>serial_count</w:t>
      </w:r>
      <w:proofErr w:type="spellEnd"/>
      <w:r w:rsidRPr="007E4B9C">
        <w:rPr>
          <w:rFonts w:ascii="Consolas" w:hAnsi="Consolas"/>
          <w:sz w:val="20"/>
        </w:rPr>
        <w:t xml:space="preserve"> = </w:t>
      </w:r>
      <w:proofErr w:type="spellStart"/>
      <w:r w:rsidRPr="007E4B9C">
        <w:rPr>
          <w:rFonts w:ascii="Consolas" w:hAnsi="Consolas"/>
          <w:sz w:val="20"/>
        </w:rPr>
        <w:t>fspace_node</w:t>
      </w:r>
      <w:proofErr w:type="spellEnd"/>
      <w:r w:rsidRPr="007E4B9C">
        <w:rPr>
          <w:rFonts w:ascii="Consolas" w:hAnsi="Consolas"/>
          <w:sz w:val="20"/>
        </w:rPr>
        <w:t>-&gt;</w:t>
      </w:r>
      <w:proofErr w:type="spellStart"/>
      <w:r w:rsidRPr="007E4B9C">
        <w:rPr>
          <w:rFonts w:ascii="Consolas" w:hAnsi="Consolas"/>
          <w:sz w:val="20"/>
        </w:rPr>
        <w:t>ghost_count</w:t>
      </w:r>
      <w:proofErr w:type="spellEnd"/>
      <w:r w:rsidRPr="007E4B9C">
        <w:rPr>
          <w:rFonts w:ascii="Consolas" w:hAnsi="Consolas"/>
          <w:sz w:val="20"/>
        </w:rPr>
        <w:t xml:space="preserve"> = 0;</w:t>
      </w:r>
    </w:p>
    <w:p w:rsidR="007E4B9C" w:rsidRPr="007E4B9C" w:rsidRDefault="007E4B9C" w:rsidP="007E4B9C">
      <w:pPr>
        <w:pStyle w:val="ListParagraph"/>
        <w:ind w:left="2160"/>
        <w:rPr>
          <w:rFonts w:ascii="Consolas" w:hAnsi="Consolas"/>
          <w:sz w:val="20"/>
        </w:rPr>
      </w:pPr>
      <w:proofErr w:type="spellStart"/>
      <w:proofErr w:type="gramStart"/>
      <w:r w:rsidRPr="007E4B9C">
        <w:rPr>
          <w:rFonts w:ascii="Consolas" w:hAnsi="Consolas"/>
          <w:sz w:val="20"/>
        </w:rPr>
        <w:t>fspace</w:t>
      </w:r>
      <w:proofErr w:type="gramEnd"/>
      <w:r w:rsidRPr="007E4B9C">
        <w:rPr>
          <w:rFonts w:ascii="Consolas" w:hAnsi="Consolas"/>
          <w:sz w:val="20"/>
        </w:rPr>
        <w:t>_node</w:t>
      </w:r>
      <w:proofErr w:type="spellEnd"/>
      <w:r w:rsidRPr="007E4B9C">
        <w:rPr>
          <w:rFonts w:ascii="Consolas" w:hAnsi="Consolas"/>
          <w:sz w:val="20"/>
        </w:rPr>
        <w:t>-&gt;</w:t>
      </w:r>
      <w:proofErr w:type="spellStart"/>
      <w:r w:rsidRPr="007E4B9C">
        <w:rPr>
          <w:rFonts w:ascii="Consolas" w:hAnsi="Consolas"/>
          <w:sz w:val="20"/>
        </w:rPr>
        <w:t>sect_list</w:t>
      </w:r>
      <w:proofErr w:type="spellEnd"/>
      <w:r w:rsidRPr="007E4B9C">
        <w:rPr>
          <w:rFonts w:ascii="Consolas" w:hAnsi="Consolas"/>
          <w:sz w:val="20"/>
        </w:rPr>
        <w:t xml:space="preserve"> = H5SL_create(H5SL_TYPE_HADDR);</w:t>
      </w:r>
    </w:p>
    <w:p w:rsidR="007828CC" w:rsidRDefault="007828CC" w:rsidP="007828CC">
      <w:pPr>
        <w:pStyle w:val="ListParagraph"/>
        <w:ind w:left="2160"/>
      </w:pPr>
      <w:r>
        <w:t xml:space="preserve">Observe that after this initialization, </w:t>
      </w:r>
      <w:proofErr w:type="spellStart"/>
      <w:r w:rsidRPr="007E4B9C">
        <w:rPr>
          <w:rFonts w:ascii="Consolas" w:hAnsi="Consolas"/>
          <w:sz w:val="20"/>
        </w:rPr>
        <w:t>fspace_node</w:t>
      </w:r>
      <w:proofErr w:type="spellEnd"/>
      <w:r w:rsidRPr="007E4B9C">
        <w:rPr>
          <w:rFonts w:ascii="Consolas" w:hAnsi="Consolas"/>
          <w:sz w:val="20"/>
        </w:rPr>
        <w:t>-&gt;</w:t>
      </w:r>
      <w:proofErr w:type="spellStart"/>
      <w:r w:rsidRPr="007E4B9C">
        <w:rPr>
          <w:rFonts w:ascii="Consolas" w:hAnsi="Consolas"/>
          <w:sz w:val="20"/>
        </w:rPr>
        <w:t>sect_list</w:t>
      </w:r>
      <w:proofErr w:type="spellEnd"/>
      <w:r>
        <w:t xml:space="preserve"> points to an empty skip list.</w:t>
      </w:r>
    </w:p>
    <w:p w:rsidR="007828CC" w:rsidRDefault="007828CC" w:rsidP="003F6BD6">
      <w:pPr>
        <w:pStyle w:val="ListParagraph"/>
        <w:ind w:left="2160"/>
      </w:pPr>
      <w:r>
        <w:t>I</w:t>
      </w:r>
      <w:r w:rsidR="00A664D8">
        <w:t>nsert the new instance of H5</w:t>
      </w:r>
      <w:r>
        <w:t>FS_node_t into the section list in the target bin as follows:</w:t>
      </w:r>
    </w:p>
    <w:p w:rsidR="007828CC" w:rsidRDefault="007828CC" w:rsidP="007828CC">
      <w:pPr>
        <w:pStyle w:val="ListParagraph"/>
        <w:spacing w:after="0"/>
        <w:ind w:left="2160"/>
        <w:rPr>
          <w:rFonts w:ascii="Consolas" w:hAnsi="Consolas"/>
          <w:sz w:val="20"/>
        </w:rPr>
      </w:pPr>
      <w:r>
        <w:rPr>
          <w:rFonts w:ascii="Consolas" w:hAnsi="Consolas"/>
          <w:sz w:val="20"/>
        </w:rPr>
        <w:t xml:space="preserve">    H5SL_</w:t>
      </w:r>
      <w:proofErr w:type="gramStart"/>
      <w:r>
        <w:rPr>
          <w:rFonts w:ascii="Consolas" w:hAnsi="Consolas"/>
          <w:sz w:val="20"/>
        </w:rPr>
        <w:t>insert(</w:t>
      </w:r>
      <w:proofErr w:type="spellStart"/>
      <w:proofErr w:type="gramEnd"/>
      <w:r>
        <w:rPr>
          <w:rFonts w:ascii="Consolas" w:hAnsi="Consolas"/>
          <w:sz w:val="20"/>
        </w:rPr>
        <w:t>sinfo</w:t>
      </w:r>
      <w:proofErr w:type="spellEnd"/>
      <w:r>
        <w:rPr>
          <w:rFonts w:ascii="Consolas" w:hAnsi="Consolas"/>
          <w:sz w:val="20"/>
        </w:rPr>
        <w:t>-&gt;bins[</w:t>
      </w:r>
      <w:r w:rsidRPr="007828CC">
        <w:rPr>
          <w:rFonts w:ascii="Consolas" w:hAnsi="Consolas"/>
          <w:sz w:val="20"/>
        </w:rPr>
        <w:t>n].</w:t>
      </w:r>
      <w:proofErr w:type="spellStart"/>
      <w:r w:rsidRPr="007828CC">
        <w:rPr>
          <w:rFonts w:ascii="Consolas" w:hAnsi="Consolas"/>
          <w:sz w:val="20"/>
        </w:rPr>
        <w:t>bin_list</w:t>
      </w:r>
      <w:proofErr w:type="spellEnd"/>
      <w:r w:rsidRPr="007828CC">
        <w:rPr>
          <w:rFonts w:ascii="Consolas" w:hAnsi="Consolas"/>
          <w:sz w:val="20"/>
        </w:rPr>
        <w:t xml:space="preserve">, </w:t>
      </w:r>
      <w:proofErr w:type="spellStart"/>
      <w:r w:rsidRPr="007828CC">
        <w:rPr>
          <w:rFonts w:ascii="Consolas" w:hAnsi="Consolas"/>
          <w:sz w:val="20"/>
        </w:rPr>
        <w:t>fspace_node</w:t>
      </w:r>
      <w:proofErr w:type="spellEnd"/>
      <w:r w:rsidRPr="007828CC">
        <w:rPr>
          <w:rFonts w:ascii="Consolas" w:hAnsi="Consolas"/>
          <w:sz w:val="20"/>
        </w:rPr>
        <w:t xml:space="preserve">, </w:t>
      </w:r>
    </w:p>
    <w:p w:rsidR="007828CC" w:rsidRPr="007828CC" w:rsidRDefault="007828CC" w:rsidP="003F6BD6">
      <w:pPr>
        <w:pStyle w:val="ListParagraph"/>
        <w:ind w:left="2160"/>
        <w:rPr>
          <w:rFonts w:ascii="Consolas" w:hAnsi="Consolas"/>
          <w:sz w:val="20"/>
        </w:rPr>
      </w:pPr>
      <w:r>
        <w:rPr>
          <w:rFonts w:ascii="Consolas" w:hAnsi="Consolas"/>
          <w:sz w:val="20"/>
        </w:rPr>
        <w:t xml:space="preserve">                </w:t>
      </w:r>
      <w:r w:rsidRPr="007828CC">
        <w:rPr>
          <w:rFonts w:ascii="Consolas" w:hAnsi="Consolas"/>
          <w:sz w:val="20"/>
        </w:rPr>
        <w:t>&amp;</w:t>
      </w:r>
      <w:proofErr w:type="spellStart"/>
      <w:proofErr w:type="gramStart"/>
      <w:r w:rsidRPr="007828CC">
        <w:rPr>
          <w:rFonts w:ascii="Consolas" w:hAnsi="Consolas"/>
          <w:sz w:val="20"/>
        </w:rPr>
        <w:t>fspace</w:t>
      </w:r>
      <w:proofErr w:type="gramEnd"/>
      <w:r w:rsidRPr="007828CC">
        <w:rPr>
          <w:rFonts w:ascii="Consolas" w:hAnsi="Consolas"/>
          <w:sz w:val="20"/>
        </w:rPr>
        <w:t>_node</w:t>
      </w:r>
      <w:proofErr w:type="spellEnd"/>
      <w:r w:rsidRPr="007828CC">
        <w:rPr>
          <w:rFonts w:ascii="Consolas" w:hAnsi="Consolas"/>
          <w:sz w:val="20"/>
        </w:rPr>
        <w:t>-&gt;</w:t>
      </w:r>
      <w:proofErr w:type="spellStart"/>
      <w:r w:rsidRPr="007828CC">
        <w:rPr>
          <w:rFonts w:ascii="Consolas" w:hAnsi="Consolas"/>
          <w:sz w:val="20"/>
        </w:rPr>
        <w:t>sect_size</w:t>
      </w:r>
      <w:proofErr w:type="spellEnd"/>
      <w:r w:rsidRPr="007828CC">
        <w:rPr>
          <w:rFonts w:ascii="Consolas" w:hAnsi="Consolas"/>
          <w:sz w:val="20"/>
        </w:rPr>
        <w:t>)</w:t>
      </w:r>
    </w:p>
    <w:p w:rsidR="007828CC" w:rsidRDefault="007828CC" w:rsidP="003F6BD6">
      <w:pPr>
        <w:pStyle w:val="ListParagraph"/>
        <w:ind w:left="2160"/>
      </w:pPr>
      <w:proofErr w:type="gramStart"/>
      <w:r>
        <w:t>and</w:t>
      </w:r>
      <w:proofErr w:type="gramEnd"/>
      <w:r>
        <w:t xml:space="preserve"> then increment </w:t>
      </w:r>
      <w:proofErr w:type="spellStart"/>
      <w:r w:rsidR="00A664D8">
        <w:rPr>
          <w:rFonts w:ascii="Consolas" w:hAnsi="Consolas"/>
          <w:sz w:val="20"/>
        </w:rPr>
        <w:t>fspace</w:t>
      </w:r>
      <w:proofErr w:type="spellEnd"/>
      <w:r w:rsidR="00A664D8">
        <w:rPr>
          <w:rFonts w:ascii="Consolas" w:hAnsi="Consolas"/>
          <w:sz w:val="20"/>
        </w:rPr>
        <w:t>-&gt;</w:t>
      </w:r>
      <w:proofErr w:type="spellStart"/>
      <w:r w:rsidR="00A664D8">
        <w:rPr>
          <w:rFonts w:ascii="Consolas" w:hAnsi="Consolas"/>
          <w:sz w:val="20"/>
        </w:rPr>
        <w:t>s</w:t>
      </w:r>
      <w:r w:rsidRPr="007828CC">
        <w:rPr>
          <w:rFonts w:ascii="Consolas" w:hAnsi="Consolas"/>
          <w:sz w:val="20"/>
        </w:rPr>
        <w:t>info</w:t>
      </w:r>
      <w:proofErr w:type="spellEnd"/>
      <w:r w:rsidRPr="007828CC">
        <w:rPr>
          <w:rFonts w:ascii="Consolas" w:hAnsi="Consolas"/>
          <w:sz w:val="20"/>
        </w:rPr>
        <w:t>-&gt;</w:t>
      </w:r>
      <w:proofErr w:type="spellStart"/>
      <w:r w:rsidRPr="007828CC">
        <w:rPr>
          <w:rFonts w:ascii="Consolas" w:hAnsi="Consolas"/>
          <w:sz w:val="20"/>
        </w:rPr>
        <w:t>tot_size_count</w:t>
      </w:r>
      <w:proofErr w:type="spellEnd"/>
      <w:r>
        <w:t>.</w:t>
      </w:r>
    </w:p>
    <w:p w:rsidR="007E4B9C" w:rsidRDefault="007828CC" w:rsidP="003F6BD6">
      <w:pPr>
        <w:pStyle w:val="ListParagraph"/>
        <w:ind w:left="2160"/>
      </w:pPr>
      <w:r>
        <w:t>For reference, the</w:t>
      </w:r>
      <w:r w:rsidR="007E4B9C">
        <w:t xml:space="preserve"> definition of </w:t>
      </w:r>
      <w:r w:rsidR="007E4B9C" w:rsidRPr="007E4B9C">
        <w:rPr>
          <w:rFonts w:ascii="Consolas" w:hAnsi="Consolas"/>
          <w:sz w:val="20"/>
        </w:rPr>
        <w:t>H5FS_node_t</w:t>
      </w:r>
      <w:r w:rsidR="007E4B9C">
        <w:t xml:space="preserve"> is reproduced below:</w:t>
      </w:r>
    </w:p>
    <w:p w:rsidR="007E4B9C" w:rsidRDefault="007E4B9C" w:rsidP="007E4B9C">
      <w:pPr>
        <w:pStyle w:val="ListParagraph"/>
        <w:spacing w:after="0"/>
        <w:ind w:left="2160"/>
      </w:pPr>
      <w:r>
        <w:t>/* Free space node for free space sections of the same size */</w:t>
      </w:r>
    </w:p>
    <w:p w:rsidR="007E4B9C" w:rsidRPr="007E4B9C" w:rsidRDefault="007E4B9C" w:rsidP="007E4B9C">
      <w:pPr>
        <w:pStyle w:val="ListParagraph"/>
        <w:spacing w:after="0"/>
        <w:ind w:left="2160"/>
        <w:rPr>
          <w:rFonts w:ascii="Consolas" w:hAnsi="Consolas"/>
          <w:sz w:val="20"/>
        </w:rPr>
      </w:pPr>
      <w:proofErr w:type="spellStart"/>
      <w:proofErr w:type="gramStart"/>
      <w:r w:rsidRPr="007E4B9C">
        <w:rPr>
          <w:rFonts w:ascii="Consolas" w:hAnsi="Consolas"/>
          <w:sz w:val="20"/>
        </w:rPr>
        <w:t>typedef</w:t>
      </w:r>
      <w:proofErr w:type="spellEnd"/>
      <w:proofErr w:type="gramEnd"/>
      <w:r w:rsidRPr="007E4B9C">
        <w:rPr>
          <w:rFonts w:ascii="Consolas" w:hAnsi="Consolas"/>
          <w:sz w:val="20"/>
        </w:rPr>
        <w:t xml:space="preserve"> </w:t>
      </w:r>
      <w:proofErr w:type="spellStart"/>
      <w:r w:rsidRPr="007E4B9C">
        <w:rPr>
          <w:rFonts w:ascii="Consolas" w:hAnsi="Consolas"/>
          <w:sz w:val="20"/>
        </w:rPr>
        <w:t>struct</w:t>
      </w:r>
      <w:proofErr w:type="spellEnd"/>
      <w:r w:rsidRPr="007E4B9C">
        <w:rPr>
          <w:rFonts w:ascii="Consolas" w:hAnsi="Consolas"/>
          <w:sz w:val="20"/>
        </w:rPr>
        <w:t xml:space="preserve"> H5FS_node_t {</w:t>
      </w:r>
    </w:p>
    <w:p w:rsidR="007E4B9C" w:rsidRPr="007E4B9C" w:rsidRDefault="007E4B9C" w:rsidP="007E4B9C">
      <w:pPr>
        <w:pStyle w:val="ListParagraph"/>
        <w:spacing w:after="0"/>
        <w:ind w:left="2160"/>
        <w:rPr>
          <w:rFonts w:ascii="Consolas" w:hAnsi="Consolas"/>
          <w:sz w:val="20"/>
        </w:rPr>
      </w:pPr>
      <w:r>
        <w:rPr>
          <w:rFonts w:ascii="Consolas" w:hAnsi="Consolas"/>
          <w:sz w:val="20"/>
        </w:rPr>
        <w:t xml:space="preserve">    </w:t>
      </w:r>
      <w:proofErr w:type="spellStart"/>
      <w:proofErr w:type="gramStart"/>
      <w:r>
        <w:rPr>
          <w:rFonts w:ascii="Consolas" w:hAnsi="Consolas"/>
          <w:sz w:val="20"/>
        </w:rPr>
        <w:t>hsize</w:t>
      </w:r>
      <w:proofErr w:type="gramEnd"/>
      <w:r>
        <w:rPr>
          <w:rFonts w:ascii="Consolas" w:hAnsi="Consolas"/>
          <w:sz w:val="20"/>
        </w:rPr>
        <w:t>_t</w:t>
      </w:r>
      <w:proofErr w:type="spellEnd"/>
      <w:r>
        <w:rPr>
          <w:rFonts w:ascii="Consolas" w:hAnsi="Consolas"/>
          <w:sz w:val="20"/>
        </w:rPr>
        <w:t xml:space="preserve"> </w:t>
      </w:r>
      <w:proofErr w:type="spellStart"/>
      <w:r>
        <w:rPr>
          <w:rFonts w:ascii="Consolas" w:hAnsi="Consolas"/>
          <w:sz w:val="20"/>
        </w:rPr>
        <w:t>sect_size</w:t>
      </w:r>
      <w:proofErr w:type="spellEnd"/>
      <w:r>
        <w:rPr>
          <w:rFonts w:ascii="Consolas" w:hAnsi="Consolas"/>
          <w:sz w:val="20"/>
        </w:rPr>
        <w:t xml:space="preserve">;     </w:t>
      </w:r>
      <w:r w:rsidRPr="007E4B9C">
        <w:rPr>
          <w:rFonts w:ascii="Consolas" w:hAnsi="Consolas"/>
          <w:sz w:val="20"/>
        </w:rPr>
        <w:t>/* Size of all sections on list */</w:t>
      </w:r>
    </w:p>
    <w:p w:rsidR="007E4B9C" w:rsidRPr="007E4B9C" w:rsidRDefault="007E4B9C" w:rsidP="007E4B9C">
      <w:pPr>
        <w:pStyle w:val="ListParagraph"/>
        <w:spacing w:after="0"/>
        <w:ind w:left="2160"/>
        <w:rPr>
          <w:rFonts w:ascii="Consolas" w:hAnsi="Consolas"/>
          <w:sz w:val="20"/>
        </w:rPr>
      </w:pPr>
      <w:r w:rsidRPr="007E4B9C">
        <w:rPr>
          <w:rFonts w:ascii="Consolas" w:hAnsi="Consolas"/>
          <w:sz w:val="20"/>
        </w:rPr>
        <w:t xml:space="preserve">    </w:t>
      </w:r>
      <w:proofErr w:type="spellStart"/>
      <w:proofErr w:type="gramStart"/>
      <w:r w:rsidRPr="007E4B9C">
        <w:rPr>
          <w:rFonts w:ascii="Consolas" w:hAnsi="Consolas"/>
          <w:sz w:val="20"/>
        </w:rPr>
        <w:t>size</w:t>
      </w:r>
      <w:proofErr w:type="gramEnd"/>
      <w:r w:rsidRPr="007E4B9C">
        <w:rPr>
          <w:rFonts w:ascii="Consolas" w:hAnsi="Consolas"/>
          <w:sz w:val="20"/>
        </w:rPr>
        <w:t>_t</w:t>
      </w:r>
      <w:proofErr w:type="spellEnd"/>
      <w:r w:rsidRPr="007E4B9C">
        <w:rPr>
          <w:rFonts w:ascii="Consolas" w:hAnsi="Consolas"/>
          <w:sz w:val="20"/>
        </w:rPr>
        <w:t xml:space="preserve"> </w:t>
      </w:r>
      <w:proofErr w:type="spellStart"/>
      <w:r w:rsidRPr="007E4B9C">
        <w:rPr>
          <w:rFonts w:ascii="Consolas" w:hAnsi="Consolas"/>
          <w:sz w:val="20"/>
        </w:rPr>
        <w:t>serial_count</w:t>
      </w:r>
      <w:proofErr w:type="spellEnd"/>
      <w:r w:rsidRPr="007E4B9C">
        <w:rPr>
          <w:rFonts w:ascii="Consolas" w:hAnsi="Consolas"/>
          <w:sz w:val="20"/>
        </w:rPr>
        <w:t xml:space="preserve">; </w:t>
      </w:r>
      <w:r>
        <w:rPr>
          <w:rFonts w:ascii="Consolas" w:hAnsi="Consolas"/>
          <w:sz w:val="20"/>
        </w:rPr>
        <w:t xml:space="preserve">  </w:t>
      </w:r>
      <w:r w:rsidRPr="007E4B9C">
        <w:rPr>
          <w:rFonts w:ascii="Consolas" w:hAnsi="Consolas"/>
          <w:sz w:val="20"/>
        </w:rPr>
        <w:t xml:space="preserve">/* # of </w:t>
      </w:r>
      <w:proofErr w:type="spellStart"/>
      <w:r w:rsidRPr="007E4B9C">
        <w:rPr>
          <w:rFonts w:ascii="Consolas" w:hAnsi="Consolas"/>
          <w:sz w:val="20"/>
        </w:rPr>
        <w:t>serializable</w:t>
      </w:r>
      <w:proofErr w:type="spellEnd"/>
      <w:r w:rsidRPr="007E4B9C">
        <w:rPr>
          <w:rFonts w:ascii="Consolas" w:hAnsi="Consolas"/>
          <w:sz w:val="20"/>
        </w:rPr>
        <w:t xml:space="preserve"> sections on list */</w:t>
      </w:r>
    </w:p>
    <w:p w:rsidR="007E4B9C" w:rsidRPr="007E4B9C" w:rsidRDefault="007E4B9C" w:rsidP="007E4B9C">
      <w:pPr>
        <w:pStyle w:val="ListParagraph"/>
        <w:spacing w:after="0"/>
        <w:ind w:left="2160"/>
        <w:rPr>
          <w:rFonts w:ascii="Consolas" w:hAnsi="Consolas"/>
          <w:sz w:val="20"/>
        </w:rPr>
      </w:pPr>
      <w:r w:rsidRPr="007E4B9C">
        <w:rPr>
          <w:rFonts w:ascii="Consolas" w:hAnsi="Consolas"/>
          <w:sz w:val="20"/>
        </w:rPr>
        <w:t xml:space="preserve">    </w:t>
      </w:r>
      <w:proofErr w:type="spellStart"/>
      <w:proofErr w:type="gramStart"/>
      <w:r w:rsidRPr="007E4B9C">
        <w:rPr>
          <w:rFonts w:ascii="Consolas" w:hAnsi="Consolas"/>
          <w:sz w:val="20"/>
        </w:rPr>
        <w:t>size</w:t>
      </w:r>
      <w:proofErr w:type="gramEnd"/>
      <w:r w:rsidRPr="007E4B9C">
        <w:rPr>
          <w:rFonts w:ascii="Consolas" w:hAnsi="Consolas"/>
          <w:sz w:val="20"/>
        </w:rPr>
        <w:t>_t</w:t>
      </w:r>
      <w:proofErr w:type="spellEnd"/>
      <w:r w:rsidRPr="007E4B9C">
        <w:rPr>
          <w:rFonts w:ascii="Consolas" w:hAnsi="Consolas"/>
          <w:sz w:val="20"/>
        </w:rPr>
        <w:t xml:space="preserve"> </w:t>
      </w:r>
      <w:proofErr w:type="spellStart"/>
      <w:r w:rsidRPr="007E4B9C">
        <w:rPr>
          <w:rFonts w:ascii="Consolas" w:hAnsi="Consolas"/>
          <w:sz w:val="20"/>
        </w:rPr>
        <w:t>ghost_count</w:t>
      </w:r>
      <w:proofErr w:type="spellEnd"/>
      <w:r w:rsidRPr="007E4B9C">
        <w:rPr>
          <w:rFonts w:ascii="Consolas" w:hAnsi="Consolas"/>
          <w:sz w:val="20"/>
        </w:rPr>
        <w:t xml:space="preserve">; </w:t>
      </w:r>
      <w:r>
        <w:rPr>
          <w:rFonts w:ascii="Consolas" w:hAnsi="Consolas"/>
          <w:sz w:val="20"/>
        </w:rPr>
        <w:t xml:space="preserve">   </w:t>
      </w:r>
      <w:r w:rsidRPr="007E4B9C">
        <w:rPr>
          <w:rFonts w:ascii="Consolas" w:hAnsi="Consolas"/>
          <w:sz w:val="20"/>
        </w:rPr>
        <w:t>/* # of un-</w:t>
      </w:r>
      <w:proofErr w:type="spellStart"/>
      <w:r w:rsidRPr="007E4B9C">
        <w:rPr>
          <w:rFonts w:ascii="Consolas" w:hAnsi="Consolas"/>
          <w:sz w:val="20"/>
        </w:rPr>
        <w:t>serializable</w:t>
      </w:r>
      <w:proofErr w:type="spellEnd"/>
      <w:r w:rsidRPr="007E4B9C">
        <w:rPr>
          <w:rFonts w:ascii="Consolas" w:hAnsi="Consolas"/>
          <w:sz w:val="20"/>
        </w:rPr>
        <w:t xml:space="preserve"> sections on list */</w:t>
      </w:r>
    </w:p>
    <w:p w:rsidR="007E4B9C" w:rsidRDefault="007E4B9C" w:rsidP="007E4B9C">
      <w:pPr>
        <w:pStyle w:val="ListParagraph"/>
        <w:spacing w:after="0"/>
        <w:ind w:left="2160"/>
        <w:rPr>
          <w:rFonts w:ascii="Consolas" w:hAnsi="Consolas"/>
          <w:sz w:val="20"/>
        </w:rPr>
      </w:pPr>
      <w:r w:rsidRPr="007E4B9C">
        <w:rPr>
          <w:rFonts w:ascii="Consolas" w:hAnsi="Consolas"/>
          <w:sz w:val="20"/>
        </w:rPr>
        <w:t xml:space="preserve">    H5SL_t *</w:t>
      </w:r>
      <w:proofErr w:type="spellStart"/>
      <w:r w:rsidRPr="007E4B9C">
        <w:rPr>
          <w:rFonts w:ascii="Consolas" w:hAnsi="Consolas"/>
          <w:sz w:val="20"/>
        </w:rPr>
        <w:t>sect_list</w:t>
      </w:r>
      <w:proofErr w:type="spellEnd"/>
      <w:r w:rsidRPr="007E4B9C">
        <w:rPr>
          <w:rFonts w:ascii="Consolas" w:hAnsi="Consolas"/>
          <w:sz w:val="20"/>
        </w:rPr>
        <w:t xml:space="preserve">; </w:t>
      </w:r>
      <w:r>
        <w:rPr>
          <w:rFonts w:ascii="Consolas" w:hAnsi="Consolas"/>
          <w:sz w:val="20"/>
        </w:rPr>
        <w:t xml:space="preserve">    </w:t>
      </w:r>
      <w:r w:rsidRPr="007E4B9C">
        <w:rPr>
          <w:rFonts w:ascii="Consolas" w:hAnsi="Consolas"/>
          <w:sz w:val="20"/>
        </w:rPr>
        <w:t>/* Skip list to hold pointers to actual</w:t>
      </w:r>
      <w:r>
        <w:rPr>
          <w:rFonts w:ascii="Consolas" w:hAnsi="Consolas"/>
          <w:sz w:val="20"/>
        </w:rPr>
        <w:t xml:space="preserve"> */</w:t>
      </w:r>
    </w:p>
    <w:p w:rsidR="007E4B9C" w:rsidRPr="007E4B9C" w:rsidRDefault="007E4B9C" w:rsidP="007E4B9C">
      <w:pPr>
        <w:pStyle w:val="ListParagraph"/>
        <w:spacing w:after="0"/>
        <w:ind w:left="2160"/>
        <w:rPr>
          <w:rFonts w:ascii="Consolas" w:hAnsi="Consolas"/>
          <w:sz w:val="20"/>
        </w:rPr>
      </w:pPr>
      <w:r>
        <w:rPr>
          <w:rFonts w:ascii="Consolas" w:hAnsi="Consolas"/>
          <w:sz w:val="20"/>
        </w:rPr>
        <w:t xml:space="preserve">                           /* </w:t>
      </w:r>
      <w:proofErr w:type="gramStart"/>
      <w:r w:rsidRPr="007E4B9C">
        <w:rPr>
          <w:rFonts w:ascii="Consolas" w:hAnsi="Consolas"/>
          <w:sz w:val="20"/>
        </w:rPr>
        <w:t>free</w:t>
      </w:r>
      <w:proofErr w:type="gramEnd"/>
      <w:r w:rsidRPr="007E4B9C">
        <w:rPr>
          <w:rFonts w:ascii="Consolas" w:hAnsi="Consolas"/>
          <w:sz w:val="20"/>
        </w:rPr>
        <w:t xml:space="preserve"> list section node */</w:t>
      </w:r>
    </w:p>
    <w:p w:rsidR="007E4B9C" w:rsidRDefault="007E4B9C" w:rsidP="007E4B9C">
      <w:pPr>
        <w:pStyle w:val="ListParagraph"/>
        <w:ind w:left="2160"/>
        <w:rPr>
          <w:rFonts w:ascii="Consolas" w:hAnsi="Consolas"/>
          <w:sz w:val="20"/>
        </w:rPr>
      </w:pPr>
      <w:r w:rsidRPr="007E4B9C">
        <w:rPr>
          <w:rFonts w:ascii="Consolas" w:hAnsi="Consolas"/>
          <w:sz w:val="20"/>
        </w:rPr>
        <w:t>} H5FS_node_t;</w:t>
      </w:r>
    </w:p>
    <w:p w:rsidR="00A664D8" w:rsidRPr="00A664D8" w:rsidRDefault="00A664D8" w:rsidP="007E4B9C">
      <w:pPr>
        <w:pStyle w:val="ListParagraph"/>
        <w:numPr>
          <w:ilvl w:val="2"/>
          <w:numId w:val="30"/>
        </w:numPr>
      </w:pPr>
      <w:r w:rsidRPr="00A664D8">
        <w:t>Insert the newly freed section into the appropriate bin. First increment the total section count as follows:</w:t>
      </w:r>
    </w:p>
    <w:p w:rsidR="007E4B9C" w:rsidRPr="007E4B9C" w:rsidRDefault="00A664D8" w:rsidP="00A664D8">
      <w:pPr>
        <w:pStyle w:val="ListParagraph"/>
        <w:ind w:left="2160" w:firstLine="720"/>
        <w:rPr>
          <w:rFonts w:ascii="Consolas" w:hAnsi="Consolas"/>
          <w:sz w:val="20"/>
        </w:rPr>
      </w:pPr>
      <w:proofErr w:type="spellStart"/>
      <w:proofErr w:type="gramStart"/>
      <w:r>
        <w:rPr>
          <w:rFonts w:ascii="Consolas" w:hAnsi="Consolas"/>
          <w:sz w:val="20"/>
        </w:rPr>
        <w:t>fspace</w:t>
      </w:r>
      <w:proofErr w:type="spellEnd"/>
      <w:proofErr w:type="gramEnd"/>
      <w:r>
        <w:rPr>
          <w:rFonts w:ascii="Consolas" w:hAnsi="Consolas"/>
          <w:sz w:val="20"/>
        </w:rPr>
        <w:t>-&gt;</w:t>
      </w:r>
      <w:proofErr w:type="spellStart"/>
      <w:r w:rsidRPr="00A664D8">
        <w:rPr>
          <w:rFonts w:ascii="Consolas" w:hAnsi="Consolas"/>
          <w:sz w:val="20"/>
        </w:rPr>
        <w:t>sinfo</w:t>
      </w:r>
      <w:proofErr w:type="spellEnd"/>
      <w:r w:rsidRPr="00A664D8">
        <w:rPr>
          <w:rFonts w:ascii="Consolas" w:hAnsi="Consolas"/>
          <w:sz w:val="20"/>
        </w:rPr>
        <w:t>-&gt;bins[bin].</w:t>
      </w:r>
      <w:proofErr w:type="spellStart"/>
      <w:r w:rsidRPr="00A664D8">
        <w:rPr>
          <w:rFonts w:ascii="Consolas" w:hAnsi="Consolas"/>
          <w:sz w:val="20"/>
        </w:rPr>
        <w:t>tot_sect_count</w:t>
      </w:r>
      <w:proofErr w:type="spellEnd"/>
      <w:r w:rsidRPr="00A664D8">
        <w:rPr>
          <w:rFonts w:ascii="Consolas" w:hAnsi="Consolas"/>
          <w:sz w:val="20"/>
        </w:rPr>
        <w:t>++;</w:t>
      </w:r>
    </w:p>
    <w:p w:rsidR="002A0757" w:rsidRDefault="00A664D8" w:rsidP="003F6BD6">
      <w:pPr>
        <w:pStyle w:val="ListParagraph"/>
        <w:ind w:left="2160"/>
      </w:pPr>
      <w:r>
        <w:t>Then increment the serialize-able section count</w:t>
      </w:r>
      <w:r>
        <w:rPr>
          <w:rStyle w:val="FootnoteReference"/>
        </w:rPr>
        <w:footnoteReference w:id="84"/>
      </w:r>
      <w:r w:rsidR="002A0757">
        <w:t xml:space="preserve"> as follows:</w:t>
      </w:r>
    </w:p>
    <w:p w:rsidR="007E4B9C" w:rsidRPr="002A0757" w:rsidRDefault="002A0757" w:rsidP="002A0757">
      <w:pPr>
        <w:pStyle w:val="ListParagraph"/>
        <w:ind w:left="2160" w:firstLine="720"/>
        <w:rPr>
          <w:rFonts w:ascii="Consolas" w:hAnsi="Consolas"/>
          <w:sz w:val="20"/>
        </w:rPr>
      </w:pPr>
      <w:proofErr w:type="spellStart"/>
      <w:proofErr w:type="gramStart"/>
      <w:r w:rsidRPr="002A0757">
        <w:rPr>
          <w:rFonts w:ascii="Consolas" w:hAnsi="Consolas"/>
          <w:sz w:val="20"/>
        </w:rPr>
        <w:t>fspace</w:t>
      </w:r>
      <w:proofErr w:type="gramEnd"/>
      <w:r w:rsidRPr="002A0757">
        <w:rPr>
          <w:rFonts w:ascii="Consolas" w:hAnsi="Consolas"/>
          <w:sz w:val="20"/>
        </w:rPr>
        <w:t>_node</w:t>
      </w:r>
      <w:proofErr w:type="spellEnd"/>
      <w:r w:rsidRPr="002A0757">
        <w:rPr>
          <w:rFonts w:ascii="Consolas" w:hAnsi="Consolas"/>
          <w:sz w:val="20"/>
        </w:rPr>
        <w:t>-&gt;</w:t>
      </w:r>
      <w:proofErr w:type="spellStart"/>
      <w:r w:rsidRPr="002A0757">
        <w:rPr>
          <w:rFonts w:ascii="Consolas" w:hAnsi="Consolas"/>
          <w:sz w:val="20"/>
        </w:rPr>
        <w:t>serial_count</w:t>
      </w:r>
      <w:proofErr w:type="spellEnd"/>
      <w:r w:rsidRPr="002A0757">
        <w:rPr>
          <w:rFonts w:ascii="Consolas" w:hAnsi="Consolas"/>
          <w:sz w:val="20"/>
        </w:rPr>
        <w:t>++;</w:t>
      </w:r>
    </w:p>
    <w:p w:rsidR="002A0757" w:rsidRDefault="002A0757" w:rsidP="003F6BD6">
      <w:pPr>
        <w:pStyle w:val="ListParagraph"/>
        <w:ind w:left="2160"/>
      </w:pPr>
      <w:r>
        <w:t>If this is the first entry in *</w:t>
      </w:r>
      <w:proofErr w:type="spellStart"/>
      <w:r>
        <w:t>fspace_node</w:t>
      </w:r>
      <w:proofErr w:type="spellEnd"/>
      <w:r>
        <w:t>, also increment the number of different size sections in the free list as follows:</w:t>
      </w:r>
    </w:p>
    <w:p w:rsidR="002A0757" w:rsidRDefault="002A0757" w:rsidP="002A0757">
      <w:pPr>
        <w:pStyle w:val="ListParagraph"/>
        <w:ind w:left="2880"/>
        <w:rPr>
          <w:rFonts w:ascii="Consolas" w:hAnsi="Consolas"/>
          <w:sz w:val="20"/>
        </w:rPr>
      </w:pPr>
      <w:proofErr w:type="spellStart"/>
      <w:proofErr w:type="gramStart"/>
      <w:r w:rsidRPr="002A0757">
        <w:rPr>
          <w:rFonts w:ascii="Consolas" w:hAnsi="Consolas"/>
          <w:sz w:val="20"/>
        </w:rPr>
        <w:t>fspace</w:t>
      </w:r>
      <w:proofErr w:type="spellEnd"/>
      <w:proofErr w:type="gramEnd"/>
      <w:r w:rsidRPr="002A0757">
        <w:rPr>
          <w:rFonts w:ascii="Consolas" w:hAnsi="Consolas"/>
          <w:sz w:val="20"/>
        </w:rPr>
        <w:t>-&gt;</w:t>
      </w:r>
      <w:proofErr w:type="spellStart"/>
      <w:r w:rsidRPr="002A0757">
        <w:rPr>
          <w:rFonts w:ascii="Consolas" w:hAnsi="Consolas"/>
          <w:sz w:val="20"/>
        </w:rPr>
        <w:t>sinfo</w:t>
      </w:r>
      <w:proofErr w:type="spellEnd"/>
      <w:r w:rsidRPr="002A0757">
        <w:rPr>
          <w:rFonts w:ascii="Consolas" w:hAnsi="Consolas"/>
          <w:sz w:val="20"/>
        </w:rPr>
        <w:t>-&gt;</w:t>
      </w:r>
      <w:proofErr w:type="spellStart"/>
      <w:r w:rsidRPr="002A0757">
        <w:rPr>
          <w:rFonts w:ascii="Consolas" w:hAnsi="Consolas"/>
          <w:sz w:val="20"/>
        </w:rPr>
        <w:t>serial_size_count</w:t>
      </w:r>
      <w:proofErr w:type="spellEnd"/>
      <w:r w:rsidRPr="002A0757">
        <w:rPr>
          <w:rFonts w:ascii="Consolas" w:hAnsi="Consolas"/>
          <w:sz w:val="20"/>
        </w:rPr>
        <w:t>++;</w:t>
      </w:r>
    </w:p>
    <w:p w:rsidR="002A0757" w:rsidRPr="002A0757" w:rsidRDefault="002A0757" w:rsidP="002A0757">
      <w:pPr>
        <w:pStyle w:val="ListParagraph"/>
        <w:ind w:left="2160"/>
      </w:pPr>
      <w:r w:rsidRPr="002A0757">
        <w:t>Finally</w:t>
      </w:r>
      <w:proofErr w:type="gramStart"/>
      <w:r w:rsidRPr="002A0757">
        <w:t xml:space="preserve">, </w:t>
      </w:r>
      <w:r>
        <w:t xml:space="preserve"> insert</w:t>
      </w:r>
      <w:proofErr w:type="gramEnd"/>
      <w:r>
        <w:t xml:space="preserve"> the newly freed section of file space into the skip list attached to </w:t>
      </w:r>
      <w:r w:rsidRPr="002A0757">
        <w:rPr>
          <w:rFonts w:ascii="Consolas" w:hAnsi="Consolas"/>
          <w:sz w:val="20"/>
        </w:rPr>
        <w:t>*</w:t>
      </w:r>
      <w:proofErr w:type="spellStart"/>
      <w:r w:rsidRPr="002A0757">
        <w:rPr>
          <w:rFonts w:ascii="Consolas" w:hAnsi="Consolas"/>
          <w:sz w:val="20"/>
        </w:rPr>
        <w:t>fspace_node</w:t>
      </w:r>
      <w:proofErr w:type="spellEnd"/>
      <w:r>
        <w:t xml:space="preserve"> as follows:</w:t>
      </w:r>
    </w:p>
    <w:p w:rsidR="007264A2" w:rsidRPr="002A0757" w:rsidRDefault="002A0757" w:rsidP="002A0757">
      <w:pPr>
        <w:pStyle w:val="ListParagraph"/>
        <w:ind w:left="2880"/>
        <w:rPr>
          <w:rFonts w:ascii="Consolas" w:hAnsi="Consolas"/>
          <w:sz w:val="20"/>
        </w:rPr>
      </w:pPr>
      <w:r w:rsidRPr="002A0757">
        <w:rPr>
          <w:rFonts w:ascii="Consolas" w:hAnsi="Consolas"/>
          <w:sz w:val="20"/>
        </w:rPr>
        <w:t>H5SL_</w:t>
      </w:r>
      <w:proofErr w:type="gramStart"/>
      <w:r w:rsidRPr="002A0757">
        <w:rPr>
          <w:rFonts w:ascii="Consolas" w:hAnsi="Consolas"/>
          <w:sz w:val="20"/>
        </w:rPr>
        <w:t>insert(</w:t>
      </w:r>
      <w:proofErr w:type="spellStart"/>
      <w:proofErr w:type="gramEnd"/>
      <w:r w:rsidRPr="002A0757">
        <w:rPr>
          <w:rFonts w:ascii="Consolas" w:hAnsi="Consolas"/>
          <w:sz w:val="20"/>
        </w:rPr>
        <w:t>fspace_node</w:t>
      </w:r>
      <w:proofErr w:type="spellEnd"/>
      <w:r w:rsidRPr="002A0757">
        <w:rPr>
          <w:rFonts w:ascii="Consolas" w:hAnsi="Consolas"/>
          <w:sz w:val="20"/>
        </w:rPr>
        <w:t>-&gt;</w:t>
      </w:r>
      <w:proofErr w:type="spellStart"/>
      <w:r w:rsidRPr="002A0757">
        <w:rPr>
          <w:rFonts w:ascii="Consolas" w:hAnsi="Consolas"/>
          <w:sz w:val="20"/>
        </w:rPr>
        <w:t>sect_list</w:t>
      </w:r>
      <w:proofErr w:type="spellEnd"/>
      <w:r w:rsidRPr="002A0757">
        <w:rPr>
          <w:rFonts w:ascii="Consolas" w:hAnsi="Consolas"/>
          <w:sz w:val="20"/>
        </w:rPr>
        <w:t>, sect, &amp;sect-&gt;</w:t>
      </w:r>
      <w:proofErr w:type="spellStart"/>
      <w:r w:rsidRPr="002A0757">
        <w:rPr>
          <w:rFonts w:ascii="Consolas" w:hAnsi="Consolas"/>
          <w:sz w:val="20"/>
        </w:rPr>
        <w:t>addr</w:t>
      </w:r>
      <w:proofErr w:type="spellEnd"/>
      <w:r w:rsidRPr="002A0757">
        <w:rPr>
          <w:rFonts w:ascii="Consolas" w:hAnsi="Consolas"/>
          <w:sz w:val="20"/>
        </w:rPr>
        <w:t>)</w:t>
      </w:r>
      <w:r>
        <w:rPr>
          <w:rFonts w:ascii="Consolas" w:hAnsi="Consolas"/>
          <w:sz w:val="20"/>
        </w:rPr>
        <w:t>;</w:t>
      </w:r>
    </w:p>
    <w:p w:rsidR="00B37B4B" w:rsidRDefault="00B37B4B" w:rsidP="00956838">
      <w:pPr>
        <w:pStyle w:val="ListParagraph"/>
        <w:numPr>
          <w:ilvl w:val="1"/>
          <w:numId w:val="30"/>
        </w:numPr>
      </w:pPr>
      <w:r>
        <w:t>Update the rest of the free list manager data structures for the insertion.  Do this via the following call:</w:t>
      </w:r>
    </w:p>
    <w:p w:rsidR="00B37B4B" w:rsidRPr="00B37B4B" w:rsidRDefault="00B37B4B" w:rsidP="00B37B4B">
      <w:pPr>
        <w:pStyle w:val="ListParagraph"/>
        <w:ind w:left="2160"/>
        <w:rPr>
          <w:rFonts w:ascii="Consolas" w:hAnsi="Consolas"/>
          <w:sz w:val="20"/>
        </w:rPr>
      </w:pPr>
      <w:r w:rsidRPr="00B37B4B">
        <w:rPr>
          <w:rFonts w:ascii="Consolas" w:hAnsi="Consolas"/>
          <w:sz w:val="20"/>
        </w:rPr>
        <w:t>H5FS_sect_link_</w:t>
      </w:r>
      <w:proofErr w:type="gramStart"/>
      <w:r w:rsidRPr="00B37B4B">
        <w:rPr>
          <w:rFonts w:ascii="Consolas" w:hAnsi="Consolas"/>
          <w:sz w:val="20"/>
        </w:rPr>
        <w:t>rest(</w:t>
      </w:r>
      <w:proofErr w:type="spellStart"/>
      <w:proofErr w:type="gramEnd"/>
      <w:r w:rsidRPr="00B37B4B">
        <w:rPr>
          <w:rFonts w:ascii="Consolas" w:hAnsi="Consolas"/>
          <w:sz w:val="20"/>
        </w:rPr>
        <w:t>fspace</w:t>
      </w:r>
      <w:proofErr w:type="spellEnd"/>
      <w:r w:rsidRPr="00B37B4B">
        <w:rPr>
          <w:rFonts w:ascii="Consolas" w:hAnsi="Consolas"/>
          <w:sz w:val="20"/>
        </w:rPr>
        <w:t xml:space="preserve">, </w:t>
      </w:r>
      <w:proofErr w:type="spellStart"/>
      <w:r w:rsidRPr="00B37B4B">
        <w:rPr>
          <w:rFonts w:ascii="Consolas" w:hAnsi="Consolas"/>
          <w:sz w:val="20"/>
        </w:rPr>
        <w:t>cls</w:t>
      </w:r>
      <w:proofErr w:type="spellEnd"/>
      <w:r w:rsidRPr="00B37B4B">
        <w:rPr>
          <w:rFonts w:ascii="Consolas" w:hAnsi="Consolas"/>
          <w:sz w:val="20"/>
        </w:rPr>
        <w:t>, sect, flags)</w:t>
      </w:r>
    </w:p>
    <w:p w:rsidR="00A17019" w:rsidRDefault="00B37B4B" w:rsidP="00B37B4B">
      <w:pPr>
        <w:pStyle w:val="ListParagraph"/>
        <w:ind w:left="1440"/>
      </w:pPr>
      <w:r>
        <w:t xml:space="preserve">After initial sanity checking, </w:t>
      </w:r>
      <w:r w:rsidRPr="00B37B4B">
        <w:rPr>
          <w:rFonts w:ascii="Consolas" w:hAnsi="Consolas"/>
          <w:sz w:val="20"/>
        </w:rPr>
        <w:t>H5FS_sect_link_</w:t>
      </w:r>
      <w:proofErr w:type="gramStart"/>
      <w:r w:rsidRPr="00B37B4B">
        <w:rPr>
          <w:rFonts w:ascii="Consolas" w:hAnsi="Consolas"/>
          <w:sz w:val="20"/>
        </w:rPr>
        <w:t>rest(</w:t>
      </w:r>
      <w:proofErr w:type="gramEnd"/>
      <w:r w:rsidRPr="00B37B4B">
        <w:rPr>
          <w:rFonts w:ascii="Consolas" w:hAnsi="Consolas"/>
          <w:sz w:val="20"/>
        </w:rPr>
        <w:t>)</w:t>
      </w:r>
      <w:r>
        <w:rPr>
          <w:rStyle w:val="FootnoteReference"/>
        </w:rPr>
        <w:footnoteReference w:id="85"/>
      </w:r>
      <w:r>
        <w:t xml:space="preserve"> proceeds as follows:</w:t>
      </w:r>
    </w:p>
    <w:p w:rsidR="00070932" w:rsidRDefault="00A17019" w:rsidP="00A17019">
      <w:pPr>
        <w:pStyle w:val="ListParagraph"/>
        <w:numPr>
          <w:ilvl w:val="2"/>
          <w:numId w:val="30"/>
        </w:numPr>
      </w:pPr>
      <w:r>
        <w:t xml:space="preserve">If the </w:t>
      </w:r>
      <w:r w:rsidRPr="00F9649A">
        <w:rPr>
          <w:rFonts w:ascii="Consolas" w:hAnsi="Consolas"/>
          <w:sz w:val="20"/>
        </w:rPr>
        <w:t>H5FS_CLS_SEPAR_OBJ</w:t>
      </w:r>
      <w:r>
        <w:t xml:space="preserve"> </w:t>
      </w:r>
      <w:r w:rsidR="00F9649A">
        <w:t xml:space="preserve">flag </w:t>
      </w:r>
      <w:r>
        <w:t xml:space="preserve">has not been set (which it hasn’t in this case), </w:t>
      </w:r>
      <w:r w:rsidR="00F9649A">
        <w:t xml:space="preserve">check to see if </w:t>
      </w:r>
      <w:proofErr w:type="spellStart"/>
      <w:r w:rsidR="00F9649A" w:rsidRPr="00F9649A">
        <w:rPr>
          <w:rFonts w:ascii="Consolas" w:hAnsi="Consolas"/>
          <w:sz w:val="20"/>
        </w:rPr>
        <w:t>fspace</w:t>
      </w:r>
      <w:proofErr w:type="spellEnd"/>
      <w:r w:rsidR="00F9649A" w:rsidRPr="00F9649A">
        <w:rPr>
          <w:rFonts w:ascii="Consolas" w:hAnsi="Consolas"/>
          <w:sz w:val="20"/>
        </w:rPr>
        <w:t>-&gt;</w:t>
      </w:r>
      <w:proofErr w:type="spellStart"/>
      <w:r w:rsidR="00F9649A" w:rsidRPr="00F9649A">
        <w:rPr>
          <w:rFonts w:ascii="Consolas" w:hAnsi="Consolas"/>
          <w:sz w:val="20"/>
        </w:rPr>
        <w:t>sinfo</w:t>
      </w:r>
      <w:proofErr w:type="spellEnd"/>
      <w:r w:rsidR="00F9649A" w:rsidRPr="00F9649A">
        <w:rPr>
          <w:rFonts w:ascii="Consolas" w:hAnsi="Consolas"/>
          <w:sz w:val="20"/>
        </w:rPr>
        <w:t>-&gt;</w:t>
      </w:r>
      <w:proofErr w:type="spellStart"/>
      <w:r w:rsidR="00F9649A" w:rsidRPr="00F9649A">
        <w:rPr>
          <w:rFonts w:ascii="Consolas" w:hAnsi="Consolas"/>
          <w:sz w:val="20"/>
        </w:rPr>
        <w:t>merge_list</w:t>
      </w:r>
      <w:proofErr w:type="spellEnd"/>
      <w:r w:rsidR="00F9649A">
        <w:t xml:space="preserve"> is </w:t>
      </w:r>
      <w:r w:rsidR="00F9649A" w:rsidRPr="00F9649A">
        <w:rPr>
          <w:rFonts w:ascii="Consolas" w:hAnsi="Consolas"/>
          <w:sz w:val="20"/>
        </w:rPr>
        <w:t>NULL</w:t>
      </w:r>
      <w:r w:rsidR="00F9649A">
        <w:t xml:space="preserve">.  If it is, create a new skip list via the call </w:t>
      </w:r>
      <w:r w:rsidR="00F9649A" w:rsidRPr="00F9649A">
        <w:rPr>
          <w:rFonts w:ascii="Consolas" w:hAnsi="Consolas"/>
          <w:sz w:val="20"/>
        </w:rPr>
        <w:t>H5SL_</w:t>
      </w:r>
      <w:proofErr w:type="gramStart"/>
      <w:r w:rsidR="00F9649A" w:rsidRPr="00F9649A">
        <w:rPr>
          <w:rFonts w:ascii="Consolas" w:hAnsi="Consolas"/>
          <w:sz w:val="20"/>
        </w:rPr>
        <w:t>create(</w:t>
      </w:r>
      <w:proofErr w:type="gramEnd"/>
      <w:r w:rsidR="00F9649A" w:rsidRPr="00F9649A">
        <w:rPr>
          <w:rFonts w:ascii="Consolas" w:hAnsi="Consolas"/>
          <w:sz w:val="20"/>
        </w:rPr>
        <w:t>H5SL_TYPE_HADDR)</w:t>
      </w:r>
      <w:r w:rsidR="00F9649A">
        <w:t xml:space="preserve">, and set </w:t>
      </w:r>
      <w:proofErr w:type="spellStart"/>
      <w:r w:rsidR="00F9649A" w:rsidRPr="00F9649A">
        <w:rPr>
          <w:rFonts w:ascii="Consolas" w:hAnsi="Consolas"/>
          <w:sz w:val="20"/>
        </w:rPr>
        <w:t>fspace</w:t>
      </w:r>
      <w:proofErr w:type="spellEnd"/>
      <w:r w:rsidR="00F9649A" w:rsidRPr="00F9649A">
        <w:rPr>
          <w:rFonts w:ascii="Consolas" w:hAnsi="Consolas"/>
          <w:sz w:val="20"/>
        </w:rPr>
        <w:t>-&gt;</w:t>
      </w:r>
      <w:proofErr w:type="spellStart"/>
      <w:r w:rsidR="00F9649A" w:rsidRPr="00F9649A">
        <w:rPr>
          <w:rFonts w:ascii="Consolas" w:hAnsi="Consolas"/>
          <w:sz w:val="20"/>
        </w:rPr>
        <w:t>sinfo</w:t>
      </w:r>
      <w:proofErr w:type="spellEnd"/>
      <w:r w:rsidR="00F9649A" w:rsidRPr="00F9649A">
        <w:rPr>
          <w:rFonts w:ascii="Consolas" w:hAnsi="Consolas"/>
          <w:sz w:val="20"/>
        </w:rPr>
        <w:t>-&gt;</w:t>
      </w:r>
      <w:proofErr w:type="spellStart"/>
      <w:r w:rsidR="00F9649A" w:rsidRPr="00F9649A">
        <w:rPr>
          <w:rFonts w:ascii="Consolas" w:hAnsi="Consolas"/>
          <w:sz w:val="20"/>
        </w:rPr>
        <w:t>merge_list</w:t>
      </w:r>
      <w:proofErr w:type="spellEnd"/>
      <w:r w:rsidR="00F9649A">
        <w:t xml:space="preserve"> equal to its base address.</w:t>
      </w:r>
      <w:r w:rsidR="00070932">
        <w:t xml:space="preserve">  </w:t>
      </w:r>
    </w:p>
    <w:p w:rsidR="00070932" w:rsidRDefault="00070932" w:rsidP="00070932">
      <w:pPr>
        <w:pStyle w:val="ListParagraph"/>
        <w:ind w:left="2160"/>
      </w:pPr>
      <w:r>
        <w:t xml:space="preserve">Link the instance of H5FS_section_info_t describing the newly freed section of file space into the skip list pointed to by </w:t>
      </w:r>
      <w:proofErr w:type="spellStart"/>
      <w:r w:rsidRPr="00F9649A">
        <w:rPr>
          <w:rFonts w:ascii="Consolas" w:hAnsi="Consolas"/>
          <w:sz w:val="20"/>
        </w:rPr>
        <w:t>fspace</w:t>
      </w:r>
      <w:proofErr w:type="spellEnd"/>
      <w:r w:rsidRPr="00F9649A">
        <w:rPr>
          <w:rFonts w:ascii="Consolas" w:hAnsi="Consolas"/>
          <w:sz w:val="20"/>
        </w:rPr>
        <w:t>-&gt;</w:t>
      </w:r>
      <w:proofErr w:type="spellStart"/>
      <w:r w:rsidRPr="00F9649A">
        <w:rPr>
          <w:rFonts w:ascii="Consolas" w:hAnsi="Consolas"/>
          <w:sz w:val="20"/>
        </w:rPr>
        <w:t>sinfo</w:t>
      </w:r>
      <w:proofErr w:type="spellEnd"/>
      <w:r w:rsidRPr="00F9649A">
        <w:rPr>
          <w:rFonts w:ascii="Consolas" w:hAnsi="Consolas"/>
          <w:sz w:val="20"/>
        </w:rPr>
        <w:t>-&gt;</w:t>
      </w:r>
      <w:proofErr w:type="spellStart"/>
      <w:r w:rsidRPr="00F9649A">
        <w:rPr>
          <w:rFonts w:ascii="Consolas" w:hAnsi="Consolas"/>
          <w:sz w:val="20"/>
        </w:rPr>
        <w:t>merge_list</w:t>
      </w:r>
      <w:proofErr w:type="spellEnd"/>
      <w:r>
        <w:t xml:space="preserve"> via a call to </w:t>
      </w:r>
      <w:r w:rsidRPr="00070932">
        <w:rPr>
          <w:rFonts w:ascii="Consolas" w:hAnsi="Consolas"/>
          <w:sz w:val="20"/>
        </w:rPr>
        <w:t>H5SL_</w:t>
      </w:r>
      <w:proofErr w:type="gramStart"/>
      <w:r w:rsidRPr="00070932">
        <w:rPr>
          <w:rFonts w:ascii="Consolas" w:hAnsi="Consolas"/>
          <w:sz w:val="20"/>
        </w:rPr>
        <w:t>insert(</w:t>
      </w:r>
      <w:proofErr w:type="spellStart"/>
      <w:proofErr w:type="gramEnd"/>
      <w:r w:rsidRPr="00070932">
        <w:rPr>
          <w:rFonts w:ascii="Consolas" w:hAnsi="Consolas"/>
          <w:sz w:val="20"/>
        </w:rPr>
        <w:t>fspace</w:t>
      </w:r>
      <w:proofErr w:type="spellEnd"/>
      <w:r w:rsidRPr="00070932">
        <w:rPr>
          <w:rFonts w:ascii="Consolas" w:hAnsi="Consolas"/>
          <w:sz w:val="20"/>
        </w:rPr>
        <w:t>-&gt;</w:t>
      </w:r>
      <w:proofErr w:type="spellStart"/>
      <w:r w:rsidRPr="00070932">
        <w:rPr>
          <w:rFonts w:ascii="Consolas" w:hAnsi="Consolas"/>
          <w:sz w:val="20"/>
        </w:rPr>
        <w:t>sinfo</w:t>
      </w:r>
      <w:proofErr w:type="spellEnd"/>
      <w:r w:rsidRPr="00070932">
        <w:rPr>
          <w:rFonts w:ascii="Consolas" w:hAnsi="Consolas"/>
          <w:sz w:val="20"/>
        </w:rPr>
        <w:t>-&gt;</w:t>
      </w:r>
      <w:proofErr w:type="spellStart"/>
      <w:r w:rsidRPr="00070932">
        <w:rPr>
          <w:rFonts w:ascii="Consolas" w:hAnsi="Consolas"/>
          <w:sz w:val="20"/>
        </w:rPr>
        <w:t>merge_list</w:t>
      </w:r>
      <w:proofErr w:type="spellEnd"/>
      <w:r w:rsidRPr="00070932">
        <w:rPr>
          <w:rFonts w:ascii="Consolas" w:hAnsi="Consolas"/>
          <w:sz w:val="20"/>
        </w:rPr>
        <w:t>, sect, &amp;sect-&gt;</w:t>
      </w:r>
      <w:proofErr w:type="spellStart"/>
      <w:r w:rsidRPr="00070932">
        <w:rPr>
          <w:rFonts w:ascii="Consolas" w:hAnsi="Consolas"/>
          <w:sz w:val="20"/>
        </w:rPr>
        <w:t>addr</w:t>
      </w:r>
      <w:proofErr w:type="spellEnd"/>
      <w:r w:rsidRPr="00070932">
        <w:rPr>
          <w:rFonts w:ascii="Consolas" w:hAnsi="Consolas"/>
          <w:sz w:val="20"/>
        </w:rPr>
        <w:t>)</w:t>
      </w:r>
      <w:r>
        <w:t>.</w:t>
      </w:r>
    </w:p>
    <w:p w:rsidR="006E4C60" w:rsidRDefault="006E4C60" w:rsidP="00070932">
      <w:pPr>
        <w:pStyle w:val="ListParagraph"/>
        <w:numPr>
          <w:ilvl w:val="2"/>
          <w:numId w:val="30"/>
        </w:numPr>
      </w:pPr>
      <w:r>
        <w:t xml:space="preserve">Update section info and check to see if we need more room for the serialized free space sections via a call to </w:t>
      </w:r>
      <w:r w:rsidRPr="006E4C60">
        <w:rPr>
          <w:rFonts w:ascii="Consolas" w:hAnsi="Consolas"/>
          <w:sz w:val="20"/>
        </w:rPr>
        <w:t>H5FS_sect_</w:t>
      </w:r>
      <w:proofErr w:type="gramStart"/>
      <w:r w:rsidRPr="006E4C60">
        <w:rPr>
          <w:rFonts w:ascii="Consolas" w:hAnsi="Consolas"/>
          <w:sz w:val="20"/>
        </w:rPr>
        <w:t>increase(</w:t>
      </w:r>
      <w:proofErr w:type="spellStart"/>
      <w:proofErr w:type="gramEnd"/>
      <w:r w:rsidRPr="006E4C60">
        <w:rPr>
          <w:rFonts w:ascii="Consolas" w:hAnsi="Consolas"/>
          <w:sz w:val="20"/>
        </w:rPr>
        <w:t>fspace</w:t>
      </w:r>
      <w:proofErr w:type="spellEnd"/>
      <w:r w:rsidRPr="006E4C60">
        <w:rPr>
          <w:rFonts w:ascii="Consolas" w:hAnsi="Consolas"/>
          <w:sz w:val="20"/>
        </w:rPr>
        <w:t xml:space="preserve">, </w:t>
      </w:r>
      <w:proofErr w:type="spellStart"/>
      <w:r w:rsidRPr="006E4C60">
        <w:rPr>
          <w:rFonts w:ascii="Consolas" w:hAnsi="Consolas"/>
          <w:sz w:val="20"/>
        </w:rPr>
        <w:t>cls</w:t>
      </w:r>
      <w:proofErr w:type="spellEnd"/>
      <w:r w:rsidRPr="006E4C60">
        <w:rPr>
          <w:rFonts w:ascii="Consolas" w:hAnsi="Consolas"/>
          <w:sz w:val="20"/>
        </w:rPr>
        <w:t>, flags)</w:t>
      </w:r>
      <w:r>
        <w:t>.</w:t>
      </w:r>
    </w:p>
    <w:p w:rsidR="006E4C60" w:rsidRDefault="006E4C60" w:rsidP="006E4C60">
      <w:pPr>
        <w:pStyle w:val="ListParagraph"/>
        <w:ind w:left="2160"/>
      </w:pPr>
      <w:r>
        <w:t xml:space="preserve">This function appears to do a bunch of book keeping needed in preparation for writing </w:t>
      </w:r>
      <w:proofErr w:type="gramStart"/>
      <w:r>
        <w:t>a free list managers</w:t>
      </w:r>
      <w:proofErr w:type="gramEnd"/>
      <w:r>
        <w:t xml:space="preserve"> data structures to disk.  I’ll bypass this for now, as it doesn’t seem central to the matter of the free list </w:t>
      </w:r>
      <w:proofErr w:type="gramStart"/>
      <w:r>
        <w:t>managers</w:t>
      </w:r>
      <w:proofErr w:type="gramEnd"/>
      <w:r>
        <w:t xml:space="preserve"> data structures.</w:t>
      </w:r>
    </w:p>
    <w:p w:rsidR="006E4C60" w:rsidRDefault="006E4C60" w:rsidP="006E4C60">
      <w:pPr>
        <w:pStyle w:val="ListParagraph"/>
        <w:numPr>
          <w:ilvl w:val="2"/>
          <w:numId w:val="30"/>
        </w:numPr>
      </w:pPr>
      <w:r>
        <w:t>Add the size of the section being freed to the total amount of space in the free list as follows:</w:t>
      </w:r>
    </w:p>
    <w:p w:rsidR="00B37B4B" w:rsidRPr="006E4C60" w:rsidRDefault="006E4C60" w:rsidP="006E4C60">
      <w:pPr>
        <w:pStyle w:val="ListParagraph"/>
        <w:ind w:left="2880"/>
        <w:rPr>
          <w:rFonts w:ascii="Consolas" w:hAnsi="Consolas"/>
          <w:sz w:val="20"/>
        </w:rPr>
      </w:pPr>
      <w:proofErr w:type="spellStart"/>
      <w:proofErr w:type="gramStart"/>
      <w:r w:rsidRPr="006E4C60">
        <w:rPr>
          <w:rFonts w:ascii="Consolas" w:hAnsi="Consolas"/>
          <w:sz w:val="20"/>
        </w:rPr>
        <w:t>fspace</w:t>
      </w:r>
      <w:proofErr w:type="spellEnd"/>
      <w:proofErr w:type="gramEnd"/>
      <w:r w:rsidRPr="006E4C60">
        <w:rPr>
          <w:rFonts w:ascii="Consolas" w:hAnsi="Consolas"/>
          <w:sz w:val="20"/>
        </w:rPr>
        <w:t>-&gt;</w:t>
      </w:r>
      <w:proofErr w:type="spellStart"/>
      <w:r w:rsidRPr="006E4C60">
        <w:rPr>
          <w:rFonts w:ascii="Consolas" w:hAnsi="Consolas"/>
          <w:sz w:val="20"/>
        </w:rPr>
        <w:t>tot_space</w:t>
      </w:r>
      <w:proofErr w:type="spellEnd"/>
      <w:r w:rsidRPr="006E4C60">
        <w:rPr>
          <w:rFonts w:ascii="Consolas" w:hAnsi="Consolas"/>
          <w:sz w:val="20"/>
        </w:rPr>
        <w:t xml:space="preserve"> += sect-&gt;size;</w:t>
      </w:r>
    </w:p>
    <w:p w:rsidR="00457850" w:rsidRDefault="00B37B4B" w:rsidP="003026F6">
      <w:pPr>
        <w:pStyle w:val="ListParagraph"/>
        <w:numPr>
          <w:ilvl w:val="1"/>
          <w:numId w:val="30"/>
        </w:numPr>
      </w:pPr>
      <w:r>
        <w:t>Return.</w:t>
      </w:r>
    </w:p>
    <w:p w:rsidR="00364218" w:rsidRPr="003026F6" w:rsidRDefault="00457850" w:rsidP="00457850">
      <w:pPr>
        <w:pStyle w:val="ListParagraph"/>
        <w:numPr>
          <w:ilvl w:val="0"/>
          <w:numId w:val="30"/>
        </w:numPr>
      </w:pPr>
      <w:r>
        <w:t xml:space="preserve">Call </w:t>
      </w:r>
      <w:r w:rsidRPr="00457850">
        <w:rPr>
          <w:rFonts w:ascii="Consolas" w:hAnsi="Consolas"/>
          <w:sz w:val="20"/>
        </w:rPr>
        <w:t>H5FS_sinfo_</w:t>
      </w:r>
      <w:proofErr w:type="gramStart"/>
      <w:r w:rsidRPr="00457850">
        <w:rPr>
          <w:rFonts w:ascii="Consolas" w:hAnsi="Consolas"/>
          <w:sz w:val="20"/>
        </w:rPr>
        <w:t>unlock(</w:t>
      </w:r>
      <w:proofErr w:type="gramEnd"/>
      <w:r w:rsidRPr="00457850">
        <w:rPr>
          <w:rFonts w:ascii="Consolas" w:hAnsi="Consolas"/>
          <w:sz w:val="20"/>
        </w:rPr>
        <w:t xml:space="preserve">f, </w:t>
      </w:r>
      <w:proofErr w:type="spellStart"/>
      <w:r w:rsidRPr="00457850">
        <w:rPr>
          <w:rFonts w:ascii="Consolas" w:hAnsi="Consolas"/>
          <w:sz w:val="20"/>
        </w:rPr>
        <w:t>dxpl_id</w:t>
      </w:r>
      <w:proofErr w:type="spellEnd"/>
      <w:r w:rsidRPr="00457850">
        <w:rPr>
          <w:rFonts w:ascii="Consolas" w:hAnsi="Consolas"/>
          <w:sz w:val="20"/>
        </w:rPr>
        <w:t xml:space="preserve">, </w:t>
      </w:r>
      <w:proofErr w:type="spellStart"/>
      <w:r w:rsidRPr="00457850">
        <w:rPr>
          <w:rFonts w:ascii="Consolas" w:hAnsi="Consolas"/>
          <w:sz w:val="20"/>
        </w:rPr>
        <w:t>fspace</w:t>
      </w:r>
      <w:proofErr w:type="spellEnd"/>
      <w:r w:rsidRPr="00457850">
        <w:rPr>
          <w:rFonts w:ascii="Consolas" w:hAnsi="Consolas"/>
          <w:sz w:val="20"/>
        </w:rPr>
        <w:t xml:space="preserve">, </w:t>
      </w:r>
      <w:proofErr w:type="spellStart"/>
      <w:r w:rsidRPr="00457850">
        <w:rPr>
          <w:rFonts w:ascii="Consolas" w:hAnsi="Consolas"/>
          <w:sz w:val="20"/>
        </w:rPr>
        <w:t>sinfo_modified</w:t>
      </w:r>
      <w:proofErr w:type="spellEnd"/>
      <w:r w:rsidRPr="00457850">
        <w:rPr>
          <w:rFonts w:ascii="Consolas" w:hAnsi="Consolas"/>
          <w:sz w:val="20"/>
        </w:rPr>
        <w:t>)</w:t>
      </w:r>
      <w:r>
        <w:t>.</w:t>
      </w:r>
      <w:r w:rsidR="00261407">
        <w:t xml:space="preserve"> </w:t>
      </w:r>
      <w:r w:rsidR="00261407" w:rsidRPr="00261407">
        <w:rPr>
          <w:rFonts w:ascii="Consolas" w:hAnsi="Consolas"/>
          <w:sz w:val="20"/>
        </w:rPr>
        <w:t>H5FS_sinfo_</w:t>
      </w:r>
      <w:proofErr w:type="gramStart"/>
      <w:r w:rsidR="00261407" w:rsidRPr="00261407">
        <w:rPr>
          <w:rFonts w:ascii="Consolas" w:hAnsi="Consolas"/>
          <w:sz w:val="20"/>
        </w:rPr>
        <w:t>unlock(</w:t>
      </w:r>
      <w:proofErr w:type="gramEnd"/>
      <w:r w:rsidR="00261407" w:rsidRPr="00261407">
        <w:rPr>
          <w:rFonts w:ascii="Consolas" w:hAnsi="Consolas"/>
          <w:sz w:val="20"/>
        </w:rPr>
        <w:t>)</w:t>
      </w:r>
      <w:r w:rsidR="00261407">
        <w:rPr>
          <w:rStyle w:val="FootnoteReference"/>
          <w:rFonts w:ascii="Consolas" w:hAnsi="Consolas"/>
          <w:sz w:val="20"/>
        </w:rPr>
        <w:footnoteReference w:id="86"/>
      </w:r>
      <w:r w:rsidR="00261407">
        <w:t xml:space="preserve"> is the inverse of the </w:t>
      </w:r>
      <w:r w:rsidR="00261407" w:rsidRPr="00261407">
        <w:rPr>
          <w:rFonts w:ascii="Consolas" w:hAnsi="Consolas"/>
          <w:sz w:val="20"/>
        </w:rPr>
        <w:t>H5FS_sinfo_lock()</w:t>
      </w:r>
      <w:r w:rsidR="00261407">
        <w:t xml:space="preserve"> call discussed above.  Were the </w:t>
      </w:r>
      <w:r w:rsidR="00261407" w:rsidRPr="0060484B">
        <w:rPr>
          <w:rFonts w:ascii="Consolas" w:hAnsi="Consolas"/>
          <w:sz w:val="20"/>
        </w:rPr>
        <w:t>H5FS_sinfo_t</w:t>
      </w:r>
      <w:r w:rsidR="00261407">
        <w:t xml:space="preserve"> in the metadata cache, this call would mark it dirty if appropriate, and </w:t>
      </w:r>
      <w:r w:rsidR="0060484B">
        <w:t xml:space="preserve">then unprotect it.  However, in this case, we created the instance of </w:t>
      </w:r>
      <w:r w:rsidR="0060484B" w:rsidRPr="0060484B">
        <w:rPr>
          <w:rFonts w:ascii="Consolas" w:hAnsi="Consolas"/>
          <w:sz w:val="20"/>
        </w:rPr>
        <w:t>H5FS_sinfo_t</w:t>
      </w:r>
      <w:r w:rsidR="0060484B">
        <w:t xml:space="preserve"> in the call to </w:t>
      </w:r>
      <w:r w:rsidR="0060484B" w:rsidRPr="0060484B">
        <w:rPr>
          <w:rFonts w:ascii="Consolas" w:hAnsi="Consolas"/>
          <w:sz w:val="20"/>
        </w:rPr>
        <w:t>H5FS_sinfo_</w:t>
      </w:r>
      <w:proofErr w:type="gramStart"/>
      <w:r w:rsidR="0060484B" w:rsidRPr="0060484B">
        <w:rPr>
          <w:rFonts w:ascii="Consolas" w:hAnsi="Consolas"/>
          <w:sz w:val="20"/>
        </w:rPr>
        <w:t>lock(</w:t>
      </w:r>
      <w:proofErr w:type="gramEnd"/>
      <w:r w:rsidR="0060484B">
        <w:t xml:space="preserve">) at the beginning of </w:t>
      </w:r>
      <w:r w:rsidR="0060484B" w:rsidRPr="0060484B">
        <w:rPr>
          <w:rFonts w:ascii="Consolas" w:hAnsi="Consolas"/>
          <w:sz w:val="20"/>
        </w:rPr>
        <w:t>H5FS_sect_add()</w:t>
      </w:r>
      <w:r w:rsidR="0060484B">
        <w:t>, so at least for purposes of examining the initialization of the free space manager data structures, this call is largely a NO-OP.</w:t>
      </w:r>
    </w:p>
    <w:p w:rsidR="00344EA4" w:rsidRPr="00344EA4" w:rsidRDefault="003026F6" w:rsidP="00CA0DAF">
      <w:pPr>
        <w:rPr>
          <w:rFonts w:ascii="Calibri" w:hAnsi="Calibri"/>
        </w:rPr>
      </w:pPr>
      <w:r>
        <w:rPr>
          <w:rFonts w:ascii="Calibri" w:hAnsi="Calibri"/>
        </w:rPr>
        <w:t>While H5MF_</w:t>
      </w:r>
      <w:proofErr w:type="gramStart"/>
      <w:r>
        <w:rPr>
          <w:rFonts w:ascii="Calibri" w:hAnsi="Calibri"/>
        </w:rPr>
        <w:t>xfree(</w:t>
      </w:r>
      <w:proofErr w:type="gramEnd"/>
      <w:r>
        <w:rPr>
          <w:rFonts w:ascii="Calibri" w:hAnsi="Calibri"/>
        </w:rPr>
        <w:t xml:space="preserve">) continues from here, this appears to </w:t>
      </w:r>
      <w:r w:rsidR="00FC654E">
        <w:rPr>
          <w:rFonts w:ascii="Calibri" w:hAnsi="Calibri"/>
        </w:rPr>
        <w:t xml:space="preserve">cover enough of the construction of the data structures used by the free space managers for current purposes.  Needless to say, </w:t>
      </w:r>
      <w:r w:rsidR="00E35C1A">
        <w:rPr>
          <w:rFonts w:ascii="Calibri" w:hAnsi="Calibri"/>
        </w:rPr>
        <w:t>we should</w:t>
      </w:r>
      <w:r w:rsidR="00FC654E">
        <w:rPr>
          <w:rFonts w:ascii="Calibri" w:hAnsi="Calibri"/>
        </w:rPr>
        <w:t xml:space="preserve"> revisit this section if necessary.</w:t>
      </w:r>
    </w:p>
    <w:p w:rsidR="003510DD" w:rsidRDefault="003510DD" w:rsidP="003510DD">
      <w:pPr>
        <w:pStyle w:val="Heading3"/>
      </w:pPr>
      <w:r>
        <w:t>A Detailed Look at File Space Allocation in the Free List Managers</w:t>
      </w:r>
    </w:p>
    <w:p w:rsidR="005A1FC2" w:rsidRDefault="009C3722" w:rsidP="005A1FC2">
      <w:r>
        <w:t xml:space="preserve">For purposes of this discussion, the entry point for file space allocation is </w:t>
      </w:r>
      <w:r w:rsidRPr="009C3722">
        <w:rPr>
          <w:rFonts w:ascii="Consolas" w:hAnsi="Consolas"/>
          <w:sz w:val="20"/>
        </w:rPr>
        <w:t>H5MF_</w:t>
      </w:r>
      <w:proofErr w:type="gramStart"/>
      <w:r w:rsidRPr="009C3722">
        <w:rPr>
          <w:rFonts w:ascii="Consolas" w:hAnsi="Consolas"/>
          <w:sz w:val="20"/>
        </w:rPr>
        <w:t>alloc(</w:t>
      </w:r>
      <w:proofErr w:type="gramEnd"/>
      <w:r w:rsidRPr="009C3722">
        <w:rPr>
          <w:rFonts w:ascii="Consolas" w:hAnsi="Consolas"/>
          <w:sz w:val="20"/>
        </w:rPr>
        <w:t>)</w:t>
      </w:r>
      <w:r w:rsidR="005A1FC2">
        <w:rPr>
          <w:rStyle w:val="FootnoteReference"/>
          <w:rFonts w:ascii="Consolas" w:hAnsi="Consolas"/>
          <w:sz w:val="20"/>
        </w:rPr>
        <w:footnoteReference w:id="87"/>
      </w:r>
      <w:r w:rsidR="005A1FC2">
        <w:t>.  As we have already examined this function in some detail in the context</w:t>
      </w:r>
      <w:r w:rsidR="00E172F3">
        <w:t>s</w:t>
      </w:r>
      <w:r w:rsidR="005A1FC2">
        <w:t xml:space="preserve"> of the aggregators</w:t>
      </w:r>
      <w:r w:rsidR="00E172F3">
        <w:t xml:space="preserve"> and initialization of the free list manager data structures</w:t>
      </w:r>
      <w:r w:rsidR="005A1FC2">
        <w:t xml:space="preserve">, we will skip lightly over </w:t>
      </w:r>
      <w:r w:rsidR="00E172F3">
        <w:t>those sections of the</w:t>
      </w:r>
      <w:r w:rsidR="005A1FC2">
        <w:t xml:space="preserve"> code, and concentrate on the </w:t>
      </w:r>
      <w:r w:rsidR="00E172F3">
        <w:t xml:space="preserve">actual allocation of space by the </w:t>
      </w:r>
      <w:r w:rsidR="005A1FC2">
        <w:t xml:space="preserve">free list managers. </w:t>
      </w:r>
    </w:p>
    <w:p w:rsidR="00752B0B" w:rsidRDefault="005A1FC2" w:rsidP="005A1FC2">
      <w:r>
        <w:t xml:space="preserve">After initial sanity checking, </w:t>
      </w:r>
      <w:r w:rsidR="003E08BE" w:rsidRPr="003E08BE">
        <w:rPr>
          <w:rFonts w:ascii="Consolas" w:hAnsi="Consolas"/>
          <w:sz w:val="20"/>
        </w:rPr>
        <w:t>H5MF_</w:t>
      </w:r>
      <w:proofErr w:type="gramStart"/>
      <w:r w:rsidR="003E08BE" w:rsidRPr="003E08BE">
        <w:rPr>
          <w:rFonts w:ascii="Consolas" w:hAnsi="Consolas"/>
          <w:sz w:val="20"/>
        </w:rPr>
        <w:t>alloc(</w:t>
      </w:r>
      <w:proofErr w:type="gramEnd"/>
      <w:r w:rsidR="003E08BE" w:rsidRPr="003E08BE">
        <w:rPr>
          <w:rFonts w:ascii="Consolas" w:hAnsi="Consolas"/>
          <w:sz w:val="20"/>
        </w:rPr>
        <w:t>)</w:t>
      </w:r>
      <w:r>
        <w:t xml:space="preserve"> proceeds as follows when the </w:t>
      </w:r>
      <w:r>
        <w:rPr>
          <w:rFonts w:ascii="Calibri" w:hAnsi="Calibri"/>
        </w:rPr>
        <w:t xml:space="preserve">file space strategy is </w:t>
      </w:r>
      <w:r w:rsidRPr="00AC36D1">
        <w:rPr>
          <w:rFonts w:ascii="Consolas" w:hAnsi="Consolas"/>
          <w:sz w:val="20"/>
        </w:rPr>
        <w:t>H5F_FILE_SPACE_ALL_PERSIST</w:t>
      </w:r>
      <w:r>
        <w:t>:</w:t>
      </w:r>
    </w:p>
    <w:p w:rsidR="005A1FC2" w:rsidRDefault="00752B0B" w:rsidP="00752B0B">
      <w:pPr>
        <w:pStyle w:val="ListParagraph"/>
        <w:numPr>
          <w:ilvl w:val="0"/>
          <w:numId w:val="33"/>
        </w:numPr>
      </w:pPr>
      <w:r>
        <w:t xml:space="preserve">Map memory type </w:t>
      </w:r>
      <w:r w:rsidR="00DD3175">
        <w:t xml:space="preserve">of request to free space type – call the result </w:t>
      </w:r>
      <w:proofErr w:type="spellStart"/>
      <w:r w:rsidR="00DD3175" w:rsidRPr="00DD3175">
        <w:rPr>
          <w:rFonts w:ascii="Consolas" w:hAnsi="Consolas"/>
          <w:sz w:val="20"/>
        </w:rPr>
        <w:t>fs_type</w:t>
      </w:r>
      <w:proofErr w:type="spellEnd"/>
      <w:r w:rsidR="00DD3175">
        <w:t>.</w:t>
      </w:r>
    </w:p>
    <w:p w:rsidR="00DD3175" w:rsidRPr="00E80BDB" w:rsidRDefault="00DD3175" w:rsidP="00DD3175">
      <w:pPr>
        <w:pStyle w:val="ListParagraph"/>
        <w:numPr>
          <w:ilvl w:val="0"/>
          <w:numId w:val="33"/>
        </w:numPr>
        <w:rPr>
          <w:rFonts w:ascii="Calibri" w:hAnsi="Calibri"/>
        </w:rPr>
      </w:pPr>
      <w:r w:rsidRPr="00E80BDB">
        <w:rPr>
          <w:rFonts w:ascii="Calibri" w:hAnsi="Calibri"/>
        </w:rPr>
        <w:t xml:space="preserve">Verify that the file space strategy is either </w:t>
      </w:r>
      <w:r w:rsidRPr="00E80BDB">
        <w:rPr>
          <w:rFonts w:ascii="Consolas" w:hAnsi="Consolas"/>
          <w:sz w:val="20"/>
        </w:rPr>
        <w:t xml:space="preserve">H5F_FILE_SPACE_ALL_PERSIST </w:t>
      </w:r>
      <w:r>
        <w:t>or</w:t>
      </w:r>
      <w:r w:rsidRPr="00E80BDB">
        <w:rPr>
          <w:rFonts w:ascii="Consolas" w:hAnsi="Consolas"/>
          <w:sz w:val="20"/>
        </w:rPr>
        <w:t xml:space="preserve"> H5F_FILE_SPACE_ALL. </w:t>
      </w:r>
      <w:r>
        <w:rPr>
          <w:rFonts w:ascii="Calibri" w:hAnsi="Calibri"/>
        </w:rPr>
        <w:t xml:space="preserve">This is done via the </w:t>
      </w:r>
      <w:r>
        <w:rPr>
          <w:rFonts w:ascii="Consolas" w:hAnsi="Consolas"/>
          <w:sz w:val="20"/>
        </w:rPr>
        <w:t>H5F_HAVE_FREE_SPACE_</w:t>
      </w:r>
      <w:proofErr w:type="gramStart"/>
      <w:r>
        <w:rPr>
          <w:rFonts w:ascii="Consolas" w:hAnsi="Consolas"/>
          <w:sz w:val="20"/>
        </w:rPr>
        <w:t>MANAGER(</w:t>
      </w:r>
      <w:proofErr w:type="gramEnd"/>
      <w:r w:rsidRPr="002841AF">
        <w:rPr>
          <w:rFonts w:ascii="Consolas" w:hAnsi="Consolas"/>
          <w:sz w:val="20"/>
        </w:rPr>
        <w:t>)</w:t>
      </w:r>
      <w:r w:rsidR="00E35C1A">
        <w:rPr>
          <w:rStyle w:val="FootnoteReference"/>
          <w:rFonts w:ascii="Consolas" w:hAnsi="Consolas"/>
          <w:sz w:val="20"/>
        </w:rPr>
        <w:footnoteReference w:id="88"/>
      </w:r>
      <w:r>
        <w:rPr>
          <w:rFonts w:ascii="Calibri" w:hAnsi="Calibri"/>
        </w:rPr>
        <w:t xml:space="preserve"> macro.</w:t>
      </w:r>
    </w:p>
    <w:p w:rsidR="00DD3175" w:rsidRDefault="00DD3175" w:rsidP="00DD3175">
      <w:pPr>
        <w:pStyle w:val="ListParagraph"/>
        <w:numPr>
          <w:ilvl w:val="0"/>
          <w:numId w:val="33"/>
        </w:numPr>
        <w:rPr>
          <w:rFonts w:ascii="Calibri" w:hAnsi="Calibri"/>
        </w:rPr>
      </w:pPr>
      <w:r>
        <w:rPr>
          <w:rFonts w:ascii="Calibri" w:hAnsi="Calibri"/>
        </w:rPr>
        <w:t xml:space="preserve">Check to see if a free space manager has been defined for </w:t>
      </w:r>
      <w:proofErr w:type="spellStart"/>
      <w:r>
        <w:rPr>
          <w:rFonts w:ascii="Calibri" w:hAnsi="Calibri"/>
        </w:rPr>
        <w:t>fs_type</w:t>
      </w:r>
      <w:proofErr w:type="spellEnd"/>
      <w:r>
        <w:rPr>
          <w:rFonts w:ascii="Calibri" w:hAnsi="Calibri"/>
        </w:rPr>
        <w:t xml:space="preserve">.  If it hasn’t, call </w:t>
      </w:r>
      <w:r w:rsidRPr="002841AF">
        <w:rPr>
          <w:rFonts w:ascii="Consolas" w:hAnsi="Consolas"/>
          <w:sz w:val="20"/>
        </w:rPr>
        <w:t>H5MF_alloc_</w:t>
      </w:r>
      <w:proofErr w:type="gramStart"/>
      <w:r w:rsidRPr="002841AF">
        <w:rPr>
          <w:rFonts w:ascii="Consolas" w:hAnsi="Consolas"/>
          <w:sz w:val="20"/>
        </w:rPr>
        <w:t>open(</w:t>
      </w:r>
      <w:proofErr w:type="gramEnd"/>
      <w:r w:rsidRPr="002841AF">
        <w:rPr>
          <w:rFonts w:ascii="Consolas" w:hAnsi="Consolas"/>
          <w:sz w:val="20"/>
        </w:rPr>
        <w:t>)</w:t>
      </w:r>
      <w:r w:rsidRPr="002841AF">
        <w:rPr>
          <w:rStyle w:val="FootnoteReference"/>
          <w:rFonts w:ascii="Calibri" w:hAnsi="Calibri"/>
        </w:rPr>
        <w:footnoteReference w:id="89"/>
      </w:r>
      <w:r w:rsidR="003E08BE">
        <w:rPr>
          <w:rFonts w:ascii="Calibri" w:hAnsi="Calibri"/>
        </w:rPr>
        <w:t xml:space="preserve">.  After some sanity checking and verifying that the target free space manager has not been initialized, this function </w:t>
      </w:r>
      <w:r>
        <w:rPr>
          <w:rFonts w:ascii="Calibri" w:hAnsi="Calibri"/>
        </w:rPr>
        <w:t xml:space="preserve">calls </w:t>
      </w:r>
      <w:r w:rsidRPr="00294659">
        <w:rPr>
          <w:rFonts w:ascii="Consolas" w:hAnsi="Consolas"/>
          <w:sz w:val="20"/>
        </w:rPr>
        <w:t>H5FS_</w:t>
      </w:r>
      <w:proofErr w:type="gramStart"/>
      <w:r w:rsidRPr="00294659">
        <w:rPr>
          <w:rFonts w:ascii="Consolas" w:hAnsi="Consolas"/>
          <w:sz w:val="20"/>
        </w:rPr>
        <w:t>open(</w:t>
      </w:r>
      <w:proofErr w:type="gramEnd"/>
      <w:r w:rsidRPr="00294659">
        <w:rPr>
          <w:rFonts w:ascii="Consolas" w:hAnsi="Consolas"/>
          <w:sz w:val="20"/>
        </w:rPr>
        <w:t>)</w:t>
      </w:r>
      <w:r w:rsidRPr="00294659">
        <w:rPr>
          <w:rStyle w:val="FootnoteReference"/>
          <w:rFonts w:ascii="Calibri" w:hAnsi="Calibri"/>
        </w:rPr>
        <w:footnoteReference w:id="90"/>
      </w:r>
      <w:r>
        <w:rPr>
          <w:rFonts w:ascii="Calibri" w:hAnsi="Calibri"/>
        </w:rPr>
        <w:t>, and marks the free space manager as having been initialized.</w:t>
      </w:r>
    </w:p>
    <w:p w:rsidR="00D73CF6" w:rsidRDefault="00231419" w:rsidP="00DD3175">
      <w:pPr>
        <w:pStyle w:val="ListParagraph"/>
        <w:numPr>
          <w:ilvl w:val="0"/>
          <w:numId w:val="33"/>
        </w:numPr>
        <w:rPr>
          <w:rFonts w:ascii="Calibri" w:hAnsi="Calibri"/>
        </w:rPr>
      </w:pPr>
      <w:r>
        <w:rPr>
          <w:rFonts w:ascii="Calibri" w:hAnsi="Calibri"/>
        </w:rPr>
        <w:t>Test</w:t>
      </w:r>
      <w:r w:rsidR="00DD3175">
        <w:rPr>
          <w:rFonts w:ascii="Calibri" w:hAnsi="Calibri"/>
        </w:rPr>
        <w:t xml:space="preserve"> to see if the free space manager contains a section </w:t>
      </w:r>
      <w:r>
        <w:rPr>
          <w:rFonts w:ascii="Calibri" w:hAnsi="Calibri"/>
        </w:rPr>
        <w:t xml:space="preserve">of free space </w:t>
      </w:r>
      <w:r w:rsidR="00DD3175">
        <w:rPr>
          <w:rFonts w:ascii="Calibri" w:hAnsi="Calibri"/>
        </w:rPr>
        <w:t>of size sufficient to satisfy the file space request.  Do this via a call to H5FS_sect_</w:t>
      </w:r>
      <w:proofErr w:type="gramStart"/>
      <w:r w:rsidR="00DD3175">
        <w:rPr>
          <w:rFonts w:ascii="Calibri" w:hAnsi="Calibri"/>
        </w:rPr>
        <w:t>find(</w:t>
      </w:r>
      <w:proofErr w:type="gramEnd"/>
      <w:r w:rsidR="00DD3175">
        <w:rPr>
          <w:rFonts w:ascii="Calibri" w:hAnsi="Calibri"/>
        </w:rPr>
        <w:t>)</w:t>
      </w:r>
      <w:r w:rsidR="00DD3175">
        <w:rPr>
          <w:rStyle w:val="FootnoteReference"/>
          <w:rFonts w:ascii="Calibri" w:hAnsi="Calibri"/>
        </w:rPr>
        <w:footnoteReference w:id="91"/>
      </w:r>
      <w:r w:rsidR="00DD3175">
        <w:rPr>
          <w:rFonts w:ascii="Calibri" w:hAnsi="Calibri"/>
        </w:rPr>
        <w:t xml:space="preserve">.  </w:t>
      </w:r>
    </w:p>
    <w:p w:rsidR="00D30656" w:rsidRDefault="00D73CF6" w:rsidP="00D73CF6">
      <w:pPr>
        <w:pStyle w:val="ListParagraph"/>
        <w:rPr>
          <w:rFonts w:ascii="Calibri" w:hAnsi="Calibri"/>
        </w:rPr>
      </w:pPr>
      <w:r>
        <w:rPr>
          <w:rFonts w:ascii="Calibri" w:hAnsi="Calibri"/>
        </w:rPr>
        <w:t xml:space="preserve">Omitting some book keeping, </w:t>
      </w:r>
      <w:r w:rsidRPr="00D73CF6">
        <w:rPr>
          <w:rFonts w:ascii="Consolas" w:hAnsi="Consolas"/>
          <w:sz w:val="20"/>
        </w:rPr>
        <w:t>H5FS_sect_</w:t>
      </w:r>
      <w:proofErr w:type="gramStart"/>
      <w:r w:rsidRPr="00D73CF6">
        <w:rPr>
          <w:rFonts w:ascii="Consolas" w:hAnsi="Consolas"/>
          <w:sz w:val="20"/>
        </w:rPr>
        <w:t>find(</w:t>
      </w:r>
      <w:proofErr w:type="gramEnd"/>
      <w:r w:rsidRPr="00D73CF6">
        <w:rPr>
          <w:rFonts w:ascii="Consolas" w:hAnsi="Consolas"/>
          <w:sz w:val="20"/>
        </w:rPr>
        <w:t>)</w:t>
      </w:r>
      <w:r w:rsidR="00D30656">
        <w:rPr>
          <w:rFonts w:ascii="Calibri" w:hAnsi="Calibri"/>
        </w:rPr>
        <w:t xml:space="preserve"> c</w:t>
      </w:r>
      <w:r>
        <w:rPr>
          <w:rFonts w:ascii="Calibri" w:hAnsi="Calibri"/>
        </w:rPr>
        <w:t>all</w:t>
      </w:r>
      <w:r w:rsidR="00D30656">
        <w:rPr>
          <w:rFonts w:ascii="Calibri" w:hAnsi="Calibri"/>
        </w:rPr>
        <w:t>s</w:t>
      </w:r>
      <w:r>
        <w:rPr>
          <w:rFonts w:ascii="Calibri" w:hAnsi="Calibri"/>
        </w:rPr>
        <w:t xml:space="preserve"> </w:t>
      </w:r>
      <w:r w:rsidRPr="00D73CF6">
        <w:rPr>
          <w:rFonts w:ascii="Consolas" w:hAnsi="Consolas"/>
          <w:sz w:val="20"/>
        </w:rPr>
        <w:t>H5FS_sinfo_lock()</w:t>
      </w:r>
      <w:r>
        <w:rPr>
          <w:rFonts w:ascii="Calibri" w:hAnsi="Calibri"/>
        </w:rPr>
        <w:t>, call</w:t>
      </w:r>
      <w:r w:rsidR="00D30656">
        <w:rPr>
          <w:rFonts w:ascii="Calibri" w:hAnsi="Calibri"/>
        </w:rPr>
        <w:t>s</w:t>
      </w:r>
      <w:r>
        <w:rPr>
          <w:rFonts w:ascii="Calibri" w:hAnsi="Calibri"/>
        </w:rPr>
        <w:t xml:space="preserve"> </w:t>
      </w:r>
      <w:r w:rsidRPr="00D73CF6">
        <w:rPr>
          <w:rFonts w:ascii="Consolas" w:hAnsi="Consolas"/>
          <w:sz w:val="20"/>
        </w:rPr>
        <w:t>H5FS_sect_find_node()</w:t>
      </w:r>
      <w:r>
        <w:rPr>
          <w:rStyle w:val="FootnoteReference"/>
          <w:rFonts w:ascii="Consolas" w:hAnsi="Consolas"/>
          <w:sz w:val="20"/>
        </w:rPr>
        <w:footnoteReference w:id="92"/>
      </w:r>
      <w:r>
        <w:rPr>
          <w:rFonts w:ascii="Calibri" w:hAnsi="Calibri"/>
        </w:rPr>
        <w:t xml:space="preserve"> in an attempt to find a suitable section of free file space, and then call</w:t>
      </w:r>
      <w:r w:rsidR="00D30656">
        <w:rPr>
          <w:rFonts w:ascii="Calibri" w:hAnsi="Calibri"/>
        </w:rPr>
        <w:t>s</w:t>
      </w:r>
      <w:r>
        <w:rPr>
          <w:rFonts w:ascii="Calibri" w:hAnsi="Calibri"/>
        </w:rPr>
        <w:t xml:space="preserve"> </w:t>
      </w:r>
      <w:r w:rsidRPr="00D73CF6">
        <w:rPr>
          <w:rFonts w:ascii="Consolas" w:hAnsi="Consolas"/>
          <w:sz w:val="20"/>
        </w:rPr>
        <w:t>H5FS_sinfo_unlock()</w:t>
      </w:r>
      <w:r>
        <w:rPr>
          <w:rFonts w:ascii="Calibri" w:hAnsi="Calibri"/>
        </w:rPr>
        <w:t>.</w:t>
      </w:r>
    </w:p>
    <w:p w:rsidR="006010EE" w:rsidRDefault="00382693" w:rsidP="00D73CF6">
      <w:pPr>
        <w:pStyle w:val="ListParagraph"/>
        <w:rPr>
          <w:rFonts w:ascii="Calibri" w:hAnsi="Calibri"/>
        </w:rPr>
      </w:pPr>
      <w:r>
        <w:rPr>
          <w:rFonts w:ascii="Calibri" w:hAnsi="Calibri"/>
        </w:rPr>
        <w:t>H5FS_sect_find_</w:t>
      </w:r>
      <w:proofErr w:type="gramStart"/>
      <w:r>
        <w:rPr>
          <w:rFonts w:ascii="Calibri" w:hAnsi="Calibri"/>
        </w:rPr>
        <w:t>node(</w:t>
      </w:r>
      <w:proofErr w:type="gramEnd"/>
      <w:r>
        <w:rPr>
          <w:rFonts w:ascii="Calibri" w:hAnsi="Calibri"/>
        </w:rPr>
        <w:t xml:space="preserve">) is a complex routine, that searches the free list manager data structure for the smallest piece of free file space that will satisfy the space request under the current alignment constraints.  </w:t>
      </w:r>
      <w:r w:rsidR="00AA568F">
        <w:rPr>
          <w:rFonts w:ascii="Calibri" w:hAnsi="Calibri"/>
        </w:rPr>
        <w:t xml:space="preserve">The essence of the algorithm is to map the request size to the appropriate bin, </w:t>
      </w:r>
      <w:r w:rsidR="006010EE">
        <w:rPr>
          <w:rFonts w:ascii="Calibri" w:hAnsi="Calibri"/>
        </w:rPr>
        <w:t xml:space="preserve">and thence to the instance of H5FS_node_t whose </w:t>
      </w:r>
      <w:proofErr w:type="spellStart"/>
      <w:r w:rsidR="006010EE">
        <w:rPr>
          <w:rFonts w:ascii="Calibri" w:hAnsi="Calibri"/>
        </w:rPr>
        <w:t>sect_size</w:t>
      </w:r>
      <w:proofErr w:type="spellEnd"/>
      <w:r w:rsidR="006010EE">
        <w:rPr>
          <w:rFonts w:ascii="Calibri" w:hAnsi="Calibri"/>
        </w:rPr>
        <w:t xml:space="preserve"> field exceeds the request size by the smallest margin.  If no such instance of H5FS_node_t exists, the search proceeds to the next largest bin.  When so configured, alignment is also considered in selecting a candidate.  If a suitable candidate section is found, it is removed from the free list manager data structures.  If it contains excess space, the excess is clipped off and reinserted into the free list manager data structures.</w:t>
      </w:r>
    </w:p>
    <w:p w:rsidR="00DD3175" w:rsidRDefault="00DD3175" w:rsidP="00DD3175">
      <w:pPr>
        <w:pStyle w:val="ListParagraph"/>
        <w:numPr>
          <w:ilvl w:val="0"/>
          <w:numId w:val="33"/>
        </w:numPr>
        <w:rPr>
          <w:rFonts w:ascii="Calibri" w:hAnsi="Calibri"/>
        </w:rPr>
      </w:pPr>
      <w:r>
        <w:rPr>
          <w:rFonts w:ascii="Calibri" w:hAnsi="Calibri"/>
        </w:rPr>
        <w:t>If H5FS_sect_</w:t>
      </w:r>
      <w:proofErr w:type="gramStart"/>
      <w:r>
        <w:rPr>
          <w:rFonts w:ascii="Calibri" w:hAnsi="Calibri"/>
        </w:rPr>
        <w:t>find(</w:t>
      </w:r>
      <w:proofErr w:type="gramEnd"/>
      <w:r>
        <w:rPr>
          <w:rFonts w:ascii="Calibri" w:hAnsi="Calibri"/>
        </w:rPr>
        <w:t xml:space="preserve">) is successful, </w:t>
      </w:r>
      <w:r w:rsidR="00FF2315">
        <w:rPr>
          <w:rFonts w:ascii="Calibri" w:hAnsi="Calibri"/>
        </w:rPr>
        <w:t>handle some book keeping and then use the section of memory found to satisfy the file space allocation request</w:t>
      </w:r>
      <w:r>
        <w:rPr>
          <w:rFonts w:ascii="Calibri" w:hAnsi="Calibri"/>
        </w:rPr>
        <w:t>.</w:t>
      </w:r>
    </w:p>
    <w:p w:rsidR="00424FC8" w:rsidRPr="00E35C1A" w:rsidRDefault="00DD3175" w:rsidP="003510DD">
      <w:pPr>
        <w:pStyle w:val="ListParagraph"/>
        <w:numPr>
          <w:ilvl w:val="0"/>
          <w:numId w:val="33"/>
        </w:numPr>
        <w:rPr>
          <w:rFonts w:ascii="Calibri" w:hAnsi="Calibri"/>
        </w:rPr>
      </w:pPr>
      <w:r>
        <w:rPr>
          <w:rFonts w:ascii="Calibri" w:hAnsi="Calibri"/>
        </w:rPr>
        <w:t>If H5FS_sect_</w:t>
      </w:r>
      <w:proofErr w:type="gramStart"/>
      <w:r>
        <w:rPr>
          <w:rFonts w:ascii="Calibri" w:hAnsi="Calibri"/>
        </w:rPr>
        <w:t>find(</w:t>
      </w:r>
      <w:proofErr w:type="gramEnd"/>
      <w:r>
        <w:rPr>
          <w:rFonts w:ascii="Calibri" w:hAnsi="Calibri"/>
        </w:rPr>
        <w:t xml:space="preserve">) is unsuccessful, the desired section of file space is allocated via a call to H5MF_aggr_vfd_alloc() as </w:t>
      </w:r>
      <w:r>
        <w:t xml:space="preserve">discussed </w:t>
      </w:r>
      <w:r w:rsidR="00FF2315">
        <w:t>earlier in this document</w:t>
      </w:r>
      <w:r>
        <w:t>.</w:t>
      </w:r>
    </w:p>
    <w:p w:rsidR="00C725CE" w:rsidRPr="00424FC8" w:rsidRDefault="00424FC8" w:rsidP="00424FC8">
      <w:pPr>
        <w:pStyle w:val="Heading3"/>
      </w:pPr>
      <w:r>
        <w:t>A Detailed Look at File Space De-Allocation in the Free List Managers</w:t>
      </w:r>
    </w:p>
    <w:p w:rsidR="00BD06C9" w:rsidRDefault="000F06AA" w:rsidP="00D42F27">
      <w:r>
        <w:t xml:space="preserve">As before, the entry point for file space de-allocation in the presence of the free list managers is </w:t>
      </w:r>
      <w:r w:rsidRPr="00D34B72">
        <w:rPr>
          <w:rFonts w:ascii="Consolas" w:hAnsi="Consolas"/>
          <w:sz w:val="20"/>
        </w:rPr>
        <w:t>H5MF_</w:t>
      </w:r>
      <w:proofErr w:type="gramStart"/>
      <w:r w:rsidRPr="00D34B72">
        <w:rPr>
          <w:rFonts w:ascii="Consolas" w:hAnsi="Consolas"/>
          <w:sz w:val="20"/>
        </w:rPr>
        <w:t>xfree(</w:t>
      </w:r>
      <w:proofErr w:type="gramEnd"/>
      <w:r w:rsidRPr="00D34B72">
        <w:rPr>
          <w:rFonts w:ascii="Consolas" w:hAnsi="Consolas"/>
          <w:sz w:val="20"/>
        </w:rPr>
        <w:t>)</w:t>
      </w:r>
      <w:r w:rsidR="005A1FC2">
        <w:rPr>
          <w:rStyle w:val="FootnoteReference"/>
          <w:rFonts w:ascii="Consolas" w:hAnsi="Consolas"/>
          <w:sz w:val="20"/>
        </w:rPr>
        <w:footnoteReference w:id="93"/>
      </w:r>
      <w:r>
        <w:t xml:space="preserve">.  </w:t>
      </w:r>
      <w:r w:rsidR="00BD06C9">
        <w:t xml:space="preserve">As many of the details have already been explored in the above detailed exploration of the free list manager data structures, this exploration will skip over most data structure details.  </w:t>
      </w:r>
    </w:p>
    <w:p w:rsidR="00D34B72" w:rsidRDefault="00D34B72" w:rsidP="00D42F27">
      <w:r>
        <w:t>The function proceeds as follows</w:t>
      </w:r>
      <w:r w:rsidR="002179CD">
        <w:t xml:space="preserve"> when the </w:t>
      </w:r>
      <w:r w:rsidR="002179CD">
        <w:rPr>
          <w:rFonts w:ascii="Calibri" w:hAnsi="Calibri"/>
        </w:rPr>
        <w:t xml:space="preserve">file space strategy is </w:t>
      </w:r>
      <w:r w:rsidR="005A1FC2" w:rsidRPr="00AC36D1">
        <w:rPr>
          <w:rFonts w:ascii="Consolas" w:hAnsi="Consolas"/>
          <w:sz w:val="20"/>
        </w:rPr>
        <w:t>H5F_FILE_SPACE_ALL_PERSIST</w:t>
      </w:r>
      <w:r>
        <w:t>:</w:t>
      </w:r>
    </w:p>
    <w:p w:rsidR="002179CD" w:rsidRDefault="002179CD" w:rsidP="002179CD">
      <w:pPr>
        <w:pStyle w:val="ListParagraph"/>
        <w:numPr>
          <w:ilvl w:val="0"/>
          <w:numId w:val="23"/>
        </w:numPr>
      </w:pPr>
      <w:r>
        <w:t>Perform a variety of initial sanity checks.  Specifically:</w:t>
      </w:r>
    </w:p>
    <w:p w:rsidR="002179CD" w:rsidRDefault="002179CD" w:rsidP="002179CD">
      <w:pPr>
        <w:pStyle w:val="ListParagraph"/>
        <w:numPr>
          <w:ilvl w:val="1"/>
          <w:numId w:val="23"/>
        </w:numPr>
      </w:pPr>
      <w:r>
        <w:t>Verify that the address of the piece of file space to be freed is defined, and that its length is greater than zero.</w:t>
      </w:r>
    </w:p>
    <w:p w:rsidR="002179CD" w:rsidRDefault="002179CD" w:rsidP="002179CD">
      <w:pPr>
        <w:pStyle w:val="ListParagraph"/>
        <w:numPr>
          <w:ilvl w:val="1"/>
          <w:numId w:val="23"/>
        </w:numPr>
      </w:pPr>
      <w:r>
        <w:t>Verify that the address of the piece of space to be freed is not zero – the address of the super block.</w:t>
      </w:r>
    </w:p>
    <w:p w:rsidR="002179CD" w:rsidRDefault="002179CD" w:rsidP="002179CD">
      <w:pPr>
        <w:pStyle w:val="ListParagraph"/>
        <w:numPr>
          <w:ilvl w:val="1"/>
          <w:numId w:val="23"/>
        </w:numPr>
      </w:pPr>
      <w:r>
        <w:t>Verify that the file space to be freed does not intersect with the metadata accumulator.  Recall that the metadata accumulator attempts to buffer adjacent metadata writes so that they can be combined in a single write operation.</w:t>
      </w:r>
    </w:p>
    <w:p w:rsidR="002179CD" w:rsidRDefault="002179CD" w:rsidP="002179CD">
      <w:pPr>
        <w:pStyle w:val="ListParagraph"/>
        <w:numPr>
          <w:ilvl w:val="1"/>
          <w:numId w:val="23"/>
        </w:numPr>
      </w:pPr>
      <w:r>
        <w:t xml:space="preserve">Verify that the file space to be freed is not “temporary” file space.  Recall that temporary file space is file space beyond the end of the file that is assigned to temporary pieces of metadata that should never be written to file. </w:t>
      </w:r>
    </w:p>
    <w:p w:rsidR="002179CD" w:rsidRDefault="002179CD" w:rsidP="002179CD">
      <w:pPr>
        <w:pStyle w:val="ListParagraph"/>
        <w:numPr>
          <w:ilvl w:val="0"/>
          <w:numId w:val="23"/>
        </w:numPr>
        <w:rPr>
          <w:rFonts w:ascii="Calibri" w:hAnsi="Calibri"/>
        </w:rPr>
      </w:pPr>
      <w:r>
        <w:rPr>
          <w:rFonts w:ascii="Calibri" w:hAnsi="Calibri"/>
        </w:rPr>
        <w:t xml:space="preserve">Map the allocation type of the file space to be freed (passed in via the </w:t>
      </w:r>
      <w:proofErr w:type="spellStart"/>
      <w:r>
        <w:rPr>
          <w:rFonts w:ascii="Calibri" w:hAnsi="Calibri"/>
        </w:rPr>
        <w:t>alloc_type</w:t>
      </w:r>
      <w:proofErr w:type="spellEnd"/>
      <w:r>
        <w:rPr>
          <w:rFonts w:ascii="Calibri" w:hAnsi="Calibri"/>
        </w:rPr>
        <w:t xml:space="preserve"> parameter) to the free space type as discussed in section 2.3.3.1 above. Call the free space type </w:t>
      </w:r>
      <w:proofErr w:type="spellStart"/>
      <w:r>
        <w:rPr>
          <w:rFonts w:ascii="Calibri" w:hAnsi="Calibri"/>
        </w:rPr>
        <w:t>fs_type</w:t>
      </w:r>
      <w:proofErr w:type="spellEnd"/>
      <w:r>
        <w:rPr>
          <w:rFonts w:ascii="Calibri" w:hAnsi="Calibri"/>
        </w:rPr>
        <w:t>.</w:t>
      </w:r>
    </w:p>
    <w:p w:rsidR="002179CD" w:rsidRDefault="002179CD" w:rsidP="002179CD">
      <w:pPr>
        <w:pStyle w:val="ListParagraph"/>
        <w:numPr>
          <w:ilvl w:val="0"/>
          <w:numId w:val="23"/>
        </w:numPr>
        <w:rPr>
          <w:rFonts w:ascii="Calibri" w:hAnsi="Calibri"/>
        </w:rPr>
      </w:pPr>
      <w:r>
        <w:rPr>
          <w:rFonts w:ascii="Calibri" w:hAnsi="Calibri"/>
        </w:rPr>
        <w:t xml:space="preserve">Check to see if a free space manager has been defined for </w:t>
      </w:r>
      <w:proofErr w:type="spellStart"/>
      <w:r>
        <w:rPr>
          <w:rFonts w:ascii="Calibri" w:hAnsi="Calibri"/>
        </w:rPr>
        <w:t>fs_type</w:t>
      </w:r>
      <w:proofErr w:type="spellEnd"/>
      <w:r>
        <w:rPr>
          <w:rFonts w:ascii="Calibri" w:hAnsi="Calibri"/>
        </w:rPr>
        <w:t xml:space="preserve">.  </w:t>
      </w:r>
    </w:p>
    <w:p w:rsidR="002179CD" w:rsidRDefault="002179CD" w:rsidP="002179CD">
      <w:pPr>
        <w:pStyle w:val="ListParagraph"/>
        <w:ind w:left="773"/>
        <w:rPr>
          <w:rFonts w:ascii="Calibri" w:hAnsi="Calibri"/>
        </w:rPr>
      </w:pPr>
      <w:r>
        <w:rPr>
          <w:rFonts w:ascii="Calibri" w:hAnsi="Calibri"/>
        </w:rPr>
        <w:t xml:space="preserve">If it hasn’t, first check to see if the file space to be freed is at the end of file.  If it is, it can be freed by simply reducing the EOF.  If this fails, check to see if the file space to be freed can be put into either the metadata or small raw data aggregator for re-use. Note that either of these options allows us to avoid starting up a free space manager.  </w:t>
      </w:r>
    </w:p>
    <w:p w:rsidR="002179CD" w:rsidRDefault="002179CD" w:rsidP="002179CD">
      <w:pPr>
        <w:pStyle w:val="ListParagraph"/>
        <w:ind w:left="773"/>
        <w:rPr>
          <w:rFonts w:ascii="Calibri" w:hAnsi="Calibri"/>
        </w:rPr>
      </w:pPr>
      <w:r>
        <w:rPr>
          <w:rFonts w:ascii="Calibri" w:hAnsi="Calibri"/>
        </w:rPr>
        <w:t>Test these conditions by calling H5MF_try_</w:t>
      </w:r>
      <w:proofErr w:type="gramStart"/>
      <w:r>
        <w:rPr>
          <w:rFonts w:ascii="Calibri" w:hAnsi="Calibri"/>
        </w:rPr>
        <w:t>shrink(</w:t>
      </w:r>
      <w:proofErr w:type="gramEnd"/>
      <w:r>
        <w:rPr>
          <w:rFonts w:ascii="Calibri" w:hAnsi="Calibri"/>
        </w:rPr>
        <w:t>)</w:t>
      </w:r>
      <w:r>
        <w:rPr>
          <w:rStyle w:val="FootnoteReference"/>
          <w:rFonts w:ascii="Calibri" w:hAnsi="Calibri"/>
        </w:rPr>
        <w:footnoteReference w:id="94"/>
      </w:r>
      <w:r>
        <w:rPr>
          <w:rFonts w:ascii="Calibri" w:hAnsi="Calibri"/>
        </w:rPr>
        <w:t>, which performs the tests and does the free by adjusting the EOF or incorporating the freed file space into an aggregator if possible.  If H5MF_try_</w:t>
      </w:r>
      <w:proofErr w:type="gramStart"/>
      <w:r>
        <w:rPr>
          <w:rFonts w:ascii="Calibri" w:hAnsi="Calibri"/>
        </w:rPr>
        <w:t>shrink(</w:t>
      </w:r>
      <w:proofErr w:type="gramEnd"/>
      <w:r>
        <w:rPr>
          <w:rFonts w:ascii="Calibri" w:hAnsi="Calibri"/>
        </w:rPr>
        <w:t>) succeeds, exit indicating success.</w:t>
      </w:r>
    </w:p>
    <w:p w:rsidR="002179CD" w:rsidRDefault="002179CD" w:rsidP="002179CD">
      <w:pPr>
        <w:pStyle w:val="ListParagraph"/>
        <w:ind w:left="773"/>
        <w:rPr>
          <w:rFonts w:ascii="Calibri" w:hAnsi="Calibri"/>
        </w:rPr>
      </w:pPr>
      <w:r>
        <w:rPr>
          <w:rFonts w:ascii="Calibri" w:hAnsi="Calibri"/>
        </w:rPr>
        <w:t>If H5MF_try_</w:t>
      </w:r>
      <w:proofErr w:type="gramStart"/>
      <w:r>
        <w:rPr>
          <w:rFonts w:ascii="Calibri" w:hAnsi="Calibri"/>
        </w:rPr>
        <w:t>shrink(</w:t>
      </w:r>
      <w:proofErr w:type="gramEnd"/>
      <w:r>
        <w:rPr>
          <w:rFonts w:ascii="Calibri" w:hAnsi="Calibri"/>
        </w:rPr>
        <w:t xml:space="preserve">) fails, check to see if the size of the file space to be freed is less than the </w:t>
      </w:r>
      <w:proofErr w:type="spellStart"/>
      <w:r>
        <w:rPr>
          <w:rFonts w:ascii="Calibri" w:hAnsi="Calibri"/>
        </w:rPr>
        <w:t>fs_threshold</w:t>
      </w:r>
      <w:proofErr w:type="spellEnd"/>
      <w:r>
        <w:rPr>
          <w:rFonts w:ascii="Calibri" w:hAnsi="Calibri"/>
        </w:rPr>
        <w:t xml:space="preserve"> field of the files shared instance H5F_file_t</w:t>
      </w:r>
      <w:r>
        <w:rPr>
          <w:rStyle w:val="FootnoteReference"/>
          <w:rFonts w:ascii="Calibri" w:hAnsi="Calibri"/>
        </w:rPr>
        <w:footnoteReference w:id="95"/>
      </w:r>
      <w:r>
        <w:rPr>
          <w:rFonts w:ascii="Calibri" w:hAnsi="Calibri"/>
        </w:rPr>
        <w:t xml:space="preserve">.  If it is, drop the file space to be freed on the floor, and exit indicating success.  </w:t>
      </w:r>
    </w:p>
    <w:p w:rsidR="002179CD" w:rsidRPr="00E35C1A" w:rsidRDefault="002179CD" w:rsidP="00E35C1A">
      <w:pPr>
        <w:pStyle w:val="ListParagraph"/>
        <w:ind w:left="773"/>
        <w:rPr>
          <w:rFonts w:ascii="Calibri" w:hAnsi="Calibri"/>
        </w:rPr>
      </w:pPr>
      <w:r>
        <w:rPr>
          <w:rFonts w:ascii="Calibri" w:hAnsi="Calibri"/>
        </w:rPr>
        <w:t xml:space="preserve">Finally, if all the above attempts to avoid setting up a free space manager fail, call </w:t>
      </w:r>
      <w:r w:rsidRPr="002841AF">
        <w:rPr>
          <w:rFonts w:ascii="Consolas" w:hAnsi="Consolas"/>
          <w:sz w:val="20"/>
        </w:rPr>
        <w:t>H5MF_alloc_</w:t>
      </w:r>
      <w:proofErr w:type="gramStart"/>
      <w:r w:rsidRPr="002841AF">
        <w:rPr>
          <w:rFonts w:ascii="Consolas" w:hAnsi="Consolas"/>
          <w:sz w:val="20"/>
        </w:rPr>
        <w:t>open(</w:t>
      </w:r>
      <w:proofErr w:type="gramEnd"/>
      <w:r w:rsidRPr="002841AF">
        <w:rPr>
          <w:rFonts w:ascii="Consolas" w:hAnsi="Consolas"/>
          <w:sz w:val="20"/>
        </w:rPr>
        <w:t>)</w:t>
      </w:r>
      <w:r w:rsidRPr="002841AF">
        <w:rPr>
          <w:rStyle w:val="FootnoteReference"/>
          <w:rFonts w:ascii="Calibri" w:hAnsi="Calibri"/>
        </w:rPr>
        <w:footnoteReference w:id="96"/>
      </w:r>
      <w:r>
        <w:rPr>
          <w:rFonts w:ascii="Calibri" w:hAnsi="Calibri"/>
        </w:rPr>
        <w:t xml:space="preserve"> to setup the free space manager for the desired free space type</w:t>
      </w:r>
      <w:r w:rsidR="004967B5">
        <w:rPr>
          <w:rFonts w:ascii="Calibri" w:hAnsi="Calibri"/>
        </w:rPr>
        <w:t xml:space="preserve">.  </w:t>
      </w:r>
      <w:r w:rsidR="00BD06C9">
        <w:rPr>
          <w:rFonts w:ascii="Calibri" w:hAnsi="Calibri"/>
        </w:rPr>
        <w:t>See the above exploration of the free list manager data structures for details.</w:t>
      </w:r>
    </w:p>
    <w:p w:rsidR="002179CD" w:rsidRPr="00242345" w:rsidRDefault="002179CD" w:rsidP="002179CD">
      <w:pPr>
        <w:pStyle w:val="ListParagraph"/>
        <w:numPr>
          <w:ilvl w:val="0"/>
          <w:numId w:val="23"/>
        </w:numPr>
      </w:pPr>
      <w:r>
        <w:rPr>
          <w:rFonts w:ascii="Calibri" w:hAnsi="Calibri"/>
        </w:rPr>
        <w:t xml:space="preserve">If we get to this point, a free space manager exists to handle the piece of file space to be freed.   </w:t>
      </w:r>
    </w:p>
    <w:p w:rsidR="002179CD" w:rsidRDefault="002179CD" w:rsidP="002179CD">
      <w:pPr>
        <w:pStyle w:val="ListParagraph"/>
        <w:ind w:left="773"/>
        <w:rPr>
          <w:rFonts w:ascii="Calibri" w:hAnsi="Calibri"/>
        </w:rPr>
      </w:pPr>
      <w:r>
        <w:rPr>
          <w:rFonts w:ascii="Calibri" w:hAnsi="Calibri"/>
        </w:rPr>
        <w:t xml:space="preserve">First, allocate an instance of </w:t>
      </w:r>
      <w:r w:rsidRPr="0046043A">
        <w:rPr>
          <w:rFonts w:ascii="Calibri" w:hAnsi="Calibri"/>
        </w:rPr>
        <w:t>H5MF_free_section_t</w:t>
      </w:r>
      <w:r>
        <w:rPr>
          <w:rFonts w:ascii="Calibri" w:hAnsi="Calibri"/>
        </w:rPr>
        <w:t>, and initialize it so that it describes the chunk of file space to be freed.</w:t>
      </w:r>
    </w:p>
    <w:p w:rsidR="004C59E0" w:rsidRDefault="002179CD" w:rsidP="002179CD">
      <w:pPr>
        <w:pStyle w:val="ListParagraph"/>
        <w:ind w:left="773"/>
        <w:rPr>
          <w:rFonts w:ascii="Calibri" w:hAnsi="Calibri"/>
        </w:rPr>
      </w:pPr>
      <w:r>
        <w:rPr>
          <w:rFonts w:ascii="Calibri" w:hAnsi="Calibri"/>
        </w:rPr>
        <w:t xml:space="preserve">Then, if the size of the piece of file space to be freed is greater than or equal to </w:t>
      </w:r>
      <w:r w:rsidR="00BD06C9">
        <w:rPr>
          <w:rFonts w:ascii="Calibri" w:hAnsi="Calibri"/>
        </w:rPr>
        <w:t xml:space="preserve">the </w:t>
      </w:r>
      <w:proofErr w:type="spellStart"/>
      <w:r w:rsidR="00BD06C9">
        <w:rPr>
          <w:rFonts w:ascii="Calibri" w:hAnsi="Calibri"/>
        </w:rPr>
        <w:t>fs_threshold</w:t>
      </w:r>
      <w:proofErr w:type="spellEnd"/>
      <w:r>
        <w:rPr>
          <w:rFonts w:ascii="Calibri" w:hAnsi="Calibri"/>
        </w:rPr>
        <w:t>, call H5FS_sect_</w:t>
      </w:r>
      <w:proofErr w:type="gramStart"/>
      <w:r>
        <w:rPr>
          <w:rFonts w:ascii="Calibri" w:hAnsi="Calibri"/>
        </w:rPr>
        <w:t>add(</w:t>
      </w:r>
      <w:proofErr w:type="gramEnd"/>
      <w:r>
        <w:rPr>
          <w:rFonts w:ascii="Calibri" w:hAnsi="Calibri"/>
        </w:rPr>
        <w:t>)</w:t>
      </w:r>
      <w:r>
        <w:rPr>
          <w:rStyle w:val="FootnoteReference"/>
          <w:rFonts w:ascii="Calibri" w:hAnsi="Calibri"/>
        </w:rPr>
        <w:footnoteReference w:id="97"/>
      </w:r>
      <w:r>
        <w:rPr>
          <w:rFonts w:ascii="Calibri" w:hAnsi="Calibri"/>
        </w:rPr>
        <w:t xml:space="preserve"> to add the file space to be freed to the appropriate free list.  Note that H5FS_sec_</w:t>
      </w:r>
      <w:proofErr w:type="gramStart"/>
      <w:r>
        <w:rPr>
          <w:rFonts w:ascii="Calibri" w:hAnsi="Calibri"/>
        </w:rPr>
        <w:t>add(</w:t>
      </w:r>
      <w:proofErr w:type="gramEnd"/>
      <w:r>
        <w:rPr>
          <w:rFonts w:ascii="Calibri" w:hAnsi="Calibri"/>
        </w:rPr>
        <w:t>) will attempt to merge the newly freed piece of file space with existing free space in the free list.  Depending on whether we choose to allow pieces of metadata to span metadata aggregation blocks, this may have implications for this RFC, and may require further investigation.</w:t>
      </w:r>
    </w:p>
    <w:p w:rsidR="004C59E0" w:rsidRDefault="004C59E0" w:rsidP="002179CD">
      <w:pPr>
        <w:pStyle w:val="ListParagraph"/>
        <w:ind w:left="773"/>
        <w:rPr>
          <w:rFonts w:ascii="Calibri" w:hAnsi="Calibri"/>
        </w:rPr>
      </w:pPr>
      <w:r>
        <w:rPr>
          <w:rFonts w:ascii="Calibri" w:hAnsi="Calibri"/>
        </w:rPr>
        <w:t>A</w:t>
      </w:r>
      <w:r w:rsidR="00A05682">
        <w:rPr>
          <w:rFonts w:ascii="Calibri" w:hAnsi="Calibri"/>
        </w:rPr>
        <w:t xml:space="preserve">fter initial sanity checking, </w:t>
      </w:r>
      <w:r w:rsidR="00A05682" w:rsidRPr="00A05682">
        <w:rPr>
          <w:rFonts w:ascii="Consolas" w:hAnsi="Consolas"/>
          <w:sz w:val="20"/>
        </w:rPr>
        <w:t>H5</w:t>
      </w:r>
      <w:r w:rsidRPr="00A05682">
        <w:rPr>
          <w:rFonts w:ascii="Consolas" w:hAnsi="Consolas"/>
          <w:sz w:val="20"/>
        </w:rPr>
        <w:t>FS_sect_</w:t>
      </w:r>
      <w:proofErr w:type="gramStart"/>
      <w:r w:rsidRPr="00A05682">
        <w:rPr>
          <w:rFonts w:ascii="Consolas" w:hAnsi="Consolas"/>
          <w:sz w:val="20"/>
        </w:rPr>
        <w:t>add(</w:t>
      </w:r>
      <w:proofErr w:type="gramEnd"/>
      <w:r w:rsidRPr="00A05682">
        <w:rPr>
          <w:rFonts w:ascii="Consolas" w:hAnsi="Consolas"/>
          <w:sz w:val="20"/>
        </w:rPr>
        <w:t>)</w:t>
      </w:r>
      <w:r>
        <w:rPr>
          <w:rFonts w:ascii="Calibri" w:hAnsi="Calibri"/>
        </w:rPr>
        <w:t xml:space="preserve"> proceeds as follows:</w:t>
      </w:r>
    </w:p>
    <w:p w:rsidR="00A05682" w:rsidRDefault="00A05682" w:rsidP="00A754AA">
      <w:pPr>
        <w:pStyle w:val="ListParagraph"/>
        <w:numPr>
          <w:ilvl w:val="1"/>
          <w:numId w:val="23"/>
        </w:numPr>
        <w:rPr>
          <w:rFonts w:ascii="Calibri" w:hAnsi="Calibri"/>
        </w:rPr>
      </w:pPr>
      <w:r>
        <w:rPr>
          <w:rFonts w:ascii="Calibri" w:hAnsi="Calibri"/>
        </w:rPr>
        <w:t xml:space="preserve">Call </w:t>
      </w:r>
      <w:r w:rsidRPr="00A05682">
        <w:rPr>
          <w:rFonts w:ascii="Consolas" w:hAnsi="Consolas"/>
          <w:sz w:val="20"/>
        </w:rPr>
        <w:t>H5FS_s</w:t>
      </w:r>
      <w:r>
        <w:rPr>
          <w:rFonts w:ascii="Consolas" w:hAnsi="Consolas"/>
          <w:sz w:val="20"/>
        </w:rPr>
        <w:t>info</w:t>
      </w:r>
      <w:r w:rsidRPr="00A05682">
        <w:rPr>
          <w:rFonts w:ascii="Consolas" w:hAnsi="Consolas"/>
          <w:sz w:val="20"/>
        </w:rPr>
        <w:t>_</w:t>
      </w:r>
      <w:proofErr w:type="gramStart"/>
      <w:r w:rsidRPr="00A05682">
        <w:rPr>
          <w:rFonts w:ascii="Consolas" w:hAnsi="Consolas"/>
          <w:sz w:val="20"/>
        </w:rPr>
        <w:t>lock(</w:t>
      </w:r>
      <w:proofErr w:type="gramEnd"/>
      <w:r w:rsidRPr="00A05682">
        <w:rPr>
          <w:rFonts w:ascii="Consolas" w:hAnsi="Consolas"/>
          <w:sz w:val="20"/>
        </w:rPr>
        <w:t>)</w:t>
      </w:r>
      <w:r>
        <w:rPr>
          <w:rStyle w:val="FootnoteReference"/>
          <w:rFonts w:ascii="Consolas" w:hAnsi="Consolas"/>
          <w:sz w:val="20"/>
        </w:rPr>
        <w:footnoteReference w:id="98"/>
      </w:r>
      <w:r>
        <w:rPr>
          <w:rFonts w:ascii="Calibri" w:hAnsi="Calibri"/>
        </w:rPr>
        <w:t>.</w:t>
      </w:r>
    </w:p>
    <w:p w:rsidR="00B67890" w:rsidRPr="00B67890" w:rsidRDefault="00A05682" w:rsidP="00A754AA">
      <w:pPr>
        <w:pStyle w:val="ListParagraph"/>
        <w:numPr>
          <w:ilvl w:val="1"/>
          <w:numId w:val="23"/>
        </w:numPr>
        <w:rPr>
          <w:rFonts w:ascii="Calibri" w:hAnsi="Calibri"/>
        </w:rPr>
      </w:pPr>
      <w:r>
        <w:t>Call the add callback if it exists.  In th</w:t>
      </w:r>
      <w:r w:rsidR="00B67890">
        <w:t xml:space="preserve">e case of file space, the callback does not exists, to this </w:t>
      </w:r>
      <w:r>
        <w:t xml:space="preserve">is a </w:t>
      </w:r>
      <w:r w:rsidRPr="00B67890">
        <w:rPr>
          <w:rFonts w:ascii="Consolas" w:hAnsi="Consolas"/>
          <w:sz w:val="20"/>
        </w:rPr>
        <w:t>NO-OP</w:t>
      </w:r>
      <w:r>
        <w:t>.</w:t>
      </w:r>
    </w:p>
    <w:p w:rsidR="00B67890" w:rsidRPr="008B1FC1" w:rsidRDefault="00B67890" w:rsidP="008B1FC1">
      <w:pPr>
        <w:pStyle w:val="ListParagraph"/>
        <w:numPr>
          <w:ilvl w:val="1"/>
          <w:numId w:val="23"/>
        </w:numPr>
        <w:rPr>
          <w:rFonts w:ascii="Calibri" w:hAnsi="Calibri"/>
        </w:rPr>
      </w:pPr>
      <w:r>
        <w:t xml:space="preserve">If the </w:t>
      </w:r>
      <w:r w:rsidRPr="00B67890">
        <w:rPr>
          <w:rFonts w:ascii="Consolas" w:hAnsi="Consolas"/>
          <w:sz w:val="20"/>
        </w:rPr>
        <w:t>H5FS_ADD_RETURNED_SPACE</w:t>
      </w:r>
      <w:r>
        <w:t xml:space="preserve"> flag is set (which it is, in this case), attempt to merge the newly freed section of file space with an existing section of free file space.  Do this via a call to </w:t>
      </w:r>
      <w:r w:rsidRPr="00B67890">
        <w:rPr>
          <w:rFonts w:ascii="Consolas" w:hAnsi="Consolas"/>
          <w:sz w:val="20"/>
        </w:rPr>
        <w:t>H5FS_sect_</w:t>
      </w:r>
      <w:proofErr w:type="gramStart"/>
      <w:r w:rsidRPr="00B67890">
        <w:rPr>
          <w:rFonts w:ascii="Consolas" w:hAnsi="Consolas"/>
          <w:sz w:val="20"/>
        </w:rPr>
        <w:t>merge(</w:t>
      </w:r>
      <w:proofErr w:type="gramEnd"/>
      <w:r w:rsidRPr="00B67890">
        <w:rPr>
          <w:rFonts w:ascii="Consolas" w:hAnsi="Consolas"/>
          <w:sz w:val="20"/>
        </w:rPr>
        <w:t>)</w:t>
      </w:r>
      <w:r>
        <w:rPr>
          <w:rStyle w:val="FootnoteReference"/>
        </w:rPr>
        <w:footnoteReference w:id="99"/>
      </w:r>
      <w:r>
        <w:t>.</w:t>
      </w:r>
      <w:r w:rsidR="00DC4E20">
        <w:t xml:space="preserve">  While </w:t>
      </w:r>
      <w:r w:rsidRPr="00B67890">
        <w:rPr>
          <w:rFonts w:ascii="Consolas" w:hAnsi="Consolas"/>
          <w:sz w:val="20"/>
        </w:rPr>
        <w:t>H5FS_sect_</w:t>
      </w:r>
      <w:proofErr w:type="gramStart"/>
      <w:r w:rsidRPr="00B67890">
        <w:rPr>
          <w:rFonts w:ascii="Consolas" w:hAnsi="Consolas"/>
          <w:sz w:val="20"/>
        </w:rPr>
        <w:t>merge(</w:t>
      </w:r>
      <w:proofErr w:type="gramEnd"/>
      <w:r w:rsidRPr="00B67890">
        <w:rPr>
          <w:rFonts w:ascii="Consolas" w:hAnsi="Consolas"/>
          <w:sz w:val="20"/>
        </w:rPr>
        <w:t>)</w:t>
      </w:r>
      <w:r>
        <w:t xml:space="preserve"> </w:t>
      </w:r>
      <w:r w:rsidR="00DC4E20">
        <w:t>is a complex routine, conceptually, it does the following:</w:t>
      </w:r>
    </w:p>
    <w:p w:rsidR="003833E2" w:rsidRDefault="003833E2" w:rsidP="00B67890">
      <w:pPr>
        <w:pStyle w:val="ListParagraph"/>
        <w:numPr>
          <w:ilvl w:val="2"/>
          <w:numId w:val="23"/>
        </w:numPr>
        <w:rPr>
          <w:rFonts w:ascii="Calibri" w:hAnsi="Calibri"/>
        </w:rPr>
      </w:pPr>
      <w:r>
        <w:rPr>
          <w:rFonts w:ascii="Calibri" w:hAnsi="Calibri"/>
        </w:rPr>
        <w:t>Let A be the newly freed section.</w:t>
      </w:r>
    </w:p>
    <w:p w:rsidR="00F45B9C" w:rsidRDefault="003833E2" w:rsidP="00B67890">
      <w:pPr>
        <w:pStyle w:val="ListParagraph"/>
        <w:numPr>
          <w:ilvl w:val="2"/>
          <w:numId w:val="23"/>
        </w:numPr>
        <w:rPr>
          <w:rFonts w:ascii="Calibri" w:hAnsi="Calibri"/>
        </w:rPr>
      </w:pPr>
      <w:r>
        <w:rPr>
          <w:rFonts w:ascii="Calibri" w:hAnsi="Calibri"/>
        </w:rPr>
        <w:t>Find the entry in the merge list whose base address most closely precedes the base address of the newly freed section.  Call this entry B.</w:t>
      </w:r>
      <w:r w:rsidR="00F45B9C">
        <w:rPr>
          <w:rFonts w:ascii="Calibri" w:hAnsi="Calibri"/>
        </w:rPr>
        <w:t xml:space="preserve"> </w:t>
      </w:r>
    </w:p>
    <w:p w:rsidR="00F45B9C" w:rsidRDefault="00F45B9C" w:rsidP="00B67890">
      <w:pPr>
        <w:pStyle w:val="ListParagraph"/>
        <w:numPr>
          <w:ilvl w:val="2"/>
          <w:numId w:val="23"/>
        </w:numPr>
        <w:rPr>
          <w:rFonts w:ascii="Calibri" w:hAnsi="Calibri"/>
        </w:rPr>
      </w:pPr>
      <w:r>
        <w:rPr>
          <w:rFonts w:ascii="Calibri" w:hAnsi="Calibri"/>
        </w:rPr>
        <w:t>Find the entry in the merge list that occurs in the merge list just after B. Call this entry C.</w:t>
      </w:r>
    </w:p>
    <w:p w:rsidR="00933844" w:rsidRDefault="006D74D2" w:rsidP="00B67890">
      <w:pPr>
        <w:pStyle w:val="ListParagraph"/>
        <w:numPr>
          <w:ilvl w:val="2"/>
          <w:numId w:val="23"/>
        </w:numPr>
        <w:rPr>
          <w:rFonts w:ascii="Calibri" w:hAnsi="Calibri"/>
        </w:rPr>
      </w:pPr>
      <w:r>
        <w:rPr>
          <w:rFonts w:ascii="Calibri" w:hAnsi="Calibri"/>
        </w:rPr>
        <w:t xml:space="preserve">Determine whether A and B can merge.  For the file space free lists, this is done by calling </w:t>
      </w:r>
      <w:r w:rsidRPr="00A866D2">
        <w:rPr>
          <w:rFonts w:ascii="Consolas" w:hAnsi="Consolas"/>
          <w:sz w:val="20"/>
        </w:rPr>
        <w:t>H5MF_sect_simple_can_</w:t>
      </w:r>
      <w:proofErr w:type="gramStart"/>
      <w:r w:rsidRPr="00A866D2">
        <w:rPr>
          <w:rFonts w:ascii="Consolas" w:hAnsi="Consolas"/>
          <w:sz w:val="20"/>
        </w:rPr>
        <w:t>merge</w:t>
      </w:r>
      <w:r>
        <w:rPr>
          <w:rFonts w:ascii="Consolas" w:hAnsi="Consolas"/>
          <w:sz w:val="20"/>
        </w:rPr>
        <w:t>(</w:t>
      </w:r>
      <w:proofErr w:type="gramEnd"/>
      <w:r>
        <w:rPr>
          <w:rFonts w:ascii="Consolas" w:hAnsi="Consolas"/>
          <w:sz w:val="20"/>
        </w:rPr>
        <w:t>)</w:t>
      </w:r>
      <w:r>
        <w:rPr>
          <w:rStyle w:val="FootnoteReference"/>
          <w:rFonts w:ascii="Consolas" w:hAnsi="Consolas"/>
          <w:sz w:val="20"/>
        </w:rPr>
        <w:footnoteReference w:id="100"/>
      </w:r>
      <w:r>
        <w:rPr>
          <w:rFonts w:ascii="Calibri" w:hAnsi="Calibri"/>
        </w:rPr>
        <w:t xml:space="preserve">. This function returns TRUE if </w:t>
      </w:r>
      <w:proofErr w:type="gramStart"/>
      <w:r>
        <w:rPr>
          <w:rFonts w:ascii="Calibri" w:hAnsi="Calibri"/>
        </w:rPr>
        <w:t>A and</w:t>
      </w:r>
      <w:proofErr w:type="gramEnd"/>
      <w:r>
        <w:rPr>
          <w:rFonts w:ascii="Calibri" w:hAnsi="Calibri"/>
        </w:rPr>
        <w:t xml:space="preserve"> B are adjacent.  If they can, first remove B from the free list via a call to </w:t>
      </w:r>
      <w:r w:rsidRPr="00933844">
        <w:rPr>
          <w:rFonts w:ascii="Consolas" w:hAnsi="Consolas"/>
          <w:sz w:val="20"/>
        </w:rPr>
        <w:t>H5FS_sect_remove_</w:t>
      </w:r>
      <w:proofErr w:type="gramStart"/>
      <w:r w:rsidRPr="00933844">
        <w:rPr>
          <w:rFonts w:ascii="Consolas" w:hAnsi="Consolas"/>
          <w:sz w:val="20"/>
        </w:rPr>
        <w:t>real(</w:t>
      </w:r>
      <w:proofErr w:type="gramEnd"/>
      <w:r w:rsidRPr="00933844">
        <w:rPr>
          <w:rFonts w:ascii="Consolas" w:hAnsi="Consolas"/>
          <w:sz w:val="20"/>
        </w:rPr>
        <w:t>)</w:t>
      </w:r>
      <w:r>
        <w:rPr>
          <w:rStyle w:val="FootnoteReference"/>
          <w:rFonts w:ascii="Calibri" w:hAnsi="Calibri"/>
        </w:rPr>
        <w:footnoteReference w:id="101"/>
      </w:r>
      <w:r>
        <w:rPr>
          <w:rFonts w:ascii="Calibri" w:hAnsi="Calibri"/>
        </w:rPr>
        <w:t xml:space="preserve">, and then merge A into B.  For the file space free lists, this is done via a call to </w:t>
      </w:r>
      <w:r w:rsidR="00933844" w:rsidRPr="00A866D2">
        <w:rPr>
          <w:rFonts w:ascii="Consolas" w:hAnsi="Consolas"/>
          <w:sz w:val="20"/>
        </w:rPr>
        <w:t>H5MF_sect_simple_</w:t>
      </w:r>
      <w:proofErr w:type="gramStart"/>
      <w:r w:rsidR="00933844" w:rsidRPr="00A866D2">
        <w:rPr>
          <w:rFonts w:ascii="Consolas" w:hAnsi="Consolas"/>
          <w:sz w:val="20"/>
        </w:rPr>
        <w:t>merge</w:t>
      </w:r>
      <w:r w:rsidR="00933844">
        <w:rPr>
          <w:rFonts w:ascii="Consolas" w:hAnsi="Consolas"/>
          <w:sz w:val="20"/>
        </w:rPr>
        <w:t>(</w:t>
      </w:r>
      <w:proofErr w:type="gramEnd"/>
      <w:r w:rsidR="00933844">
        <w:rPr>
          <w:rFonts w:ascii="Consolas" w:hAnsi="Consolas"/>
          <w:sz w:val="20"/>
        </w:rPr>
        <w:t>)</w:t>
      </w:r>
      <w:r w:rsidR="00933844">
        <w:rPr>
          <w:rStyle w:val="FootnoteReference"/>
          <w:rFonts w:ascii="Consolas" w:hAnsi="Consolas"/>
          <w:sz w:val="20"/>
        </w:rPr>
        <w:footnoteReference w:id="102"/>
      </w:r>
      <w:r w:rsidR="00933844">
        <w:rPr>
          <w:rFonts w:ascii="Calibri" w:hAnsi="Calibri"/>
        </w:rPr>
        <w:t>.  While this function merges A into B and then discards A, to simplify the remainder of this discussion, assume that B is merged into A</w:t>
      </w:r>
      <w:r w:rsidR="00E35C1A">
        <w:rPr>
          <w:rFonts w:ascii="Calibri" w:hAnsi="Calibri"/>
        </w:rPr>
        <w:t xml:space="preserve"> and then discarded</w:t>
      </w:r>
      <w:r w:rsidR="00933844">
        <w:rPr>
          <w:rFonts w:ascii="Calibri" w:hAnsi="Calibri"/>
        </w:rPr>
        <w:t>.</w:t>
      </w:r>
    </w:p>
    <w:p w:rsidR="00933844" w:rsidRDefault="00933844" w:rsidP="00B67890">
      <w:pPr>
        <w:pStyle w:val="ListParagraph"/>
        <w:numPr>
          <w:ilvl w:val="2"/>
          <w:numId w:val="23"/>
        </w:numPr>
        <w:rPr>
          <w:rFonts w:ascii="Calibri" w:hAnsi="Calibri"/>
        </w:rPr>
      </w:pPr>
      <w:r>
        <w:rPr>
          <w:rFonts w:ascii="Calibri" w:hAnsi="Calibri"/>
        </w:rPr>
        <w:t xml:space="preserve">Determine if </w:t>
      </w:r>
      <w:proofErr w:type="gramStart"/>
      <w:r>
        <w:rPr>
          <w:rFonts w:ascii="Calibri" w:hAnsi="Calibri"/>
        </w:rPr>
        <w:t>A and</w:t>
      </w:r>
      <w:proofErr w:type="gramEnd"/>
      <w:r>
        <w:rPr>
          <w:rFonts w:ascii="Calibri" w:hAnsi="Calibri"/>
        </w:rPr>
        <w:t xml:space="preserve"> C can merge.  If they can, merge them as above.</w:t>
      </w:r>
    </w:p>
    <w:p w:rsidR="00D21BF8" w:rsidRDefault="00D21BF8" w:rsidP="00B67890">
      <w:pPr>
        <w:pStyle w:val="ListParagraph"/>
        <w:numPr>
          <w:ilvl w:val="2"/>
          <w:numId w:val="23"/>
        </w:numPr>
        <w:rPr>
          <w:rFonts w:ascii="Calibri" w:hAnsi="Calibri"/>
        </w:rPr>
      </w:pPr>
      <w:r>
        <w:rPr>
          <w:rFonts w:ascii="Calibri" w:hAnsi="Calibri"/>
        </w:rPr>
        <w:t xml:space="preserve">If possible, shrink the container.  I don’t believe this applies to the file space free lists, but I mention it here, as it can result in </w:t>
      </w:r>
      <w:proofErr w:type="gramStart"/>
      <w:r>
        <w:rPr>
          <w:rFonts w:ascii="Calibri" w:hAnsi="Calibri"/>
        </w:rPr>
        <w:t>A</w:t>
      </w:r>
      <w:proofErr w:type="gramEnd"/>
      <w:r>
        <w:rPr>
          <w:rFonts w:ascii="Calibri" w:hAnsi="Calibri"/>
        </w:rPr>
        <w:t xml:space="preserve"> being discarded.</w:t>
      </w:r>
    </w:p>
    <w:p w:rsidR="00DC4E20" w:rsidRPr="00D21BF8" w:rsidRDefault="00D21BF8" w:rsidP="00D21BF8">
      <w:pPr>
        <w:pStyle w:val="ListParagraph"/>
        <w:numPr>
          <w:ilvl w:val="2"/>
          <w:numId w:val="23"/>
        </w:numPr>
        <w:rPr>
          <w:rFonts w:ascii="Calibri" w:hAnsi="Calibri"/>
        </w:rPr>
      </w:pPr>
      <w:r>
        <w:rPr>
          <w:rFonts w:ascii="Calibri" w:hAnsi="Calibri"/>
        </w:rPr>
        <w:t>Return the (possibly merged) newly freed section to the caller.</w:t>
      </w:r>
      <w:r w:rsidR="00933844">
        <w:rPr>
          <w:rFonts w:ascii="Calibri" w:hAnsi="Calibri"/>
        </w:rPr>
        <w:t xml:space="preserve"> </w:t>
      </w:r>
    </w:p>
    <w:p w:rsidR="00B67890" w:rsidRPr="00F21421" w:rsidRDefault="00F21421" w:rsidP="00F21421">
      <w:pPr>
        <w:ind w:left="1440"/>
        <w:rPr>
          <w:rFonts w:ascii="Calibri" w:hAnsi="Calibri"/>
        </w:rPr>
      </w:pPr>
      <w:r>
        <w:rPr>
          <w:rFonts w:ascii="Calibri" w:hAnsi="Calibri"/>
        </w:rPr>
        <w:t xml:space="preserve">The above is a bit of an oversimplification.  While it is probably good in the context of describing file free space management, the implementer will likely have to explore </w:t>
      </w:r>
      <w:r w:rsidR="00D21BF8">
        <w:rPr>
          <w:rFonts w:ascii="Calibri" w:hAnsi="Calibri"/>
        </w:rPr>
        <w:t>the container shrinking code</w:t>
      </w:r>
      <w:r>
        <w:rPr>
          <w:rFonts w:ascii="Calibri" w:hAnsi="Calibri"/>
        </w:rPr>
        <w:t xml:space="preserve"> in greater detail</w:t>
      </w:r>
      <w:r w:rsidR="00E35C1A">
        <w:rPr>
          <w:rFonts w:ascii="Calibri" w:hAnsi="Calibri"/>
        </w:rPr>
        <w:t>, as it may provide a mechanism for releasing small raw data or metadata aggregation blocks.</w:t>
      </w:r>
      <w:r w:rsidR="003833E2" w:rsidRPr="00F21421">
        <w:rPr>
          <w:rFonts w:ascii="Calibri" w:hAnsi="Calibri"/>
        </w:rPr>
        <w:t xml:space="preserve"> </w:t>
      </w:r>
    </w:p>
    <w:p w:rsidR="00A05682" w:rsidRPr="00B67890" w:rsidRDefault="00D21BF8" w:rsidP="00B67890">
      <w:pPr>
        <w:pStyle w:val="ListParagraph"/>
        <w:numPr>
          <w:ilvl w:val="1"/>
          <w:numId w:val="23"/>
        </w:numPr>
        <w:rPr>
          <w:rFonts w:ascii="Calibri" w:hAnsi="Calibri"/>
        </w:rPr>
      </w:pPr>
      <w:r>
        <w:rPr>
          <w:rFonts w:ascii="Calibri" w:hAnsi="Calibri"/>
        </w:rPr>
        <w:t xml:space="preserve">Assuming it still exists, insert the newly freed and possibly merged </w:t>
      </w:r>
      <w:r w:rsidR="00B67890">
        <w:rPr>
          <w:rFonts w:ascii="Calibri" w:hAnsi="Calibri"/>
        </w:rPr>
        <w:t xml:space="preserve">section of file space into </w:t>
      </w:r>
      <w:r>
        <w:rPr>
          <w:rFonts w:ascii="Calibri" w:hAnsi="Calibri"/>
        </w:rPr>
        <w:t>the free list</w:t>
      </w:r>
      <w:r w:rsidR="00B67890">
        <w:rPr>
          <w:rFonts w:ascii="Calibri" w:hAnsi="Calibri"/>
        </w:rPr>
        <w:t xml:space="preserve"> via a call to </w:t>
      </w:r>
      <w:r w:rsidR="00B67890" w:rsidRPr="00B67890">
        <w:rPr>
          <w:rFonts w:ascii="Consolas" w:hAnsi="Consolas"/>
          <w:sz w:val="20"/>
        </w:rPr>
        <w:t>H5FS_sect_</w:t>
      </w:r>
      <w:proofErr w:type="gramStart"/>
      <w:r w:rsidR="00B67890" w:rsidRPr="00B67890">
        <w:rPr>
          <w:rFonts w:ascii="Consolas" w:hAnsi="Consolas"/>
          <w:sz w:val="20"/>
        </w:rPr>
        <w:t>link(</w:t>
      </w:r>
      <w:proofErr w:type="gramEnd"/>
      <w:r w:rsidR="00B67890" w:rsidRPr="00B67890">
        <w:rPr>
          <w:rFonts w:ascii="Consolas" w:hAnsi="Consolas"/>
          <w:sz w:val="20"/>
        </w:rPr>
        <w:t>)</w:t>
      </w:r>
      <w:r w:rsidR="00B67890">
        <w:rPr>
          <w:rStyle w:val="FootnoteReference"/>
          <w:rFonts w:ascii="Consolas" w:hAnsi="Consolas"/>
          <w:sz w:val="20"/>
        </w:rPr>
        <w:footnoteReference w:id="103"/>
      </w:r>
      <w:r w:rsidR="00B67890">
        <w:rPr>
          <w:rFonts w:ascii="Calibri" w:hAnsi="Calibri"/>
        </w:rPr>
        <w:t>.  This function was discussed in some detail in the section on the free list manager data structures, so we will skip over it here other than to say that the function will (if successful) insert the newly freed section into both the bin appropriate to its size, and into the merge list.</w:t>
      </w:r>
    </w:p>
    <w:p w:rsidR="002179CD" w:rsidRPr="00077C05" w:rsidRDefault="00A05682" w:rsidP="00077C05">
      <w:pPr>
        <w:pStyle w:val="ListParagraph"/>
        <w:numPr>
          <w:ilvl w:val="1"/>
          <w:numId w:val="23"/>
        </w:numPr>
        <w:rPr>
          <w:rFonts w:ascii="Calibri" w:hAnsi="Calibri"/>
        </w:rPr>
      </w:pPr>
      <w:r>
        <w:rPr>
          <w:rFonts w:ascii="Calibri" w:hAnsi="Calibri"/>
        </w:rPr>
        <w:t xml:space="preserve">Call </w:t>
      </w:r>
      <w:r w:rsidRPr="00A05682">
        <w:rPr>
          <w:rFonts w:ascii="Consolas" w:hAnsi="Consolas"/>
          <w:sz w:val="20"/>
        </w:rPr>
        <w:t>H5FS_sinfo_</w:t>
      </w:r>
      <w:proofErr w:type="gramStart"/>
      <w:r w:rsidRPr="00A05682">
        <w:rPr>
          <w:rFonts w:ascii="Consolas" w:hAnsi="Consolas"/>
          <w:sz w:val="20"/>
        </w:rPr>
        <w:t>unlock(</w:t>
      </w:r>
      <w:proofErr w:type="gramEnd"/>
      <w:r w:rsidRPr="00A05682">
        <w:rPr>
          <w:rFonts w:ascii="Consolas" w:hAnsi="Consolas"/>
          <w:sz w:val="20"/>
        </w:rPr>
        <w:t>)</w:t>
      </w:r>
      <w:r>
        <w:rPr>
          <w:rStyle w:val="FootnoteReference"/>
          <w:rFonts w:ascii="Consolas" w:hAnsi="Consolas"/>
          <w:sz w:val="20"/>
        </w:rPr>
        <w:footnoteReference w:id="104"/>
      </w:r>
      <w:r>
        <w:rPr>
          <w:rFonts w:ascii="Calibri" w:hAnsi="Calibri"/>
        </w:rPr>
        <w:t>.</w:t>
      </w:r>
    </w:p>
    <w:p w:rsidR="004C59E0" w:rsidRDefault="002179CD" w:rsidP="004C59E0">
      <w:pPr>
        <w:pStyle w:val="ListParagraph"/>
        <w:numPr>
          <w:ilvl w:val="0"/>
          <w:numId w:val="23"/>
        </w:numPr>
        <w:rPr>
          <w:rFonts w:ascii="Calibri" w:hAnsi="Calibri"/>
        </w:rPr>
      </w:pPr>
      <w:r>
        <w:rPr>
          <w:rFonts w:ascii="Calibri" w:hAnsi="Calibri"/>
        </w:rPr>
        <w:t xml:space="preserve">Otherwise, if the size of the piece of file space to be freed is less than </w:t>
      </w:r>
      <w:proofErr w:type="spellStart"/>
      <w:r>
        <w:rPr>
          <w:rFonts w:ascii="Calibri" w:hAnsi="Calibri"/>
        </w:rPr>
        <w:t>fs_threshold</w:t>
      </w:r>
      <w:proofErr w:type="spellEnd"/>
      <w:r>
        <w:rPr>
          <w:rFonts w:ascii="Calibri" w:hAnsi="Calibri"/>
        </w:rPr>
        <w:t>, attempt to merge it with an existing piece of file space on the appropriate free list via a call to H5FS_sect_try_</w:t>
      </w:r>
      <w:proofErr w:type="gramStart"/>
      <w:r>
        <w:rPr>
          <w:rFonts w:ascii="Calibri" w:hAnsi="Calibri"/>
        </w:rPr>
        <w:t>merge(</w:t>
      </w:r>
      <w:proofErr w:type="gramEnd"/>
      <w:r>
        <w:rPr>
          <w:rFonts w:ascii="Calibri" w:hAnsi="Calibri"/>
        </w:rPr>
        <w:t>)</w:t>
      </w:r>
      <w:r>
        <w:rPr>
          <w:rStyle w:val="FootnoteReference"/>
          <w:rFonts w:ascii="Calibri" w:hAnsi="Calibri"/>
        </w:rPr>
        <w:footnoteReference w:id="105"/>
      </w:r>
      <w:r>
        <w:rPr>
          <w:rFonts w:ascii="Calibri" w:hAnsi="Calibri"/>
        </w:rPr>
        <w:t>.  Again, depending on whether we choose to allow pieces of metadata to span metadata aggregation blocks, the particulars of this attempt may require further investigation.  If the attempt to merge fails, just drop the free space on the floor.</w:t>
      </w:r>
    </w:p>
    <w:p w:rsidR="00A754AA" w:rsidRDefault="004C59E0" w:rsidP="004C59E0">
      <w:pPr>
        <w:pStyle w:val="ListParagraph"/>
        <w:ind w:left="773"/>
        <w:rPr>
          <w:rFonts w:ascii="Calibri" w:hAnsi="Calibri"/>
        </w:rPr>
      </w:pPr>
      <w:r>
        <w:rPr>
          <w:rFonts w:ascii="Calibri" w:hAnsi="Calibri"/>
        </w:rPr>
        <w:t>After initial sanity checking, F5FS_sect_try_</w:t>
      </w:r>
      <w:proofErr w:type="gramStart"/>
      <w:r>
        <w:rPr>
          <w:rFonts w:ascii="Calibri" w:hAnsi="Calibri"/>
        </w:rPr>
        <w:t>merge(</w:t>
      </w:r>
      <w:proofErr w:type="gramEnd"/>
      <w:r>
        <w:rPr>
          <w:rFonts w:ascii="Calibri" w:hAnsi="Calibri"/>
        </w:rPr>
        <w:t>) proceeds as follows:</w:t>
      </w:r>
    </w:p>
    <w:p w:rsidR="008B1FC1" w:rsidRDefault="008B1FC1" w:rsidP="008B1FC1">
      <w:pPr>
        <w:pStyle w:val="ListParagraph"/>
        <w:numPr>
          <w:ilvl w:val="1"/>
          <w:numId w:val="23"/>
        </w:numPr>
        <w:rPr>
          <w:rFonts w:ascii="Calibri" w:hAnsi="Calibri"/>
        </w:rPr>
      </w:pPr>
      <w:r>
        <w:rPr>
          <w:rFonts w:ascii="Calibri" w:hAnsi="Calibri"/>
        </w:rPr>
        <w:t xml:space="preserve">Call </w:t>
      </w:r>
      <w:r w:rsidRPr="00A05682">
        <w:rPr>
          <w:rFonts w:ascii="Consolas" w:hAnsi="Consolas"/>
          <w:sz w:val="20"/>
        </w:rPr>
        <w:t>H5FS_s</w:t>
      </w:r>
      <w:r>
        <w:rPr>
          <w:rFonts w:ascii="Consolas" w:hAnsi="Consolas"/>
          <w:sz w:val="20"/>
        </w:rPr>
        <w:t>info</w:t>
      </w:r>
      <w:r w:rsidRPr="00A05682">
        <w:rPr>
          <w:rFonts w:ascii="Consolas" w:hAnsi="Consolas"/>
          <w:sz w:val="20"/>
        </w:rPr>
        <w:t>_</w:t>
      </w:r>
      <w:proofErr w:type="gramStart"/>
      <w:r w:rsidRPr="00A05682">
        <w:rPr>
          <w:rFonts w:ascii="Consolas" w:hAnsi="Consolas"/>
          <w:sz w:val="20"/>
        </w:rPr>
        <w:t>lock(</w:t>
      </w:r>
      <w:proofErr w:type="gramEnd"/>
      <w:r w:rsidRPr="00A05682">
        <w:rPr>
          <w:rFonts w:ascii="Consolas" w:hAnsi="Consolas"/>
          <w:sz w:val="20"/>
        </w:rPr>
        <w:t>)</w:t>
      </w:r>
      <w:r>
        <w:rPr>
          <w:rStyle w:val="FootnoteReference"/>
          <w:rFonts w:ascii="Consolas" w:hAnsi="Consolas"/>
          <w:sz w:val="20"/>
        </w:rPr>
        <w:footnoteReference w:id="106"/>
      </w:r>
      <w:r>
        <w:rPr>
          <w:rFonts w:ascii="Calibri" w:hAnsi="Calibri"/>
        </w:rPr>
        <w:t>.</w:t>
      </w:r>
    </w:p>
    <w:p w:rsidR="008B1FC1" w:rsidRPr="008B1FC1" w:rsidRDefault="008B1FC1" w:rsidP="008B1FC1">
      <w:pPr>
        <w:pStyle w:val="ListParagraph"/>
        <w:numPr>
          <w:ilvl w:val="1"/>
          <w:numId w:val="23"/>
        </w:numPr>
        <w:rPr>
          <w:rFonts w:ascii="Calibri" w:hAnsi="Calibri"/>
        </w:rPr>
      </w:pPr>
      <w:r>
        <w:t xml:space="preserve">Call </w:t>
      </w:r>
      <w:r w:rsidRPr="00B67890">
        <w:rPr>
          <w:rFonts w:ascii="Consolas" w:hAnsi="Consolas"/>
          <w:sz w:val="20"/>
        </w:rPr>
        <w:t>H5FS_sect_</w:t>
      </w:r>
      <w:proofErr w:type="gramStart"/>
      <w:r w:rsidRPr="00B67890">
        <w:rPr>
          <w:rFonts w:ascii="Consolas" w:hAnsi="Consolas"/>
          <w:sz w:val="20"/>
        </w:rPr>
        <w:t>merge</w:t>
      </w:r>
      <w:r>
        <w:rPr>
          <w:rFonts w:ascii="Consolas" w:hAnsi="Consolas"/>
          <w:sz w:val="20"/>
        </w:rPr>
        <w:t>(</w:t>
      </w:r>
      <w:proofErr w:type="gramEnd"/>
      <w:r>
        <w:rPr>
          <w:rFonts w:ascii="Consolas" w:hAnsi="Consolas"/>
          <w:sz w:val="20"/>
        </w:rPr>
        <w:t>).</w:t>
      </w:r>
    </w:p>
    <w:p w:rsidR="008B1FC1" w:rsidRPr="00B67890" w:rsidRDefault="008B1FC1" w:rsidP="008B1FC1">
      <w:pPr>
        <w:pStyle w:val="ListParagraph"/>
        <w:numPr>
          <w:ilvl w:val="1"/>
          <w:numId w:val="23"/>
        </w:numPr>
        <w:rPr>
          <w:rFonts w:ascii="Calibri" w:hAnsi="Calibri"/>
        </w:rPr>
      </w:pPr>
      <w:r>
        <w:rPr>
          <w:rFonts w:ascii="Calibri" w:hAnsi="Calibri"/>
        </w:rPr>
        <w:t xml:space="preserve">If </w:t>
      </w:r>
      <w:r w:rsidR="00D21BF8">
        <w:rPr>
          <w:rFonts w:ascii="Calibri" w:hAnsi="Calibri"/>
        </w:rPr>
        <w:t xml:space="preserve">the newly freed section of file space </w:t>
      </w:r>
      <w:r w:rsidR="00E35C1A">
        <w:rPr>
          <w:rFonts w:ascii="Calibri" w:hAnsi="Calibri"/>
        </w:rPr>
        <w:t xml:space="preserve">has increased in size </w:t>
      </w:r>
      <w:r w:rsidR="00D21BF8">
        <w:rPr>
          <w:rFonts w:ascii="Calibri" w:hAnsi="Calibri"/>
        </w:rPr>
        <w:t xml:space="preserve">after the call to </w:t>
      </w:r>
      <w:r w:rsidR="00D21BF8" w:rsidRPr="00D21BF8">
        <w:rPr>
          <w:rFonts w:ascii="Consolas" w:hAnsi="Consolas"/>
          <w:sz w:val="20"/>
        </w:rPr>
        <w:t>H5FS_sect_</w:t>
      </w:r>
      <w:proofErr w:type="gramStart"/>
      <w:r w:rsidR="00D21BF8" w:rsidRPr="00D21BF8">
        <w:rPr>
          <w:rFonts w:ascii="Consolas" w:hAnsi="Consolas"/>
          <w:sz w:val="20"/>
        </w:rPr>
        <w:t>merge(</w:t>
      </w:r>
      <w:proofErr w:type="gramEnd"/>
      <w:r w:rsidR="00D21BF8" w:rsidRPr="00D21BF8">
        <w:rPr>
          <w:rFonts w:ascii="Consolas" w:hAnsi="Consolas"/>
          <w:sz w:val="20"/>
        </w:rPr>
        <w:t>)</w:t>
      </w:r>
      <w:r w:rsidR="00D21BF8">
        <w:rPr>
          <w:rStyle w:val="FootnoteReference"/>
          <w:rFonts w:ascii="Consolas" w:hAnsi="Consolas"/>
          <w:sz w:val="20"/>
        </w:rPr>
        <w:footnoteReference w:id="107"/>
      </w:r>
      <w:r w:rsidR="00E35C1A">
        <w:rPr>
          <w:rFonts w:ascii="Calibri" w:hAnsi="Calibri"/>
        </w:rPr>
        <w:t xml:space="preserve"> (i.e. if one or more entries on the free list have been merged into it),</w:t>
      </w:r>
      <w:r w:rsidR="00D21BF8">
        <w:rPr>
          <w:rFonts w:ascii="Calibri" w:hAnsi="Calibri"/>
        </w:rPr>
        <w:t xml:space="preserve"> </w:t>
      </w:r>
      <w:r>
        <w:rPr>
          <w:rFonts w:ascii="Calibri" w:hAnsi="Calibri"/>
        </w:rPr>
        <w:t>insert the newly freed section of file space into free list via</w:t>
      </w:r>
      <w:r w:rsidR="00D21BF8">
        <w:rPr>
          <w:rFonts w:ascii="Calibri" w:hAnsi="Calibri"/>
        </w:rPr>
        <w:t xml:space="preserve"> a</w:t>
      </w:r>
      <w:r>
        <w:rPr>
          <w:rFonts w:ascii="Calibri" w:hAnsi="Calibri"/>
        </w:rPr>
        <w:t xml:space="preserve"> call to </w:t>
      </w:r>
      <w:r w:rsidRPr="00B67890">
        <w:rPr>
          <w:rFonts w:ascii="Consolas" w:hAnsi="Consolas"/>
          <w:sz w:val="20"/>
        </w:rPr>
        <w:t>H5FS_sect_link()</w:t>
      </w:r>
      <w:r>
        <w:rPr>
          <w:rStyle w:val="FootnoteReference"/>
          <w:rFonts w:ascii="Consolas" w:hAnsi="Consolas"/>
          <w:sz w:val="20"/>
        </w:rPr>
        <w:footnoteReference w:id="108"/>
      </w:r>
      <w:r>
        <w:rPr>
          <w:rFonts w:ascii="Calibri" w:hAnsi="Calibri"/>
        </w:rPr>
        <w:t xml:space="preserve">.  </w:t>
      </w:r>
    </w:p>
    <w:p w:rsidR="004C59E0" w:rsidRPr="00D21BF8" w:rsidRDefault="008B1FC1" w:rsidP="00D21BF8">
      <w:pPr>
        <w:pStyle w:val="ListParagraph"/>
        <w:numPr>
          <w:ilvl w:val="1"/>
          <w:numId w:val="23"/>
        </w:numPr>
        <w:rPr>
          <w:rFonts w:ascii="Calibri" w:hAnsi="Calibri"/>
        </w:rPr>
      </w:pPr>
      <w:r>
        <w:rPr>
          <w:rFonts w:ascii="Calibri" w:hAnsi="Calibri"/>
        </w:rPr>
        <w:t xml:space="preserve">Call </w:t>
      </w:r>
      <w:r w:rsidRPr="00A05682">
        <w:rPr>
          <w:rFonts w:ascii="Consolas" w:hAnsi="Consolas"/>
          <w:sz w:val="20"/>
        </w:rPr>
        <w:t>H5FS_sinfo_</w:t>
      </w:r>
      <w:proofErr w:type="gramStart"/>
      <w:r w:rsidRPr="00A05682">
        <w:rPr>
          <w:rFonts w:ascii="Consolas" w:hAnsi="Consolas"/>
          <w:sz w:val="20"/>
        </w:rPr>
        <w:t>unlock(</w:t>
      </w:r>
      <w:proofErr w:type="gramEnd"/>
      <w:r w:rsidRPr="00A05682">
        <w:rPr>
          <w:rFonts w:ascii="Consolas" w:hAnsi="Consolas"/>
          <w:sz w:val="20"/>
        </w:rPr>
        <w:t>)</w:t>
      </w:r>
      <w:r>
        <w:rPr>
          <w:rStyle w:val="FootnoteReference"/>
          <w:rFonts w:ascii="Consolas" w:hAnsi="Consolas"/>
          <w:sz w:val="20"/>
        </w:rPr>
        <w:footnoteReference w:id="109"/>
      </w:r>
      <w:r>
        <w:rPr>
          <w:rFonts w:ascii="Calibri" w:hAnsi="Calibri"/>
        </w:rPr>
        <w:t>.</w:t>
      </w:r>
    </w:p>
    <w:p w:rsidR="00C725CE" w:rsidRPr="00EA1456" w:rsidRDefault="00A754AA" w:rsidP="004C59E0">
      <w:pPr>
        <w:pStyle w:val="ListParagraph"/>
        <w:numPr>
          <w:ilvl w:val="0"/>
          <w:numId w:val="23"/>
        </w:numPr>
        <w:rPr>
          <w:rFonts w:ascii="Calibri" w:hAnsi="Calibri"/>
        </w:rPr>
      </w:pPr>
      <w:r>
        <w:rPr>
          <w:rFonts w:ascii="Calibri" w:hAnsi="Calibri"/>
        </w:rPr>
        <w:t xml:space="preserve">Free the instance of </w:t>
      </w:r>
      <w:r w:rsidRPr="0046043A">
        <w:rPr>
          <w:rFonts w:ascii="Calibri" w:hAnsi="Calibri"/>
        </w:rPr>
        <w:t>H5MF_free_section_t</w:t>
      </w:r>
      <w:r>
        <w:rPr>
          <w:rFonts w:ascii="Calibri" w:hAnsi="Calibri"/>
        </w:rPr>
        <w:t xml:space="preserve"> allocated in 4 above if it still exists.  This will happen if all attempts to insert it in the appropriate free list failed. Then return.</w:t>
      </w:r>
    </w:p>
    <w:p w:rsidR="00C720E6" w:rsidRDefault="00C720E6" w:rsidP="00F3329C">
      <w:pPr>
        <w:pStyle w:val="Heading1"/>
      </w:pPr>
      <w:r>
        <w:t>Design Objectives</w:t>
      </w:r>
      <w:r w:rsidR="00414610">
        <w:t xml:space="preserve"> and Tradeoffs</w:t>
      </w:r>
    </w:p>
    <w:p w:rsidR="003A2436" w:rsidRPr="003A2436" w:rsidDel="003A2436" w:rsidRDefault="003A2436" w:rsidP="003A2436">
      <w:r>
        <w:t xml:space="preserve">As discussed in the introduction, the principle design objective to be addressed in this RFC is aggregating small raw data and metadata space allocations into pages suitable for caching by a level-2 page buffer (discussed in the companion RFC).  To facilitate efficient I/O, it must be possible to align the pages on boundaries congruent with the underlying file system block size.  Finally, it would simplify matters greatly if we could infer the </w:t>
      </w:r>
      <w:r w:rsidR="00EB5AC4">
        <w:t>base address and length of the page containing a piece of metadata from the base address and length of the piece of metadata in questions.  If we are unable to do this, we will have to maintain an index to perform this mapping operation.</w:t>
      </w:r>
    </w:p>
    <w:p w:rsidR="005E32BA" w:rsidRDefault="00C720E6" w:rsidP="00C720E6">
      <w:r>
        <w:t>While this objective is clear enough, it raises a number of other questions that must be answered before we can settle on a final design.</w:t>
      </w:r>
      <w:r w:rsidR="00FD2ED0">
        <w:t xml:space="preserve">  For the most part, these questions are tightly coupled – thus I shall outline the questions first, and not offer my proposed answers until the end of this section.</w:t>
      </w:r>
    </w:p>
    <w:p w:rsidR="005E32BA" w:rsidRDefault="005E32BA" w:rsidP="005E32BA">
      <w:pPr>
        <w:pStyle w:val="Heading2"/>
      </w:pPr>
      <w:commentRangeStart w:id="0"/>
      <w:r>
        <w:t>Do We Need to Support the Split and Multi File Drivers?</w:t>
      </w:r>
      <w:commentRangeEnd w:id="0"/>
      <w:r w:rsidR="00B57665">
        <w:rPr>
          <w:rStyle w:val="CommentReference"/>
          <w:rFonts w:asciiTheme="minorHAnsi" w:eastAsiaTheme="minorHAnsi" w:hAnsiTheme="minorHAnsi" w:cstheme="minorBidi"/>
          <w:b w:val="0"/>
          <w:bCs w:val="0"/>
          <w:color w:val="auto"/>
        </w:rPr>
        <w:commentReference w:id="0"/>
      </w:r>
    </w:p>
    <w:p w:rsidR="00450C28" w:rsidRDefault="005E32BA" w:rsidP="005E32BA">
      <w:r>
        <w:t>The entire purpose of small raw data and metadata aggreg</w:t>
      </w:r>
      <w:r w:rsidR="00A73EBD">
        <w:t xml:space="preserve">ation in a fashion that allows the use of a </w:t>
      </w:r>
      <w:r w:rsidR="00BA2847">
        <w:t>level-</w:t>
      </w:r>
      <w:r w:rsidR="00A73EBD">
        <w:t xml:space="preserve">2 page </w:t>
      </w:r>
      <w:r w:rsidR="00BA2847">
        <w:t xml:space="preserve">cache </w:t>
      </w:r>
      <w:r w:rsidR="00A73EBD">
        <w:t xml:space="preserve">is to get rid of the small I/O operation that the split and multi file drivers are intended to address.  </w:t>
      </w:r>
      <w:r w:rsidR="00450C28">
        <w:t>Thus, by this argument, there is no reason to support the split and multi file drivers.</w:t>
      </w:r>
    </w:p>
    <w:p w:rsidR="00450C28" w:rsidRDefault="00450C28" w:rsidP="005E32BA">
      <w:r>
        <w:t xml:space="preserve">On the other hand, from a conceptual perspective at least, the choice of file driver and file space allocation strategy should be orthogonal.  Thus, by this argument, </w:t>
      </w:r>
      <w:r w:rsidR="006A53C8">
        <w:t>we should support all file drivers.</w:t>
      </w:r>
    </w:p>
    <w:p w:rsidR="00C720E6" w:rsidRDefault="00414610" w:rsidP="00C720E6">
      <w:pPr>
        <w:pStyle w:val="Heading2"/>
      </w:pPr>
      <w:commentRangeStart w:id="1"/>
      <w:r>
        <w:t>Do W</w:t>
      </w:r>
      <w:r w:rsidR="00C720E6">
        <w:t xml:space="preserve">e Allow Small </w:t>
      </w:r>
      <w:r w:rsidR="005E32BA">
        <w:t xml:space="preserve">Pieces of Raw Data or </w:t>
      </w:r>
      <w:r w:rsidR="00C720E6">
        <w:t>Metadata to Cross Aggregator Block Boundaries?</w:t>
      </w:r>
      <w:commentRangeEnd w:id="1"/>
      <w:r w:rsidR="00B57665">
        <w:rPr>
          <w:rStyle w:val="CommentReference"/>
          <w:rFonts w:asciiTheme="minorHAnsi" w:eastAsiaTheme="minorHAnsi" w:hAnsiTheme="minorHAnsi" w:cstheme="minorBidi"/>
          <w:b w:val="0"/>
          <w:bCs w:val="0"/>
          <w:color w:val="auto"/>
        </w:rPr>
        <w:commentReference w:id="1"/>
      </w:r>
    </w:p>
    <w:p w:rsidR="00C720E6" w:rsidRDefault="00C720E6" w:rsidP="00C720E6">
      <w:r>
        <w:t>Given that a space alloc</w:t>
      </w:r>
      <w:r w:rsidR="005E32BA">
        <w:t xml:space="preserve">ation request is smaller than an </w:t>
      </w:r>
      <w:r>
        <w:t xml:space="preserve">aggregator block, in principal, we have a choice as to whether we should allow a </w:t>
      </w:r>
      <w:r w:rsidR="005E32BA">
        <w:t xml:space="preserve">small </w:t>
      </w:r>
      <w:r>
        <w:t>piece of</w:t>
      </w:r>
      <w:r w:rsidR="005E32BA">
        <w:t xml:space="preserve"> raw data or</w:t>
      </w:r>
      <w:r>
        <w:t xml:space="preserve"> metadata to span the boundary between two adjacent aggregator blocks.  </w:t>
      </w:r>
    </w:p>
    <w:p w:rsidR="00AD4545" w:rsidRDefault="00475B2C" w:rsidP="00C720E6">
      <w:r>
        <w:t>Such</w:t>
      </w:r>
      <w:r w:rsidR="00C720E6">
        <w:t xml:space="preserve"> allocations will complicate </w:t>
      </w:r>
      <w:r>
        <w:t xml:space="preserve">the </w:t>
      </w:r>
      <w:r w:rsidR="00C720E6">
        <w:t xml:space="preserve">management of the </w:t>
      </w:r>
      <w:r w:rsidR="00BA2847">
        <w:t>level-</w:t>
      </w:r>
      <w:r w:rsidR="00C720E6">
        <w:t xml:space="preserve">2 </w:t>
      </w:r>
      <w:r w:rsidR="00BA2847">
        <w:t xml:space="preserve">page </w:t>
      </w:r>
      <w:r w:rsidR="00C720E6">
        <w:t>cache</w:t>
      </w:r>
      <w:r w:rsidR="005E32BA">
        <w:t>, but would allow more efficient space allocation</w:t>
      </w:r>
      <w:r>
        <w:t xml:space="preserve">.  </w:t>
      </w:r>
    </w:p>
    <w:p w:rsidR="00866C67" w:rsidRDefault="00DA2BB0" w:rsidP="00C720E6">
      <w:r>
        <w:t xml:space="preserve">On the other hand, preventing such allocations will require either changes in the free list code </w:t>
      </w:r>
      <w:r w:rsidR="00105BC8">
        <w:t xml:space="preserve">to prevent it, </w:t>
      </w:r>
      <w:r>
        <w:t>or allocation of</w:t>
      </w:r>
      <w:r w:rsidR="00105BC8">
        <w:t xml:space="preserve"> markers at the beginning (and possibly the end) of aggregator blocks to keep the free list code from merging them.  Note that this latter solution need not be a file format change – if we write nothing to the markers, they will simply look like waste space. </w:t>
      </w:r>
      <w:r>
        <w:t xml:space="preserve">  </w:t>
      </w:r>
    </w:p>
    <w:p w:rsidR="00DA2BB0" w:rsidRDefault="00866C67" w:rsidP="00C720E6">
      <w:r>
        <w:t>More to the point, large pieces of metadata will have to cross aggregator block boundaries, so we probably need the supporting code regardless.</w:t>
      </w:r>
    </w:p>
    <w:p w:rsidR="00431FD2" w:rsidRDefault="00A066D6" w:rsidP="00AD4545">
      <w:pPr>
        <w:pStyle w:val="Heading2"/>
      </w:pPr>
      <w:r>
        <w:t xml:space="preserve">How Do We </w:t>
      </w:r>
      <w:r w:rsidR="004D4958">
        <w:t>Allocate</w:t>
      </w:r>
      <w:r>
        <w:t xml:space="preserve"> Large Pieces of Raw Data</w:t>
      </w:r>
      <w:r w:rsidR="00AD4545">
        <w:t>?</w:t>
      </w:r>
    </w:p>
    <w:p w:rsidR="00F016C4" w:rsidRDefault="00F016C4" w:rsidP="00431FD2">
      <w:r>
        <w:t xml:space="preserve">The decision to aggregate small raw data allocation into aggregator blocks leads inevitably to the question of how we will allocate </w:t>
      </w:r>
      <w:r w:rsidR="00431FD2">
        <w:t>large</w:t>
      </w:r>
      <w:r w:rsidR="00E41D5E">
        <w:rPr>
          <w:rStyle w:val="FootnoteReference"/>
        </w:rPr>
        <w:footnoteReference w:id="110"/>
      </w:r>
      <w:r w:rsidR="00431FD2">
        <w:t xml:space="preserve"> pieces of raw data</w:t>
      </w:r>
      <w:r>
        <w:t xml:space="preserve">.  Since the major motivation behind small raw data and metadata aggregation is to facilitate the function of a </w:t>
      </w:r>
      <w:r w:rsidR="00BA2847">
        <w:t>level-</w:t>
      </w:r>
      <w:r>
        <w:t xml:space="preserve">2 page </w:t>
      </w:r>
      <w:r w:rsidR="00BA2847">
        <w:t>cache</w:t>
      </w:r>
      <w:r>
        <w:t xml:space="preserve">, we must </w:t>
      </w:r>
      <w:r w:rsidR="00BC2637">
        <w:t xml:space="preserve">consider </w:t>
      </w:r>
      <w:r w:rsidR="00FD2ED0">
        <w:t xml:space="preserve">its </w:t>
      </w:r>
      <w:r w:rsidR="00BC2637">
        <w:t xml:space="preserve">function </w:t>
      </w:r>
      <w:r>
        <w:t xml:space="preserve">in selecting our solution, even though the page </w:t>
      </w:r>
      <w:r w:rsidR="00F518D7">
        <w:t xml:space="preserve">cache </w:t>
      </w:r>
      <w:r>
        <w:t>is the subject of another RFC.</w:t>
      </w:r>
    </w:p>
    <w:p w:rsidR="00F016C4" w:rsidRDefault="00F016C4" w:rsidP="00431FD2">
      <w:r>
        <w:t xml:space="preserve">This leads us to consider the how the page </w:t>
      </w:r>
      <w:r w:rsidR="00F518D7">
        <w:t xml:space="preserve">cache </w:t>
      </w:r>
      <w:r>
        <w:t>would be used with large pieces of raw data</w:t>
      </w:r>
      <w:r w:rsidR="00BC2637">
        <w:t xml:space="preserve">. </w:t>
      </w:r>
      <w:r>
        <w:t xml:space="preserve"> </w:t>
      </w:r>
      <w:r w:rsidR="00BC2637">
        <w:t>In particular</w:t>
      </w:r>
      <w:r>
        <w:t xml:space="preserve">, it is worth </w:t>
      </w:r>
      <w:r w:rsidR="00BC2637">
        <w:t>noting</w:t>
      </w:r>
      <w:r>
        <w:t xml:space="preserve"> that we may or may not want to use it for large pieces of metadata depending on circumstances.</w:t>
      </w:r>
    </w:p>
    <w:p w:rsidR="0004175B" w:rsidRDefault="00A80A92" w:rsidP="00A066D6">
      <w:r>
        <w:t xml:space="preserve">For example, individual chunks in a chunked dataset </w:t>
      </w:r>
      <w:r w:rsidR="00A066D6">
        <w:t>will always be written and read as atomic entities – and thus (assuming the chunk size exceeds the aggregator block size), it make</w:t>
      </w:r>
      <w:r w:rsidR="00CC5364">
        <w:t>s</w:t>
      </w:r>
      <w:r w:rsidR="00A066D6">
        <w:t xml:space="preserve"> sense to bypass the </w:t>
      </w:r>
      <w:r w:rsidR="00F518D7">
        <w:t>level-</w:t>
      </w:r>
      <w:r w:rsidR="00A066D6">
        <w:t xml:space="preserve">2 </w:t>
      </w:r>
      <w:r w:rsidR="00F518D7">
        <w:t xml:space="preserve">page </w:t>
      </w:r>
      <w:r w:rsidR="00A066D6">
        <w:t xml:space="preserve">cache when accessing them – particularly since we already maintain </w:t>
      </w:r>
      <w:r w:rsidR="00F518D7">
        <w:t xml:space="preserve">a </w:t>
      </w:r>
      <w:r w:rsidR="00A066D6">
        <w:t>chunk cache.</w:t>
      </w:r>
      <w:r>
        <w:t xml:space="preserve"> </w:t>
      </w:r>
    </w:p>
    <w:p w:rsidR="0004175B" w:rsidRDefault="00A066D6" w:rsidP="00A066D6">
      <w:r>
        <w:t xml:space="preserve">In contrast, contiguous datasets are frequently too large to be read and written all at once.  Further, we </w:t>
      </w:r>
      <w:r w:rsidR="00704A5E">
        <w:t xml:space="preserve">may be </w:t>
      </w:r>
      <w:r>
        <w:t xml:space="preserve">called upon to make </w:t>
      </w:r>
      <w:r w:rsidR="00704A5E">
        <w:t xml:space="preserve">many </w:t>
      </w:r>
      <w:r>
        <w:t>small reads and</w:t>
      </w:r>
      <w:r w:rsidR="00704A5E">
        <w:t>/or</w:t>
      </w:r>
      <w:r>
        <w:t xml:space="preserve"> writes throughout a contiguous dataset</w:t>
      </w:r>
      <w:r w:rsidR="00F518D7">
        <w:t xml:space="preserve"> when performing I/O on small selections within the dataset</w:t>
      </w:r>
      <w:r>
        <w:t>.  Thus in this case</w:t>
      </w:r>
      <w:r w:rsidR="00704A5E">
        <w:t xml:space="preserve"> at least</w:t>
      </w:r>
      <w:r>
        <w:t>,</w:t>
      </w:r>
      <w:r w:rsidR="00704A5E">
        <w:t xml:space="preserve"> it</w:t>
      </w:r>
      <w:r>
        <w:t xml:space="preserve"> make</w:t>
      </w:r>
      <w:r w:rsidR="009778EC">
        <w:t>s</w:t>
      </w:r>
      <w:r>
        <w:t xml:space="preserve"> sense to em</w:t>
      </w:r>
      <w:r w:rsidR="00704A5E">
        <w:t xml:space="preserve">ploy the page cache where practical to </w:t>
      </w:r>
      <w:r w:rsidR="0004175B">
        <w:t>aggregate</w:t>
      </w:r>
      <w:r w:rsidR="00704A5E">
        <w:t xml:space="preserve"> the</w:t>
      </w:r>
      <w:r w:rsidR="0004175B">
        <w:t xml:space="preserve"> small reads and writes into page reads and writes to the extent possible.</w:t>
      </w:r>
    </w:p>
    <w:p w:rsidR="008F2D01" w:rsidRDefault="008F2D01" w:rsidP="00A066D6">
      <w:r>
        <w:t>In essence, this leaves us two basic design options.</w:t>
      </w:r>
    </w:p>
    <w:p w:rsidR="00A36D93" w:rsidRDefault="00A36D93" w:rsidP="00A066D6">
      <w:r>
        <w:t xml:space="preserve">On the one hand, </w:t>
      </w:r>
      <w:commentRangeStart w:id="2"/>
      <w:r>
        <w:t>w</w:t>
      </w:r>
      <w:r w:rsidR="008F2D01">
        <w:t xml:space="preserve">e can satisfy large raw data </w:t>
      </w:r>
      <w:r>
        <w:t xml:space="preserve">file space </w:t>
      </w:r>
      <w:r w:rsidR="008F2D01">
        <w:t xml:space="preserve">allocations by allocating sufficient adjacent aggregator blocks, </w:t>
      </w:r>
      <w:r>
        <w:t>inserting them in the free list, allowing the free list manager to combine the blocks, and then satisfy the request with the resulting large chunk of free space</w:t>
      </w:r>
      <w:commentRangeEnd w:id="2"/>
      <w:r w:rsidR="00F518D7">
        <w:rPr>
          <w:rStyle w:val="CommentReference"/>
        </w:rPr>
        <w:commentReference w:id="2"/>
      </w:r>
      <w:r>
        <w:t>.</w:t>
      </w:r>
    </w:p>
    <w:p w:rsidR="00A36D93" w:rsidRDefault="00A36D93" w:rsidP="00A066D6">
      <w:r>
        <w:t xml:space="preserve">On the other hand, </w:t>
      </w:r>
      <w:commentRangeStart w:id="3"/>
      <w:r>
        <w:t>we can ignore the aggregator model completely for large raw data file space allocation requests, and simply proceed more or less as we do now – satisfying such requests out of existing free space if ava</w:t>
      </w:r>
      <w:r w:rsidR="00326F53">
        <w:t>ilable, and</w:t>
      </w:r>
      <w:r>
        <w:t xml:space="preserve"> extending the file if necessary</w:t>
      </w:r>
      <w:commentRangeEnd w:id="3"/>
      <w:r w:rsidR="00F518D7">
        <w:rPr>
          <w:rStyle w:val="CommentReference"/>
        </w:rPr>
        <w:commentReference w:id="3"/>
      </w:r>
      <w:r>
        <w:t>.</w:t>
      </w:r>
    </w:p>
    <w:p w:rsidR="00A066D6" w:rsidRDefault="00A36D93" w:rsidP="00A066D6">
      <w:r>
        <w:t>It should be noted that the latter option allows us to cheat a bit</w:t>
      </w:r>
      <w:r w:rsidR="00E50E45">
        <w:t xml:space="preserve">.  If </w:t>
      </w:r>
      <w:r>
        <w:t xml:space="preserve">aggregator blocks </w:t>
      </w:r>
      <w:r w:rsidR="00E50E45">
        <w:t xml:space="preserve">all have size equal to their alignment, </w:t>
      </w:r>
      <w:r>
        <w:t xml:space="preserve">and if both raw data and metadata aggregator blocks are of the same size, they will </w:t>
      </w:r>
      <w:r w:rsidR="00E50E45">
        <w:t xml:space="preserve">implicitly </w:t>
      </w:r>
      <w:r>
        <w:t xml:space="preserve">define a </w:t>
      </w:r>
      <w:r w:rsidR="00DB2F93">
        <w:t>paging scheme for the entire file – allowing us to page in sections of raw data when desirable.</w:t>
      </w:r>
    </w:p>
    <w:p w:rsidR="006A53C8" w:rsidRPr="00A066D6" w:rsidRDefault="00A066D6" w:rsidP="00A066D6">
      <w:pPr>
        <w:pStyle w:val="Heading2"/>
      </w:pPr>
      <w:r>
        <w:t xml:space="preserve">How Do We </w:t>
      </w:r>
      <w:r w:rsidR="008F2D01">
        <w:t>Allocate</w:t>
      </w:r>
      <w:r>
        <w:t xml:space="preserve"> Large Pieces of Metadata?</w:t>
      </w:r>
    </w:p>
    <w:p w:rsidR="005A779E" w:rsidRDefault="00DB2F93" w:rsidP="006A53C8">
      <w:r>
        <w:t>The question of how to allocate large</w:t>
      </w:r>
      <w:r>
        <w:rPr>
          <w:rStyle w:val="FootnoteReference"/>
        </w:rPr>
        <w:footnoteReference w:id="111"/>
      </w:r>
      <w:r>
        <w:t xml:space="preserve"> pieces of metadata is similar to that of how to allocate large pieces of raw </w:t>
      </w:r>
      <w:r w:rsidR="005A779E">
        <w:t>with a few key differences.</w:t>
      </w:r>
    </w:p>
    <w:p w:rsidR="005A779E" w:rsidRDefault="009C2561" w:rsidP="009C2561">
      <w:pPr>
        <w:pStyle w:val="ListParagraph"/>
        <w:numPr>
          <w:ilvl w:val="0"/>
          <w:numId w:val="20"/>
        </w:numPr>
      </w:pPr>
      <w:r>
        <w:t>L</w:t>
      </w:r>
      <w:r w:rsidR="005A779E">
        <w:t>arge pieces of metadata are rare.</w:t>
      </w:r>
    </w:p>
    <w:p w:rsidR="00DB2F93" w:rsidRDefault="009C2561" w:rsidP="009C2561">
      <w:pPr>
        <w:pStyle w:val="ListParagraph"/>
        <w:numPr>
          <w:ilvl w:val="0"/>
          <w:numId w:val="20"/>
        </w:numPr>
      </w:pPr>
      <w:r>
        <w:t>U</w:t>
      </w:r>
      <w:r w:rsidR="005A779E">
        <w:t xml:space="preserve">nlike raw data, large pieces of metadata </w:t>
      </w:r>
      <w:r w:rsidR="005034C7">
        <w:t xml:space="preserve">will </w:t>
      </w:r>
      <w:r w:rsidR="005A779E">
        <w:t>always be written and read as atomic entities.</w:t>
      </w:r>
    </w:p>
    <w:p w:rsidR="00E50E45" w:rsidRDefault="009C2561" w:rsidP="006A53C8">
      <w:r>
        <w:t xml:space="preserve">At first glance, these two observations </w:t>
      </w:r>
      <w:r w:rsidR="00E50E45">
        <w:t xml:space="preserve">would suggest that the best solution is to </w:t>
      </w:r>
      <w:commentRangeStart w:id="4"/>
      <w:r w:rsidR="00E50E45">
        <w:t>allocate large pieces of metadata independently from the aggregator system as per the second option for large pieces of raw data</w:t>
      </w:r>
      <w:commentRangeEnd w:id="4"/>
      <w:r w:rsidR="005034C7">
        <w:rPr>
          <w:rStyle w:val="CommentReference"/>
        </w:rPr>
        <w:commentReference w:id="4"/>
      </w:r>
      <w:r w:rsidR="00E50E45">
        <w:t>.  However, this neglects one consideration.</w:t>
      </w:r>
    </w:p>
    <w:p w:rsidR="00FE7DC4" w:rsidRDefault="009A21D3" w:rsidP="00FE7DC4">
      <w:r>
        <w:t xml:space="preserve">At present, finding all the metadata in an HDF5 file is difficult, as it requires walking the file.  However, </w:t>
      </w:r>
      <w:r w:rsidR="00C3757C">
        <w:t>if</w:t>
      </w:r>
      <w:r>
        <w:t xml:space="preserve"> we aggregate</w:t>
      </w:r>
      <w:r w:rsidR="00C3757C">
        <w:t xml:space="preserve"> all</w:t>
      </w:r>
      <w:r>
        <w:t xml:space="preserve"> metadata into metadata aggregator blocks, the problem becomes much easier – we can put a header on each metadata aggregator block and link them together, or maintain an index, or whatever.  However, if we allocate large pieces of metadata outside the aggregator block system, </w:t>
      </w:r>
      <w:r w:rsidR="00D73572">
        <w:t>the metadata aggregation block header solution becomes un-workable.  The index solution remains do</w:t>
      </w:r>
      <w:r w:rsidR="00326F53">
        <w:t>-</w:t>
      </w:r>
      <w:r w:rsidR="00D73572">
        <w:t>able, albeit more complex, as the index must handle both metadata aggregation blocks and large pieces of metadata proper.</w:t>
      </w:r>
    </w:p>
    <w:p w:rsidR="00693519" w:rsidRDefault="00693519" w:rsidP="00693519">
      <w:pPr>
        <w:pStyle w:val="Heading2"/>
      </w:pPr>
      <w:commentRangeStart w:id="5"/>
      <w:r>
        <w:t>Do We Want to be Able to Infer Metadata Aggregator Block Base Address and Length from Metadata Base Address and Length?</w:t>
      </w:r>
      <w:commentRangeEnd w:id="5"/>
      <w:r w:rsidR="005034C7">
        <w:rPr>
          <w:rStyle w:val="CommentReference"/>
          <w:rFonts w:asciiTheme="minorHAnsi" w:eastAsiaTheme="minorHAnsi" w:hAnsiTheme="minorHAnsi" w:cstheme="minorBidi"/>
          <w:b w:val="0"/>
          <w:bCs w:val="0"/>
          <w:color w:val="auto"/>
        </w:rPr>
        <w:commentReference w:id="5"/>
      </w:r>
    </w:p>
    <w:p w:rsidR="00D17908" w:rsidRDefault="00D17908" w:rsidP="00693519">
      <w:r>
        <w:t>Clearly the answer to this question is yes.  However there are tradeoffs that we explore below:</w:t>
      </w:r>
    </w:p>
    <w:p w:rsidR="00693519" w:rsidRDefault="00693519" w:rsidP="00693519">
      <w:r>
        <w:t>If we require that metadata aggregator block alignment and length are equal</w:t>
      </w:r>
      <w:r w:rsidR="00FE7DC4">
        <w:rPr>
          <w:rStyle w:val="FootnoteReference"/>
        </w:rPr>
        <w:footnoteReference w:id="112"/>
      </w:r>
      <w:r>
        <w:t xml:space="preserve">, we can infer the base address and length of a metadata aggregator block from </w:t>
      </w:r>
      <w:r w:rsidR="00C70E63">
        <w:t xml:space="preserve">the </w:t>
      </w:r>
      <w:r w:rsidR="00FE7DC4">
        <w:t xml:space="preserve">base </w:t>
      </w:r>
      <w:r>
        <w:t>address of any piece of metadata it contains.</w:t>
      </w:r>
    </w:p>
    <w:p w:rsidR="008D4959" w:rsidRDefault="005B5AB7" w:rsidP="00693519">
      <w:r>
        <w:t xml:space="preserve">Further, </w:t>
      </w:r>
      <w:r w:rsidR="005034C7">
        <w:t xml:space="preserve">even </w:t>
      </w:r>
      <w:r>
        <w:t>if we allow metadata entries to cross metadata aggregator block boundaries, the combination of the</w:t>
      </w:r>
      <w:r w:rsidR="00C70E63">
        <w:t xml:space="preserve"> metadata aggregator block alignment and size, and the</w:t>
      </w:r>
      <w:r>
        <w:t xml:space="preserve"> base address and length of a piece of metadata allows us to infer the base addresses and lengths of all metadata aggregator blocks in which the requested metadata entry resides.</w:t>
      </w:r>
    </w:p>
    <w:p w:rsidR="00EA2BC7" w:rsidRDefault="008A57F9" w:rsidP="00693519">
      <w:r>
        <w:t>Maintaining the ability to infer metadata aggregator block address and length from metadata entry base address and length allows</w:t>
      </w:r>
      <w:r w:rsidR="005B5AB7">
        <w:t xml:space="preserve"> us to avoid constructing a map of metadata aggregator blocks, which would otherwise be required to map metadata read/write requests to the containing metadata aggregator blocks.</w:t>
      </w:r>
    </w:p>
    <w:p w:rsidR="00414610" w:rsidRPr="00693519" w:rsidRDefault="00EA2BC7" w:rsidP="00693519">
      <w:r>
        <w:t>In closing we should note that this is possible because metadata is always written and read as an atomic entity.  We don’t have this</w:t>
      </w:r>
      <w:r w:rsidR="00326F53">
        <w:t xml:space="preserve"> with</w:t>
      </w:r>
      <w:r>
        <w:t xml:space="preserve"> raw data – for instance, we may do small writes and reads inside a contiguous data set. This shouldn’t pose any particular problems as long as we either allocate all raw data within raw data aggregators, or use the implicit paging scheme discussed at the end of section 3.3 above.</w:t>
      </w:r>
    </w:p>
    <w:p w:rsidR="00414610" w:rsidRDefault="00414610" w:rsidP="00414610">
      <w:pPr>
        <w:pStyle w:val="Heading2"/>
      </w:pPr>
      <w:commentRangeStart w:id="6"/>
      <w:r>
        <w:t>Do We Want to be Able to Map all the Metadata Aggregator Blocks in the File?</w:t>
      </w:r>
      <w:commentRangeEnd w:id="6"/>
      <w:r w:rsidR="005034C7">
        <w:rPr>
          <w:rStyle w:val="CommentReference"/>
          <w:rFonts w:asciiTheme="minorHAnsi" w:eastAsiaTheme="minorHAnsi" w:hAnsiTheme="minorHAnsi" w:cstheme="minorBidi"/>
          <w:b w:val="0"/>
          <w:bCs w:val="0"/>
          <w:color w:val="auto"/>
        </w:rPr>
        <w:commentReference w:id="6"/>
      </w:r>
    </w:p>
    <w:p w:rsidR="005B5AB7" w:rsidRDefault="005B5AB7" w:rsidP="00414610">
      <w:r>
        <w:t xml:space="preserve">While we may be able to </w:t>
      </w:r>
      <w:r w:rsidR="00672077">
        <w:t xml:space="preserve">cache </w:t>
      </w:r>
      <w:r>
        <w:t>metadata aggregator blocks without a map of same, the ability to map metadata aggregator blocks easily may still be desirable.</w:t>
      </w:r>
    </w:p>
    <w:p w:rsidR="00475B2C" w:rsidRDefault="005B5AB7" w:rsidP="00414610">
      <w:r>
        <w:t>A</w:t>
      </w:r>
      <w:r w:rsidR="00414610">
        <w:t xml:space="preserve"> small header at the beginning of each metadata aggregator block containing </w:t>
      </w:r>
      <w:r w:rsidR="00C3757C">
        <w:t xml:space="preserve">a link to the </w:t>
      </w:r>
      <w:r w:rsidR="00414610">
        <w:t>next metadata aggregator block would allow us to walk the list of metadata aggregator blocks in the HDF5 file.  This in turn would allow us to locate all metadata</w:t>
      </w:r>
      <w:r w:rsidR="00475B2C">
        <w:t xml:space="preserve"> aggregator blocks</w:t>
      </w:r>
      <w:r w:rsidR="00414610">
        <w:t xml:space="preserve"> in the file cheaply</w:t>
      </w:r>
      <w:r w:rsidR="00475B2C">
        <w:t xml:space="preserve">.  </w:t>
      </w:r>
    </w:p>
    <w:p w:rsidR="00EA2BC7" w:rsidRDefault="00475B2C" w:rsidP="00414610">
      <w:r>
        <w:t xml:space="preserve">If, in addition, we require that all metadata reside in metadata aggregator blocks, we would be able to locate all metadata in the file cheaply.  </w:t>
      </w:r>
    </w:p>
    <w:p w:rsidR="00897723" w:rsidRDefault="00EA2BC7" w:rsidP="00414610">
      <w:r>
        <w:t xml:space="preserve">An alternate solution would be to maintain an index of all metadata aggregator </w:t>
      </w:r>
      <w:r w:rsidR="00D73572">
        <w:t xml:space="preserve">blocks </w:t>
      </w:r>
      <w:r w:rsidR="00C3757C">
        <w:t xml:space="preserve">(and possibly large pieces of metadata) </w:t>
      </w:r>
      <w:r>
        <w:t>in the file.</w:t>
      </w:r>
    </w:p>
    <w:p w:rsidR="00414610" w:rsidRDefault="00EA2BC7" w:rsidP="00414610">
      <w:r>
        <w:t xml:space="preserve">Either solution </w:t>
      </w:r>
      <w:r w:rsidR="00475B2C">
        <w:t>opens</w:t>
      </w:r>
      <w:r w:rsidR="00414610">
        <w:t xml:space="preserve"> the possibility of stripping all the metadata out of a file to, and</w:t>
      </w:r>
      <w:r w:rsidR="005E415F">
        <w:t xml:space="preserve"> putting it</w:t>
      </w:r>
      <w:r w:rsidR="00414610">
        <w:t xml:space="preserve"> back again if we handle space allocation correctly.  In particular, this seems to have some application to the metadata server concepts currently being developed for LBNL.</w:t>
      </w:r>
    </w:p>
    <w:p w:rsidR="00414610" w:rsidRDefault="008D468C" w:rsidP="008D468C">
      <w:pPr>
        <w:pStyle w:val="Heading2"/>
      </w:pPr>
      <w:r>
        <w:t>How do We Handle Interactions with SWMR?</w:t>
      </w:r>
    </w:p>
    <w:p w:rsidR="00A720B0" w:rsidRDefault="00A720B0" w:rsidP="00C720E6">
      <w:r>
        <w:t xml:space="preserve">Handling the potential for destructive interference </w:t>
      </w:r>
      <w:r w:rsidR="00C3757C">
        <w:t xml:space="preserve">between the page </w:t>
      </w:r>
      <w:r w:rsidR="001245B5">
        <w:t xml:space="preserve">cache </w:t>
      </w:r>
      <w:r w:rsidR="00C3757C">
        <w:t>and</w:t>
      </w:r>
      <w:r>
        <w:t xml:space="preserve"> SWMR (S</w:t>
      </w:r>
      <w:r w:rsidR="00C3757C">
        <w:t>ingle Reader Multiple Writer) is</w:t>
      </w:r>
      <w:r>
        <w:t xml:space="preserve"> an issue that belongs more in the companion Page </w:t>
      </w:r>
      <w:r w:rsidR="001245B5">
        <w:t xml:space="preserve">Cache </w:t>
      </w:r>
      <w:r>
        <w:t>RFC</w:t>
      </w:r>
      <w:r w:rsidR="00CB6903">
        <w:t xml:space="preserve"> than in this RFC</w:t>
      </w:r>
      <w:r>
        <w:t>.  However, it does have some implications that should be mentioned here.</w:t>
      </w:r>
    </w:p>
    <w:p w:rsidR="00A720B0" w:rsidRDefault="00664922" w:rsidP="00C720E6">
      <w:r>
        <w:t>Conceptually</w:t>
      </w:r>
      <w:r w:rsidR="00A720B0">
        <w:t>, SWMR requires that metadata associated with any single HDF5 file object be flushed in priority order.  Thus all metadata of SWMR priority n (for the given HDF5 file object) must be flushed before any metadata of SWMR priority n – 1.</w:t>
      </w:r>
    </w:p>
    <w:p w:rsidR="00664922" w:rsidRDefault="00A720B0" w:rsidP="00C720E6">
      <w:r>
        <w:t xml:space="preserve">In general, </w:t>
      </w:r>
      <w:r w:rsidR="00730F46">
        <w:t xml:space="preserve">no HDF5 file object will generate enough metadata of any </w:t>
      </w:r>
      <w:r w:rsidR="001245B5">
        <w:t xml:space="preserve">particular </w:t>
      </w:r>
      <w:r w:rsidR="00730F46">
        <w:t xml:space="preserve">SWMR priority to fill a metadata aggregator block, and in any case, we will want to hide the particulars of individual HDF5 objects from the metadata aggregators, the free list, and the </w:t>
      </w:r>
      <w:r w:rsidR="00672077">
        <w:t>p</w:t>
      </w:r>
      <w:r w:rsidR="00730F46">
        <w:t xml:space="preserve">age </w:t>
      </w:r>
      <w:r w:rsidR="00672077">
        <w:t>c</w:t>
      </w:r>
      <w:r w:rsidR="001245B5">
        <w:t>ache</w:t>
      </w:r>
      <w:r w:rsidR="00730F46">
        <w:t xml:space="preserve">.  </w:t>
      </w:r>
      <w:commentRangeStart w:id="7"/>
      <w:r w:rsidR="00730F46">
        <w:t xml:space="preserve">Thus it will probably be necessary to assign a SWMR </w:t>
      </w:r>
      <w:r w:rsidR="001762A4">
        <w:t>priority to metadata aggregator blocks</w:t>
      </w:r>
      <w:r w:rsidR="00730F46">
        <w:t xml:space="preserve"> and free list entries, along with the free list file space type.</w:t>
      </w:r>
      <w:commentRangeEnd w:id="7"/>
      <w:r w:rsidR="001245B5">
        <w:rPr>
          <w:rStyle w:val="CommentReference"/>
        </w:rPr>
        <w:commentReference w:id="7"/>
      </w:r>
      <w:r w:rsidR="00730F46">
        <w:t xml:space="preserve">  If we do this, and allocate metadata associated with HDF5 file objects accordingly, we will be able to meet SWMR write requirements by writing all metadata aggregator blocks of SWMR priority n before writing any such blocks of SWMR priority n – 1.</w:t>
      </w:r>
    </w:p>
    <w:p w:rsidR="00664922" w:rsidRDefault="00664922" w:rsidP="00C720E6">
      <w:r>
        <w:t>While the above sounds good, there are several flies in the oin</w:t>
      </w:r>
      <w:r w:rsidR="008A2E54">
        <w:t>t</w:t>
      </w:r>
      <w:r>
        <w:t>ment.</w:t>
      </w:r>
    </w:p>
    <w:p w:rsidR="00C244E4" w:rsidRDefault="00664922" w:rsidP="00C720E6">
      <w:r>
        <w:t xml:space="preserve">First, SWMR priority is context sensitive – if we are applying SWMR to a group, we </w:t>
      </w:r>
      <w:r w:rsidR="008A2E54">
        <w:t>might</w:t>
      </w:r>
      <w:r>
        <w:t xml:space="preserve"> require that the </w:t>
      </w:r>
      <w:r w:rsidR="008A2E54">
        <w:t xml:space="preserve">associated heap be flushed before the </w:t>
      </w:r>
      <w:r w:rsidR="001245B5">
        <w:t>B</w:t>
      </w:r>
      <w:r w:rsidR="008A2E54">
        <w:t xml:space="preserve">-tree, and that </w:t>
      </w:r>
      <w:r w:rsidR="001245B5">
        <w:t>the B</w:t>
      </w:r>
      <w:r w:rsidR="008A2E54">
        <w:t xml:space="preserve">-tree </w:t>
      </w:r>
      <w:proofErr w:type="gramStart"/>
      <w:r w:rsidR="008A2E54">
        <w:t>be</w:t>
      </w:r>
      <w:proofErr w:type="gramEnd"/>
      <w:r w:rsidR="008A2E54">
        <w:t xml:space="preserve"> flushed before the header. Thus, for instance, elements of identical fractal heaps might have different SWMR priorities depending on how the fractal heap is employed.  Assuming we go this route, we will have to compute these relative SWMR priorities at metadata allocation time.</w:t>
      </w:r>
      <w:r w:rsidR="00C3757C">
        <w:t xml:space="preserve"> </w:t>
      </w:r>
    </w:p>
    <w:p w:rsidR="00730F46" w:rsidRDefault="00C244E4" w:rsidP="00C720E6">
      <w:r>
        <w:t xml:space="preserve">To make matters worse, as </w:t>
      </w:r>
      <w:proofErr w:type="spellStart"/>
      <w:r>
        <w:t>Quincey</w:t>
      </w:r>
      <w:proofErr w:type="spellEnd"/>
      <w:r>
        <w:t xml:space="preserve"> has pointed out, we use some data structures that grow from the top (i.e. B-trees that grow by splitting the root node and adding a new node “above” it) and others that grow from the bottom (i.e. fractal heaps which get bigger by adding nodes on the bottom).  While I think this circle can be squared, (say by leaving several priority levels for a B-tree to grow into</w:t>
      </w:r>
      <w:r w:rsidR="005579E3">
        <w:t>, or possibly by allowing creation of new priority levels between existing levels.</w:t>
      </w:r>
      <w:r>
        <w:t xml:space="preserve">), </w:t>
      </w:r>
      <w:r w:rsidR="005579E3">
        <w:t>the exercise will be painful and quite possibly not worth the effort.</w:t>
      </w:r>
      <w:r w:rsidR="005579E3" w:rsidDel="005579E3">
        <w:t xml:space="preserve"> </w:t>
      </w:r>
    </w:p>
    <w:p w:rsidR="008A2E54" w:rsidRDefault="008A2E54" w:rsidP="00C720E6">
      <w:r>
        <w:t xml:space="preserve">Second, all this </w:t>
      </w:r>
      <w:r w:rsidR="00730F46">
        <w:t xml:space="preserve">multiplies the maximum number of free lists by the highest possible SWMR write priority.  Fortunately this number should be relatively </w:t>
      </w:r>
      <w:r>
        <w:t>low</w:t>
      </w:r>
      <w:r w:rsidR="00730F46">
        <w:t xml:space="preserve"> – </w:t>
      </w:r>
      <w:r>
        <w:t>although the above computation of relative SWMR priorities will increase it significantly.</w:t>
      </w:r>
    </w:p>
    <w:p w:rsidR="00CB6903" w:rsidRDefault="008A2E54" w:rsidP="00C720E6">
      <w:r>
        <w:t xml:space="preserve">Third, </w:t>
      </w:r>
      <w:r w:rsidR="00DB5BEA">
        <w:t xml:space="preserve">the page </w:t>
      </w:r>
      <w:r w:rsidR="001245B5">
        <w:t xml:space="preserve">cache </w:t>
      </w:r>
      <w:r w:rsidR="00DB5BEA">
        <w:t xml:space="preserve">will need to know the SWMR priority of any page it loads.  </w:t>
      </w:r>
      <w:r>
        <w:t xml:space="preserve">The obvious way to do this will be to place it in a metadata aggregator </w:t>
      </w:r>
      <w:r w:rsidR="00B8275C">
        <w:t>block header.  This, of course, requires a file format change.</w:t>
      </w:r>
    </w:p>
    <w:p w:rsidR="00CB6903" w:rsidRDefault="00CB6903" w:rsidP="00C720E6">
      <w:commentRangeStart w:id="8"/>
      <w:r>
        <w:t xml:space="preserve">The bottom line is that if we want to avoid disabling SWMR whenever the metadata aggregator and the </w:t>
      </w:r>
      <w:r w:rsidR="00672077">
        <w:t>page c</w:t>
      </w:r>
      <w:r w:rsidR="001245B5">
        <w:t xml:space="preserve">ache </w:t>
      </w:r>
      <w:r>
        <w:t xml:space="preserve">are enabled, we must modify the free list and space allocation calls to accept a SWMR priority along with an allocation type, </w:t>
      </w:r>
      <w:r w:rsidR="00B8275C">
        <w:t xml:space="preserve">modify the existing metadata allocation code to compute and SWMR priorities, </w:t>
      </w:r>
      <w:r>
        <w:t>and we must modify the free list code to maintain free lists for all free list file space type / SWMR priority combinations currently in use.</w:t>
      </w:r>
      <w:commentRangeEnd w:id="8"/>
      <w:r w:rsidR="001245B5">
        <w:rPr>
          <w:rStyle w:val="CommentReference"/>
        </w:rPr>
        <w:commentReference w:id="8"/>
      </w:r>
    </w:p>
    <w:p w:rsidR="00514448" w:rsidRDefault="00514448" w:rsidP="00C720E6">
      <w:r>
        <w:t xml:space="preserve">As </w:t>
      </w:r>
      <w:proofErr w:type="spellStart"/>
      <w:r>
        <w:t>Quincey</w:t>
      </w:r>
      <w:proofErr w:type="spellEnd"/>
      <w:r>
        <w:t xml:space="preserve"> has suggested, an alternate solution is to convert to a write through page cache when SWMR is enabled.  I can’t think of any reason why this wouldn’t work, but I don’t see it as buying us much either.</w:t>
      </w:r>
    </w:p>
    <w:p w:rsidR="00A720B0" w:rsidRDefault="00CB6903" w:rsidP="00CB6903">
      <w:pPr>
        <w:pStyle w:val="Heading2"/>
      </w:pPr>
      <w:r>
        <w:t>How do We Handle Intera</w:t>
      </w:r>
      <w:r w:rsidR="00544827">
        <w:t>ctions with Metadata Journaling?</w:t>
      </w:r>
    </w:p>
    <w:p w:rsidR="00CB6903" w:rsidRDefault="00CB6903" w:rsidP="00C720E6">
      <w:r>
        <w:t xml:space="preserve">Another potential problem for the metadata aggregator / page </w:t>
      </w:r>
      <w:r w:rsidR="00875B21">
        <w:t xml:space="preserve">cache </w:t>
      </w:r>
      <w:r>
        <w:t>combination is how to meet the write ordering requirements of metadata journaling, which basically require that metadata entries may be written to disk if and only if the associated journal entry has made it to disk.</w:t>
      </w:r>
    </w:p>
    <w:p w:rsidR="00BB2C63" w:rsidRDefault="00CB6903" w:rsidP="00C720E6">
      <w:commentRangeStart w:id="9"/>
      <w:r>
        <w:t xml:space="preserve">Unlike the SWMR case, </w:t>
      </w:r>
      <w:r w:rsidR="00BB2C63">
        <w:t xml:space="preserve">the journaling case makes it </w:t>
      </w:r>
      <w:r>
        <w:t xml:space="preserve">much harder to aggregate metadata entries that must be written together.  The only reasonably simple solution that comes to mind is to periodically flush the journal file, then flush the metadata cache, and finally flush all dirty metadata aggregator blocks in the </w:t>
      </w:r>
      <w:bookmarkStart w:id="10" w:name="_GoBack"/>
      <w:r w:rsidR="00BB2C63">
        <w:t xml:space="preserve">page </w:t>
      </w:r>
      <w:r w:rsidR="00672077">
        <w:t>cache</w:t>
      </w:r>
      <w:bookmarkEnd w:id="10"/>
      <w:r w:rsidR="00BB2C63">
        <w:t>.</w:t>
      </w:r>
      <w:commentRangeEnd w:id="9"/>
      <w:r w:rsidR="00875B21">
        <w:rPr>
          <w:rStyle w:val="CommentReference"/>
        </w:rPr>
        <w:commentReference w:id="9"/>
      </w:r>
    </w:p>
    <w:p w:rsidR="00514448" w:rsidRDefault="00514448" w:rsidP="00C720E6">
      <w:proofErr w:type="spellStart"/>
      <w:r>
        <w:t>Quincey</w:t>
      </w:r>
      <w:proofErr w:type="spellEnd"/>
      <w:r>
        <w:t xml:space="preserve"> has suggested moving to a write through </w:t>
      </w:r>
      <w:r w:rsidR="00766280">
        <w:t>page cache in this case as well.  Again, the solution seems workable to me, but not particularly useful.  That said</w:t>
      </w:r>
      <w:proofErr w:type="gramStart"/>
      <w:r w:rsidR="00766280">
        <w:t>,</w:t>
      </w:r>
      <w:proofErr w:type="gramEnd"/>
      <w:r w:rsidR="00766280">
        <w:t xml:space="preserve"> it is an easy solution to the problem that should buy us a little, albeit at the cost of </w:t>
      </w:r>
      <w:r w:rsidR="00866C67">
        <w:t>modifying</w:t>
      </w:r>
      <w:r w:rsidR="00766280">
        <w:t xml:space="preserve"> the page cache.</w:t>
      </w:r>
    </w:p>
    <w:p w:rsidR="00BB2C63" w:rsidRDefault="00BB2C63" w:rsidP="00C720E6">
      <w:r>
        <w:t>Other more complex solutions are possible, but they will result in increased metadata writes.</w:t>
      </w:r>
    </w:p>
    <w:p w:rsidR="00BB2C63" w:rsidRDefault="00BB2C63" w:rsidP="00BB2C63">
      <w:pPr>
        <w:pStyle w:val="Heading2"/>
      </w:pPr>
      <w:r>
        <w:t>Selected Tradeoffs</w:t>
      </w:r>
    </w:p>
    <w:p w:rsidR="001C5724" w:rsidRDefault="00384915" w:rsidP="00C720E6">
      <w:r>
        <w:t xml:space="preserve">As should be evident from the above discussion, the tradeoffs involved in the design of the </w:t>
      </w:r>
      <w:r w:rsidR="001E2DA9">
        <w:t xml:space="preserve">small raw data and </w:t>
      </w:r>
      <w:r>
        <w:t>metadata aggregator blocks and associated free list modification</w:t>
      </w:r>
      <w:r w:rsidR="005579E3">
        <w:t>s</w:t>
      </w:r>
      <w:r>
        <w:t xml:space="preserve"> are tightly coupled.  In the following table, I present </w:t>
      </w:r>
      <w:r w:rsidR="00E57271">
        <w:t>a summary</w:t>
      </w:r>
      <w:r>
        <w:t xml:space="preserve"> of my preferred </w:t>
      </w:r>
      <w:r w:rsidR="00D723C0">
        <w:t xml:space="preserve">choice of tradeoffs.  </w:t>
      </w:r>
    </w:p>
    <w:p w:rsidR="00DB5BEA" w:rsidRDefault="00D723C0" w:rsidP="00C720E6">
      <w:r>
        <w:t xml:space="preserve">While I will argue for this particular selection shortly, the main point here is that the selection of trade offs has a major effect on </w:t>
      </w:r>
      <w:r w:rsidR="001762A4">
        <w:t>the lower level design details</w:t>
      </w:r>
      <w:r>
        <w:t xml:space="preserve">.  </w:t>
      </w:r>
      <w:r w:rsidR="001C5724">
        <w:t>Any</w:t>
      </w:r>
      <w:r>
        <w:t xml:space="preserve"> change in this selection will have </w:t>
      </w:r>
      <w:r w:rsidR="001762A4">
        <w:t xml:space="preserve">to be reflected </w:t>
      </w:r>
      <w:r>
        <w:t xml:space="preserve">in the remainder of this document, the associated Page </w:t>
      </w:r>
      <w:r w:rsidR="00672077">
        <w:t xml:space="preserve">Cache </w:t>
      </w:r>
      <w:r>
        <w:t>RFC, and the associated implementations.</w:t>
      </w:r>
      <w:r w:rsidR="00BB2C63">
        <w:t xml:space="preserve"> </w:t>
      </w:r>
    </w:p>
    <w:p w:rsidR="00D723C0" w:rsidRDefault="00D723C0" w:rsidP="00C720E6"/>
    <w:tbl>
      <w:tblPr>
        <w:tblStyle w:val="TableGrid"/>
        <w:tblW w:w="0" w:type="auto"/>
        <w:tblLook w:val="04A0"/>
      </w:tblPr>
      <w:tblGrid>
        <w:gridCol w:w="5076"/>
        <w:gridCol w:w="5076"/>
      </w:tblGrid>
      <w:tr w:rsidR="00D723C0" w:rsidRPr="00E57271">
        <w:tc>
          <w:tcPr>
            <w:tcW w:w="5076" w:type="dxa"/>
          </w:tcPr>
          <w:p w:rsidR="00D723C0" w:rsidRPr="00E57271" w:rsidRDefault="00544827" w:rsidP="00C720E6">
            <w:pPr>
              <w:rPr>
                <w:caps/>
              </w:rPr>
            </w:pPr>
            <w:r w:rsidRPr="00E57271">
              <w:rPr>
                <w:caps/>
              </w:rPr>
              <w:t>Design Consideration:</w:t>
            </w:r>
          </w:p>
        </w:tc>
        <w:tc>
          <w:tcPr>
            <w:tcW w:w="5076" w:type="dxa"/>
          </w:tcPr>
          <w:p w:rsidR="00D723C0" w:rsidRPr="00E57271" w:rsidRDefault="00544827" w:rsidP="00C720E6">
            <w:pPr>
              <w:rPr>
                <w:caps/>
              </w:rPr>
            </w:pPr>
            <w:r w:rsidRPr="00E57271">
              <w:rPr>
                <w:caps/>
              </w:rPr>
              <w:t>Trade Off Decision:</w:t>
            </w:r>
          </w:p>
        </w:tc>
      </w:tr>
      <w:tr w:rsidR="00B8275C" w:rsidRPr="00E57271">
        <w:tc>
          <w:tcPr>
            <w:tcW w:w="5076" w:type="dxa"/>
          </w:tcPr>
          <w:p w:rsidR="00B8275C" w:rsidRPr="00E57271" w:rsidRDefault="00B8275C" w:rsidP="00C720E6">
            <w:pPr>
              <w:rPr>
                <w:caps/>
              </w:rPr>
            </w:pPr>
            <w:r>
              <w:t>Do We Need to Support the Split and Multi File Drivers?</w:t>
            </w:r>
          </w:p>
        </w:tc>
        <w:tc>
          <w:tcPr>
            <w:tcW w:w="5076" w:type="dxa"/>
          </w:tcPr>
          <w:p w:rsidR="00B8275C" w:rsidRPr="00E57271" w:rsidRDefault="00514448" w:rsidP="00C720E6">
            <w:pPr>
              <w:rPr>
                <w:caps/>
              </w:rPr>
            </w:pPr>
            <w:r>
              <w:rPr>
                <w:caps/>
              </w:rPr>
              <w:t>Yes –</w:t>
            </w:r>
            <w:r>
              <w:t xml:space="preserve"> If it isn’t too painful.</w:t>
            </w:r>
            <w:r>
              <w:rPr>
                <w:caps/>
              </w:rPr>
              <w:t xml:space="preserve"> </w:t>
            </w:r>
          </w:p>
        </w:tc>
      </w:tr>
      <w:tr w:rsidR="00B8275C" w:rsidRPr="00E57271">
        <w:tc>
          <w:tcPr>
            <w:tcW w:w="5076" w:type="dxa"/>
          </w:tcPr>
          <w:p w:rsidR="00B8275C" w:rsidRDefault="00B8275C" w:rsidP="00C720E6">
            <w:r>
              <w:t>Do We Allow Small Pieces of Raw Data or Metadata to Cross Aggregator Block Boundaries?</w:t>
            </w:r>
          </w:p>
        </w:tc>
        <w:tc>
          <w:tcPr>
            <w:tcW w:w="5076" w:type="dxa"/>
          </w:tcPr>
          <w:p w:rsidR="00B8275C" w:rsidRDefault="00B8275C" w:rsidP="00105BC8">
            <w:pPr>
              <w:rPr>
                <w:caps/>
              </w:rPr>
            </w:pPr>
            <w:commentRangeStart w:id="11"/>
            <w:r>
              <w:rPr>
                <w:caps/>
              </w:rPr>
              <w:t>YES</w:t>
            </w:r>
            <w:r w:rsidR="00A34334">
              <w:t xml:space="preserve"> </w:t>
            </w:r>
            <w:commentRangeEnd w:id="11"/>
            <w:r w:rsidR="00875B21">
              <w:rPr>
                <w:rStyle w:val="CommentReference"/>
              </w:rPr>
              <w:commentReference w:id="11"/>
            </w:r>
            <w:r w:rsidR="00A34334">
              <w:t>–</w:t>
            </w:r>
            <w:r w:rsidR="00D359EE">
              <w:t xml:space="preserve"> </w:t>
            </w:r>
            <w:commentRangeStart w:id="12"/>
            <w:r w:rsidR="00105BC8">
              <w:t>Assum</w:t>
            </w:r>
            <w:commentRangeEnd w:id="12"/>
            <w:r w:rsidR="00105BC8">
              <w:rPr>
                <w:rStyle w:val="CommentReference"/>
                <w:vanish/>
              </w:rPr>
              <w:commentReference w:id="12"/>
            </w:r>
            <w:r w:rsidR="00105BC8">
              <w:t xml:space="preserve">ing we don’t go with a write through cache, we will probably </w:t>
            </w:r>
            <w:r w:rsidR="00A34334">
              <w:t>need to reverse this for SWMR.</w:t>
            </w:r>
          </w:p>
        </w:tc>
      </w:tr>
      <w:tr w:rsidR="00B8275C" w:rsidRPr="00E57271">
        <w:tc>
          <w:tcPr>
            <w:tcW w:w="5076" w:type="dxa"/>
          </w:tcPr>
          <w:p w:rsidR="00B8275C" w:rsidRDefault="00B8275C" w:rsidP="00C720E6">
            <w:r>
              <w:t>How Do We Allocate Large Pieces of Raw Data?</w:t>
            </w:r>
          </w:p>
        </w:tc>
        <w:tc>
          <w:tcPr>
            <w:tcW w:w="5076" w:type="dxa"/>
          </w:tcPr>
          <w:p w:rsidR="00B8275C" w:rsidRDefault="00A83795" w:rsidP="00A34334">
            <w:pPr>
              <w:rPr>
                <w:caps/>
              </w:rPr>
            </w:pPr>
            <w:commentRangeStart w:id="13"/>
            <w:r>
              <w:t>Independently, with implied paging scheme.</w:t>
            </w:r>
            <w:r w:rsidR="001E2DA9">
              <w:t xml:space="preserve">  </w:t>
            </w:r>
            <w:commentRangeEnd w:id="13"/>
            <w:r w:rsidR="00B3432E">
              <w:rPr>
                <w:rStyle w:val="CommentReference"/>
              </w:rPr>
              <w:commentReference w:id="13"/>
            </w:r>
            <w:r w:rsidR="001E2DA9">
              <w:t xml:space="preserve">Note that this implies that raw and metadata aggregator blocks </w:t>
            </w:r>
            <w:r w:rsidR="00A34334">
              <w:t>must be</w:t>
            </w:r>
            <w:r w:rsidR="001E2DA9">
              <w:t xml:space="preserve"> the same size, and that aggregator block size and alignment </w:t>
            </w:r>
            <w:r w:rsidR="00A34334">
              <w:t>must be equal</w:t>
            </w:r>
            <w:r w:rsidR="001E2DA9">
              <w:t>.</w:t>
            </w:r>
          </w:p>
        </w:tc>
      </w:tr>
      <w:tr w:rsidR="00B8275C" w:rsidRPr="00E57271">
        <w:tc>
          <w:tcPr>
            <w:tcW w:w="5076" w:type="dxa"/>
          </w:tcPr>
          <w:p w:rsidR="00B8275C" w:rsidRDefault="00B8275C" w:rsidP="00C720E6">
            <w:r>
              <w:t>How Do We Allocate Large Pieces of Metadata?</w:t>
            </w:r>
          </w:p>
        </w:tc>
        <w:tc>
          <w:tcPr>
            <w:tcW w:w="5076" w:type="dxa"/>
          </w:tcPr>
          <w:p w:rsidR="00B8275C" w:rsidRDefault="00A83795" w:rsidP="00A83795">
            <w:pPr>
              <w:rPr>
                <w:caps/>
              </w:rPr>
            </w:pPr>
            <w:commentRangeStart w:id="14"/>
            <w:r>
              <w:t>Independently</w:t>
            </w:r>
            <w:commentRangeEnd w:id="14"/>
            <w:r w:rsidR="00B3432E">
              <w:rPr>
                <w:rStyle w:val="CommentReference"/>
              </w:rPr>
              <w:commentReference w:id="14"/>
            </w:r>
            <w:r>
              <w:t xml:space="preserve">.  Retain </w:t>
            </w:r>
            <w:r w:rsidR="00D97441">
              <w:t xml:space="preserve">the </w:t>
            </w:r>
            <w:r>
              <w:t>option of adding large pieces of metadata to index should this be desired.</w:t>
            </w:r>
          </w:p>
        </w:tc>
      </w:tr>
      <w:tr w:rsidR="00B8275C" w:rsidRPr="00E57271">
        <w:tc>
          <w:tcPr>
            <w:tcW w:w="5076" w:type="dxa"/>
          </w:tcPr>
          <w:p w:rsidR="00B8275C" w:rsidRDefault="00A83795" w:rsidP="00C720E6">
            <w:r>
              <w:t>Require ability to infer metadata aggregator block address and length from metadata base address and l</w:t>
            </w:r>
            <w:r w:rsidRPr="00E57271">
              <w:t>ength?</w:t>
            </w:r>
          </w:p>
        </w:tc>
        <w:tc>
          <w:tcPr>
            <w:tcW w:w="5076" w:type="dxa"/>
          </w:tcPr>
          <w:p w:rsidR="00B8275C" w:rsidRDefault="00A83795" w:rsidP="00D3080F">
            <w:pPr>
              <w:rPr>
                <w:caps/>
              </w:rPr>
            </w:pPr>
            <w:commentRangeStart w:id="15"/>
            <w:r>
              <w:rPr>
                <w:caps/>
              </w:rPr>
              <w:t>YES</w:t>
            </w:r>
            <w:r w:rsidR="00D3080F">
              <w:t xml:space="preserve"> </w:t>
            </w:r>
            <w:commentRangeEnd w:id="15"/>
            <w:r w:rsidR="00B3432E">
              <w:rPr>
                <w:rStyle w:val="CommentReference"/>
              </w:rPr>
              <w:commentReference w:id="15"/>
            </w:r>
            <w:r w:rsidR="00D3080F">
              <w:t xml:space="preserve">– Note that this implies that metadata aggregator block size and alignment must be </w:t>
            </w:r>
            <w:proofErr w:type="gramStart"/>
            <w:r w:rsidR="00D3080F">
              <w:t>the</w:t>
            </w:r>
            <w:r w:rsidR="00514448">
              <w:t xml:space="preserve"> </w:t>
            </w:r>
            <w:r w:rsidR="00D3080F">
              <w:t xml:space="preserve"> same</w:t>
            </w:r>
            <w:proofErr w:type="gramEnd"/>
            <w:r w:rsidR="00D3080F">
              <w:t>.</w:t>
            </w:r>
          </w:p>
        </w:tc>
      </w:tr>
      <w:tr w:rsidR="00B8275C" w:rsidRPr="00E57271">
        <w:tc>
          <w:tcPr>
            <w:tcW w:w="5076" w:type="dxa"/>
          </w:tcPr>
          <w:p w:rsidR="00B8275C" w:rsidRDefault="00A83795" w:rsidP="00C720E6">
            <w:r>
              <w:t xml:space="preserve">Require ability </w:t>
            </w:r>
            <w:r w:rsidRPr="00E57271">
              <w:t>to</w:t>
            </w:r>
            <w:r>
              <w:t xml:space="preserve"> easily map all the metadata aggregator blocks (and therefore all metadata) in the f</w:t>
            </w:r>
            <w:r w:rsidRPr="00E57271">
              <w:t>ile?</w:t>
            </w:r>
          </w:p>
        </w:tc>
        <w:tc>
          <w:tcPr>
            <w:tcW w:w="5076" w:type="dxa"/>
          </w:tcPr>
          <w:p w:rsidR="00B8275C" w:rsidRDefault="00A83795" w:rsidP="00A83795">
            <w:pPr>
              <w:rPr>
                <w:caps/>
              </w:rPr>
            </w:pPr>
            <w:commentRangeStart w:id="16"/>
            <w:r>
              <w:rPr>
                <w:caps/>
              </w:rPr>
              <w:t xml:space="preserve">NO </w:t>
            </w:r>
            <w:commentRangeEnd w:id="16"/>
            <w:r w:rsidR="00B3432E">
              <w:rPr>
                <w:rStyle w:val="CommentReference"/>
              </w:rPr>
              <w:commentReference w:id="16"/>
            </w:r>
            <w:r>
              <w:rPr>
                <w:caps/>
              </w:rPr>
              <w:t xml:space="preserve">– </w:t>
            </w:r>
            <w:r>
              <w:t>But keep the option open.  It may be needed for metadata server contemplated for LBNL.  If we do it, we will probably construct an index.</w:t>
            </w:r>
          </w:p>
        </w:tc>
      </w:tr>
      <w:tr w:rsidR="00D723C0" w:rsidRPr="00E57271">
        <w:tc>
          <w:tcPr>
            <w:tcW w:w="5076" w:type="dxa"/>
          </w:tcPr>
          <w:p w:rsidR="00D723C0" w:rsidRPr="00E57271" w:rsidRDefault="00544827" w:rsidP="00C720E6">
            <w:r w:rsidRPr="00E57271">
              <w:t>How do We Handle Interactions with SWMR?</w:t>
            </w:r>
          </w:p>
        </w:tc>
        <w:tc>
          <w:tcPr>
            <w:tcW w:w="5076" w:type="dxa"/>
          </w:tcPr>
          <w:p w:rsidR="00D723C0" w:rsidRPr="00E57271" w:rsidRDefault="001E2DA9" w:rsidP="00B3432E">
            <w:r>
              <w:t xml:space="preserve">Turn off page </w:t>
            </w:r>
            <w:r w:rsidR="00B3432E">
              <w:t xml:space="preserve">cache </w:t>
            </w:r>
            <w:r>
              <w:t xml:space="preserve">when SWMR is enabled for now.  Examine practicality of assigning SWMR priority levels at metadata allocation time. </w:t>
            </w:r>
            <w:r w:rsidR="009929A4">
              <w:t>Failing that, consider shifting to a write through cache.</w:t>
            </w:r>
          </w:p>
        </w:tc>
      </w:tr>
      <w:tr w:rsidR="00544827" w:rsidRPr="00E57271">
        <w:tc>
          <w:tcPr>
            <w:tcW w:w="5076" w:type="dxa"/>
          </w:tcPr>
          <w:p w:rsidR="00544827" w:rsidRPr="00E57271" w:rsidRDefault="00544827" w:rsidP="00C720E6">
            <w:r w:rsidRPr="00E57271">
              <w:t>How do We Handle Interactions with Metadata Journaling?</w:t>
            </w:r>
          </w:p>
        </w:tc>
        <w:tc>
          <w:tcPr>
            <w:tcW w:w="5076" w:type="dxa"/>
          </w:tcPr>
          <w:p w:rsidR="00544827" w:rsidRPr="00E57271" w:rsidRDefault="001762A4" w:rsidP="009929A4">
            <w:r>
              <w:t>Turn</w:t>
            </w:r>
            <w:r w:rsidR="00544827" w:rsidRPr="00E57271">
              <w:t xml:space="preserve"> off the </w:t>
            </w:r>
            <w:r w:rsidR="00672077">
              <w:t>p</w:t>
            </w:r>
            <w:r w:rsidR="00544827" w:rsidRPr="00E57271">
              <w:t xml:space="preserve">age </w:t>
            </w:r>
            <w:r w:rsidR="00672077">
              <w:t>c</w:t>
            </w:r>
            <w:r w:rsidR="00B3432E">
              <w:t>ache</w:t>
            </w:r>
            <w:r w:rsidR="00B3432E" w:rsidRPr="00E57271">
              <w:t xml:space="preserve"> </w:t>
            </w:r>
            <w:r w:rsidR="00544827" w:rsidRPr="00E57271">
              <w:t>when metadata journaling is enabled</w:t>
            </w:r>
            <w:r w:rsidR="009929A4">
              <w:t xml:space="preserve"> for now</w:t>
            </w:r>
            <w:r w:rsidR="00544827" w:rsidRPr="00E57271">
              <w:t>.</w:t>
            </w:r>
            <w:r w:rsidR="009929A4">
              <w:t xml:space="preserve">  Consider shifting to a write through cache.</w:t>
            </w:r>
          </w:p>
        </w:tc>
      </w:tr>
    </w:tbl>
    <w:p w:rsidR="00DB5BEA" w:rsidRDefault="00DB5BEA" w:rsidP="00C720E6"/>
    <w:p w:rsidR="00E37989" w:rsidRDefault="00DB5BEA" w:rsidP="00C720E6">
      <w:r>
        <w:t>In my judgment</w:t>
      </w:r>
      <w:r w:rsidR="001C5724">
        <w:t xml:space="preserve">, the two critical design considerations are the ability to infer metadata aggregator block address and </w:t>
      </w:r>
      <w:r w:rsidR="00FE5AE3">
        <w:t xml:space="preserve">length from metadata base address and length, </w:t>
      </w:r>
      <w:r w:rsidR="00DF267B">
        <w:t xml:space="preserve">and how we will allocate large pieces of raw data and metadata.  </w:t>
      </w:r>
    </w:p>
    <w:p w:rsidR="00A939EA" w:rsidRDefault="00E37989" w:rsidP="00C720E6">
      <w:r>
        <w:t xml:space="preserve">The ability to infer metadata aggregator block address and length from metadata base address and length avoids the necessity of maintaining a metadata aggregator block map, and thus greatly simplifies </w:t>
      </w:r>
      <w:r w:rsidR="00A939EA">
        <w:t xml:space="preserve">the </w:t>
      </w:r>
      <w:r w:rsidR="00B3432E">
        <w:t>level-</w:t>
      </w:r>
      <w:r w:rsidR="00A939EA">
        <w:t xml:space="preserve">2 page </w:t>
      </w:r>
      <w:r w:rsidR="00B3432E">
        <w:t>cache</w:t>
      </w:r>
      <w:r w:rsidR="00A939EA">
        <w:t xml:space="preserve">.  </w:t>
      </w:r>
      <w:r w:rsidR="00D97441">
        <w:t>I</w:t>
      </w:r>
      <w:r w:rsidR="00A939EA">
        <w:t xml:space="preserve"> </w:t>
      </w:r>
      <w:r w:rsidR="00D359EE">
        <w:t>think we should</w:t>
      </w:r>
      <w:r w:rsidR="00A939EA">
        <w:t xml:space="preserve"> require this ability, which </w:t>
      </w:r>
      <w:r w:rsidR="00FE335E">
        <w:t>in turn requires</w:t>
      </w:r>
      <w:r w:rsidR="00A939EA">
        <w:t xml:space="preserve"> metadata aggregator block alignment and length to be equal.</w:t>
      </w:r>
    </w:p>
    <w:p w:rsidR="00A939EA" w:rsidRDefault="00A939EA" w:rsidP="00C720E6">
      <w:r>
        <w:t xml:space="preserve">The fact that elements of raw data need not be written and read as atomic entities forces us to either allocate all raw data within the raw data aggregator system, or require an implicit division of the HDF5 file into pages of equal length.  As we will wish to bypass the </w:t>
      </w:r>
      <w:r w:rsidR="00B3432E">
        <w:t>level-</w:t>
      </w:r>
      <w:r>
        <w:t xml:space="preserve">2 page </w:t>
      </w:r>
      <w:r w:rsidR="00B3432E">
        <w:t xml:space="preserve">cache </w:t>
      </w:r>
      <w:r>
        <w:t xml:space="preserve">is some cases (i.e. chunk writes and reads), </w:t>
      </w:r>
      <w:r w:rsidR="00D97441">
        <w:t>I</w:t>
      </w:r>
      <w:r>
        <w:t xml:space="preserve"> </w:t>
      </w:r>
      <w:r w:rsidR="00D359EE">
        <w:t>think we should</w:t>
      </w:r>
      <w:r>
        <w:t xml:space="preserve"> allocate large pieces of raw data independently.  This requires that the HDF5 file be implicitly divided into pages, which in turn requires that the raw data and metadata aggregators have identical length and alignment.</w:t>
      </w:r>
    </w:p>
    <w:p w:rsidR="00FE335E" w:rsidRDefault="00A939EA" w:rsidP="00C720E6">
      <w:r>
        <w:t xml:space="preserve">Since large pieces of raw data will span implicit page boundaries, there is no reason to require </w:t>
      </w:r>
      <w:r w:rsidR="00FE335E">
        <w:t xml:space="preserve">that </w:t>
      </w:r>
      <w:r>
        <w:t>small pieces of raw data or metadata not</w:t>
      </w:r>
      <w:r w:rsidR="00FE335E">
        <w:t xml:space="preserve"> span aggregator block boundaries</w:t>
      </w:r>
      <w:r>
        <w:t xml:space="preserve">.  This in turn makes aggregator block headers less attractive (although they may still be needed for SWMR).  Hence there is no reason not to allocate large pieces of metadata independently as well.  </w:t>
      </w:r>
    </w:p>
    <w:p w:rsidR="00FE335E" w:rsidRDefault="00D359EE" w:rsidP="00C720E6">
      <w:r>
        <w:t>Note that this</w:t>
      </w:r>
      <w:r w:rsidR="00FE335E">
        <w:t xml:space="preserve"> means that if we ever need to maintain a map of metadata in an HDF5 file, we will </w:t>
      </w:r>
      <w:r>
        <w:t xml:space="preserve">probably </w:t>
      </w:r>
      <w:r w:rsidR="00FE335E">
        <w:t>have to use the index approach.</w:t>
      </w:r>
    </w:p>
    <w:p w:rsidR="00FE335E" w:rsidRDefault="00FE335E" w:rsidP="00C720E6">
      <w:commentRangeStart w:id="17"/>
      <w:r>
        <w:t xml:space="preserve">The question of whether to support the split and multi file drivers is somewhat orthogonal to the above.  </w:t>
      </w:r>
      <w:proofErr w:type="spellStart"/>
      <w:r>
        <w:t>Quincey</w:t>
      </w:r>
      <w:proofErr w:type="spellEnd"/>
      <w:r>
        <w:t xml:space="preserve"> has solved that issue by fiat, as he has indicated that he wants to depreciate those file drivers in their </w:t>
      </w:r>
      <w:commentRangeStart w:id="18"/>
      <w:r>
        <w:t>current f</w:t>
      </w:r>
      <w:commentRangeEnd w:id="18"/>
      <w:r w:rsidR="00E27D40">
        <w:rPr>
          <w:rStyle w:val="CommentReference"/>
          <w:vanish/>
        </w:rPr>
        <w:commentReference w:id="18"/>
      </w:r>
      <w:r>
        <w:t>orms.</w:t>
      </w:r>
      <w:commentRangeEnd w:id="17"/>
      <w:r w:rsidR="00761BF9">
        <w:rPr>
          <w:rStyle w:val="CommentReference"/>
        </w:rPr>
        <w:commentReference w:id="17"/>
      </w:r>
      <w:r w:rsidR="00E27D40">
        <w:t xml:space="preserve"> </w:t>
      </w:r>
    </w:p>
    <w:p w:rsidR="00FE335E" w:rsidRDefault="00FE335E" w:rsidP="00C720E6">
      <w:commentRangeStart w:id="19"/>
      <w:r>
        <w:t>While on the subject of fiats, I should also note that he has indicated that the new aggregator functionality should replace the old.</w:t>
      </w:r>
      <w:commentRangeEnd w:id="19"/>
      <w:r w:rsidR="00B3432E">
        <w:rPr>
          <w:rStyle w:val="CommentReference"/>
        </w:rPr>
        <w:commentReference w:id="19"/>
      </w:r>
    </w:p>
    <w:p w:rsidR="00D97441" w:rsidRDefault="00FE335E" w:rsidP="00C720E6">
      <w:r>
        <w:t xml:space="preserve">This leaves only the problems of interactions with SWMR and metadata journaling.  In both cases, the problems are nasty.  Thus the initial solution is to turn off the </w:t>
      </w:r>
      <w:r w:rsidR="00B3432E">
        <w:t>level-</w:t>
      </w:r>
      <w:r>
        <w:t xml:space="preserve">2 </w:t>
      </w:r>
      <w:r w:rsidR="00B3432E">
        <w:t xml:space="preserve">page </w:t>
      </w:r>
      <w:r>
        <w:t xml:space="preserve">cache when these features are enabled.  That said, particularly in the case of SWMR, </w:t>
      </w:r>
      <w:r w:rsidR="00D359EE">
        <w:t xml:space="preserve">we </w:t>
      </w:r>
      <w:r w:rsidR="00EB4FC2">
        <w:t>might</w:t>
      </w:r>
      <w:r w:rsidR="00D359EE">
        <w:t xml:space="preserve"> be able to </w:t>
      </w:r>
      <w:r w:rsidR="00EB4FC2">
        <w:t>c</w:t>
      </w:r>
      <w:r w:rsidR="00D359EE">
        <w:t>ome up with a reasonable solution</w:t>
      </w:r>
      <w:r>
        <w:t xml:space="preserve">. </w:t>
      </w:r>
      <w:commentRangeStart w:id="20"/>
      <w:r>
        <w:t xml:space="preserve">We should try to leave in hooks to facilitate their implementation when and if we are </w:t>
      </w:r>
      <w:r w:rsidR="00A34334">
        <w:t xml:space="preserve">prepared to make the necessary </w:t>
      </w:r>
      <w:r>
        <w:t>effort.</w:t>
      </w:r>
      <w:commentRangeEnd w:id="20"/>
      <w:r w:rsidR="00EB4FC2">
        <w:rPr>
          <w:rStyle w:val="CommentReference"/>
        </w:rPr>
        <w:commentReference w:id="20"/>
      </w:r>
    </w:p>
    <w:p w:rsidR="00D97441" w:rsidRDefault="00D97441" w:rsidP="00D97441">
      <w:pPr>
        <w:pStyle w:val="Heading1"/>
      </w:pPr>
      <w:r>
        <w:t>Conceptual Overview of Proposed Solution</w:t>
      </w:r>
    </w:p>
    <w:p w:rsidR="002F010C" w:rsidRDefault="00D97441" w:rsidP="00D97441">
      <w:r>
        <w:t>Before embarking on a discussion of the specifi</w:t>
      </w:r>
      <w:r w:rsidR="00DA4E07">
        <w:t>cs of the proposed solution, an</w:t>
      </w:r>
      <w:r>
        <w:t xml:space="preserve"> overview of the revised system for file space allocation and re-use should be useful – both as a target for criticism and as a conceptual frame work on which to hang the specifics.</w:t>
      </w:r>
      <w:r w:rsidR="00DA4E07">
        <w:t xml:space="preserve">  To add some structure to this overview, let us start at the bottom and work up.</w:t>
      </w:r>
    </w:p>
    <w:p w:rsidR="00DA4E07" w:rsidRDefault="002F010C" w:rsidP="002F010C">
      <w:pPr>
        <w:pStyle w:val="Heading2"/>
      </w:pPr>
      <w:r>
        <w:t>The Allocator of Last Resort</w:t>
      </w:r>
    </w:p>
    <w:p w:rsidR="002F010C" w:rsidRDefault="00DA4E07" w:rsidP="00D97441">
      <w:r>
        <w:t xml:space="preserve">Since HDF5 manages files, in theory the file space available is limited only by the address space.  Thus, at the lowest level, the allocator of last resort allocates space by increasing the end of file sufficiently to </w:t>
      </w:r>
      <w:r w:rsidR="00E74D4C">
        <w:t>service the request, and returning</w:t>
      </w:r>
      <w:r>
        <w:t xml:space="preserve"> the base address of the new file space to the caller.</w:t>
      </w:r>
    </w:p>
    <w:p w:rsidR="00DA4E07" w:rsidRDefault="002F010C" w:rsidP="002F010C">
      <w:pPr>
        <w:pStyle w:val="Heading2"/>
      </w:pPr>
      <w:commentRangeStart w:id="21"/>
      <w:r>
        <w:t>The Large Allocation Free List Manager</w:t>
      </w:r>
      <w:commentRangeEnd w:id="21"/>
      <w:r w:rsidR="00761BF9">
        <w:rPr>
          <w:rStyle w:val="CommentReference"/>
          <w:rFonts w:asciiTheme="minorHAnsi" w:eastAsiaTheme="minorHAnsi" w:hAnsiTheme="minorHAnsi" w:cstheme="minorBidi"/>
          <w:b w:val="0"/>
          <w:bCs w:val="0"/>
          <w:color w:val="auto"/>
        </w:rPr>
        <w:commentReference w:id="21"/>
      </w:r>
    </w:p>
    <w:p w:rsidR="002F010C" w:rsidRDefault="00DA4E07" w:rsidP="00D97441">
      <w:r>
        <w:t>At the next level up, I propose a free list</w:t>
      </w:r>
      <w:r>
        <w:rPr>
          <w:rStyle w:val="FootnoteReference"/>
        </w:rPr>
        <w:footnoteReference w:id="113"/>
      </w:r>
      <w:r>
        <w:t xml:space="preserve"> for large file space allocations – that is to say, allocation</w:t>
      </w:r>
      <w:r w:rsidR="00D359EE">
        <w:t>s</w:t>
      </w:r>
      <w:r>
        <w:t xml:space="preserve"> of size greater than or equal to the aggregator block size.</w:t>
      </w:r>
      <w:r w:rsidR="002F010C">
        <w:t xml:space="preserve">  As presently envisioned, it would handle space requests of all memory types, </w:t>
      </w:r>
      <w:r w:rsidR="00D359EE">
        <w:t>and</w:t>
      </w:r>
      <w:r w:rsidR="002F010C">
        <w:t xml:space="preserve"> would only service space allocation/de-allocation requests for blocks of size greater than or equal to the aggregator block size.</w:t>
      </w:r>
    </w:p>
    <w:p w:rsidR="00D97441" w:rsidRDefault="00DA4E07" w:rsidP="00D97441">
      <w:r>
        <w:t xml:space="preserve">As with the current free list managers, </w:t>
      </w:r>
      <w:r w:rsidR="002F010C">
        <w:t>it</w:t>
      </w:r>
      <w:r>
        <w:t xml:space="preserve"> would retain the ability to enforce alignment requirements </w:t>
      </w:r>
      <w:r w:rsidR="002F010C">
        <w:t xml:space="preserve">on </w:t>
      </w:r>
      <w:r w:rsidR="00E057D6">
        <w:t xml:space="preserve">the blocks of file space used to satisfy </w:t>
      </w:r>
      <w:r w:rsidR="002F010C">
        <w:t>file space requests.  The large allocation free list</w:t>
      </w:r>
      <w:r w:rsidR="00E057D6">
        <w:t xml:space="preserve"> manager</w:t>
      </w:r>
      <w:r w:rsidR="002F010C">
        <w:t xml:space="preserve"> would perform very much like the current free list</w:t>
      </w:r>
      <w:r w:rsidR="00E057D6">
        <w:t xml:space="preserve"> managers</w:t>
      </w:r>
      <w:r w:rsidR="002F010C">
        <w:t>, accepting de-allocated file space to be place</w:t>
      </w:r>
      <w:r w:rsidR="00E057D6">
        <w:t>d</w:t>
      </w:r>
      <w:r w:rsidR="002F010C">
        <w:t xml:space="preserve"> on the free list, combining adjacent pieces of free space, and satisfying space requests either from the free list, or by requesting space from the allocator of last resort, and satisfying requests from the space so obtained.</w:t>
      </w:r>
    </w:p>
    <w:p w:rsidR="002F010C" w:rsidRDefault="002F010C" w:rsidP="002F010C">
      <w:pPr>
        <w:pStyle w:val="Heading2"/>
      </w:pPr>
      <w:r>
        <w:t>The Small Allocation Free List Managers</w:t>
      </w:r>
    </w:p>
    <w:p w:rsidR="000B2EE0" w:rsidRDefault="002F010C" w:rsidP="002F010C">
      <w:r>
        <w:t>At the top</w:t>
      </w:r>
      <w:r w:rsidR="000B2EE0">
        <w:t xml:space="preserve"> level, I propose two free list managers</w:t>
      </w:r>
      <w:r>
        <w:t xml:space="preserve"> for small</w:t>
      </w:r>
      <w:r>
        <w:rPr>
          <w:rStyle w:val="FootnoteReference"/>
        </w:rPr>
        <w:footnoteReference w:id="114"/>
      </w:r>
      <w:r w:rsidR="00F35AF9">
        <w:t xml:space="preserve"> data allocations – one for raw data, and one for metadata</w:t>
      </w:r>
      <w:r w:rsidR="00F35AF9">
        <w:rPr>
          <w:rStyle w:val="FootnoteReference"/>
        </w:rPr>
        <w:footnoteReference w:id="115"/>
      </w:r>
      <w:r w:rsidR="00F35AF9">
        <w:t xml:space="preserve">.  </w:t>
      </w:r>
      <w:r w:rsidR="000B2EE0">
        <w:t xml:space="preserve">These free list managers would service all space requests of size </w:t>
      </w:r>
      <w:r w:rsidR="00E27D40">
        <w:t>less</w:t>
      </w:r>
      <w:r w:rsidR="000B2EE0">
        <w:t xml:space="preserve"> than the aggregation block size.  They would service these requests out of their free lists, or failing that, out of aggregator blocks obtained from the large allocation free list manager.  If an entire aggregator block becomes free, it will be returned to the large allocation free list manager.</w:t>
      </w:r>
    </w:p>
    <w:p w:rsidR="000B2EE0" w:rsidRDefault="000B2EE0" w:rsidP="002F010C">
      <w:r>
        <w:t xml:space="preserve">As with the current free list managers, the small allocation free list managers would accept small space de-allocations of the appropriate type, place then on their free lists, and combine adjacent free space. Unlike current free list managers, they would ignore alignment requests, as the </w:t>
      </w:r>
      <w:r w:rsidR="00761BF9">
        <w:t>level-</w:t>
      </w:r>
      <w:r>
        <w:t xml:space="preserve">2 </w:t>
      </w:r>
      <w:r w:rsidR="00761BF9">
        <w:t xml:space="preserve">page </w:t>
      </w:r>
      <w:r>
        <w:t>cache will be expected to swap in and out the aligned aggregator blocks.</w:t>
      </w:r>
    </w:p>
    <w:p w:rsidR="000B2EE0" w:rsidRDefault="000B2EE0" w:rsidP="000B2EE0">
      <w:pPr>
        <w:pStyle w:val="Heading2"/>
      </w:pPr>
      <w:r>
        <w:t>API and File Format Implications</w:t>
      </w:r>
    </w:p>
    <w:p w:rsidR="003661E8" w:rsidRDefault="009325B4" w:rsidP="000B2EE0">
      <w:r>
        <w:t xml:space="preserve">To support the above, we will need to specify the aggregator block size and alignment at file creation time, and store this value in a superblock message.  We will also need to be able to detect when the file has been modified by an earlier version of HDF5 that does not support the new file space allocation scheme.  </w:t>
      </w:r>
    </w:p>
    <w:p w:rsidR="00CF5210" w:rsidRDefault="009325B4" w:rsidP="000B2EE0">
      <w:commentRangeStart w:id="22"/>
      <w:r>
        <w:t xml:space="preserve">If </w:t>
      </w:r>
      <w:del w:id="23" w:author="* *" w:date="2012-01-10T13:56:00Z">
        <w:r w:rsidDel="00CF5210">
          <w:delText xml:space="preserve">the </w:delText>
        </w:r>
        <w:r w:rsidR="00DC4D15" w:rsidDel="00CF5210">
          <w:delText>level-</w:delText>
        </w:r>
        <w:r w:rsidDel="00CF5210">
          <w:delText xml:space="preserve">2 </w:delText>
        </w:r>
        <w:r w:rsidR="00DC4D15" w:rsidDel="00CF5210">
          <w:delText xml:space="preserve">page </w:delText>
        </w:r>
        <w:r w:rsidDel="00CF5210">
          <w:delText>cache is designed correctly, it will probably not be necessary to disable it in this case</w:delText>
        </w:r>
        <w:commentRangeEnd w:id="22"/>
        <w:r w:rsidR="00DC4D15" w:rsidDel="00CF5210">
          <w:rPr>
            <w:rStyle w:val="CommentReference"/>
          </w:rPr>
          <w:commentReference w:id="22"/>
        </w:r>
        <w:r w:rsidDel="00CF5210">
          <w:delText xml:space="preserve">. </w:delText>
        </w:r>
      </w:del>
      <w:r w:rsidR="00CF5210">
        <w:t xml:space="preserve">we </w:t>
      </w:r>
      <w:commentRangeStart w:id="24"/>
      <w:r w:rsidR="00CF5210">
        <w:t>implement</w:t>
      </w:r>
      <w:commentRangeEnd w:id="24"/>
      <w:r w:rsidR="00CF5210">
        <w:rPr>
          <w:rStyle w:val="CommentReference"/>
          <w:vanish/>
        </w:rPr>
        <w:commentReference w:id="24"/>
      </w:r>
      <w:r w:rsidR="00CF5210">
        <w:t xml:space="preserve"> the implied paging system made possible by setting the aggregation block size equal to the alignment, and allow small pieces of metadata and raw data to cross aggregation block boundaries, we shouldn’t have to disable the page cache in this situation, although we would have to force all reads and writes to look first at the page cache, as there would be no guarantee that a small piece of metadata, a small piece of raw data, and parts of large pieces of raw data and metadata might not reside in parts of the same page.   This should not cause any hardship with contiguous data sets, or with small pieces of raw data or metadata.  It may be a bit of a bother with large chunks of raw data.</w:t>
      </w:r>
      <w:r>
        <w:t xml:space="preserve"> </w:t>
      </w:r>
    </w:p>
    <w:p w:rsidR="00CF5210" w:rsidRDefault="00CF5210" w:rsidP="00CF5210">
      <w:r>
        <w:t>In any case, this situation will break any indexing scheme to find all metadata – a point we should make note of.</w:t>
      </w:r>
    </w:p>
    <w:p w:rsidR="00515683" w:rsidRDefault="00515683" w:rsidP="00515683">
      <w:pPr>
        <w:pStyle w:val="Heading1"/>
      </w:pPr>
      <w:r>
        <w:t>Proposed Aggregator and Free List Revisions</w:t>
      </w:r>
    </w:p>
    <w:p w:rsidR="00F3329C" w:rsidRPr="00515683" w:rsidRDefault="000B4F79" w:rsidP="00515683">
      <w:r>
        <w:t xml:space="preserve">Having chosen our objectives, examined the current space allocation and de-allocation code, and outlined a proposed solution at the conceptual </w:t>
      </w:r>
      <w:proofErr w:type="gramStart"/>
      <w:r>
        <w:t>level,</w:t>
      </w:r>
      <w:proofErr w:type="gramEnd"/>
      <w:r>
        <w:t xml:space="preserve"> it is now time to consider the details. </w:t>
      </w:r>
    </w:p>
    <w:p w:rsidR="00515683" w:rsidRDefault="00515683" w:rsidP="00515683">
      <w:pPr>
        <w:pStyle w:val="Heading2"/>
      </w:pPr>
      <w:r>
        <w:t xml:space="preserve">Proposed API </w:t>
      </w:r>
      <w:r w:rsidR="00E00567">
        <w:t>Additions</w:t>
      </w:r>
    </w:p>
    <w:p w:rsidR="00DE7669" w:rsidRDefault="0051431C" w:rsidP="00515683">
      <w:r>
        <w:t>Given our requirement that we be able to infer the base address and length of the containing metadata aggregation block(s) from the base address and length of a piece of metadata, the size and alignment of both metadata and raw data aggregation blocks must all be equal.  This allows us to both enable and configure metadata and raw data aggregation with one value – the aggregator block size (an aggregator block size of 0 will turn off aggregation).</w:t>
      </w:r>
      <w:r w:rsidR="00DE7669">
        <w:t xml:space="preserve">  Per our discussion above, this will have to be done at file creation time</w:t>
      </w:r>
      <w:r w:rsidR="00FF5517">
        <w:t>, as aggregator block size and alignment must be fixed for the life of the file.</w:t>
      </w:r>
    </w:p>
    <w:p w:rsidR="00DB0F9D" w:rsidRDefault="00DE7669" w:rsidP="00515683">
      <w:r>
        <w:t xml:space="preserve">This in turn can be done with the </w:t>
      </w:r>
      <w:r w:rsidR="00DB0F9D">
        <w:t>pair of File Creation Property List (FCPL) routines, which get and set the aggregator size.  The proposed signatures are given below:</w:t>
      </w:r>
    </w:p>
    <w:p w:rsidR="00DB0F9D" w:rsidRPr="00DB0F9D" w:rsidRDefault="00DB0F9D" w:rsidP="00DB0F9D">
      <w:pPr>
        <w:ind w:left="720"/>
        <w:rPr>
          <w:rFonts w:ascii="Consolas" w:hAnsi="Consolas"/>
          <w:sz w:val="22"/>
        </w:rPr>
      </w:pPr>
      <w:proofErr w:type="spellStart"/>
      <w:proofErr w:type="gramStart"/>
      <w:r w:rsidRPr="00DB0F9D">
        <w:rPr>
          <w:rFonts w:ascii="Consolas" w:hAnsi="Consolas" w:cs="Times"/>
          <w:i/>
          <w:iCs/>
          <w:sz w:val="22"/>
          <w:szCs w:val="32"/>
        </w:rPr>
        <w:t>herr</w:t>
      </w:r>
      <w:proofErr w:type="gramEnd"/>
      <w:r w:rsidRPr="00DB0F9D">
        <w:rPr>
          <w:rFonts w:ascii="Consolas" w:hAnsi="Consolas" w:cs="Times"/>
          <w:i/>
          <w:iCs/>
          <w:sz w:val="22"/>
          <w:szCs w:val="32"/>
        </w:rPr>
        <w:t>_t</w:t>
      </w:r>
      <w:proofErr w:type="spellEnd"/>
      <w:r w:rsidRPr="00DB0F9D">
        <w:rPr>
          <w:rFonts w:ascii="Consolas" w:hAnsi="Consolas" w:cs="Times"/>
          <w:sz w:val="22"/>
          <w:szCs w:val="32"/>
        </w:rPr>
        <w:t xml:space="preserve"> </w:t>
      </w:r>
      <w:r w:rsidRPr="00DB0F9D">
        <w:rPr>
          <w:rFonts w:ascii="Consolas" w:hAnsi="Consolas" w:cs="Courier"/>
          <w:sz w:val="22"/>
          <w:szCs w:val="26"/>
        </w:rPr>
        <w:t>H5Pset_aggregator_block_size</w:t>
      </w:r>
      <w:r w:rsidRPr="00DB0F9D">
        <w:rPr>
          <w:rFonts w:ascii="Consolas" w:hAnsi="Consolas" w:cs="Times"/>
          <w:sz w:val="22"/>
          <w:szCs w:val="32"/>
        </w:rPr>
        <w:t xml:space="preserve">( </w:t>
      </w:r>
      <w:proofErr w:type="spellStart"/>
      <w:r w:rsidRPr="00DB0F9D">
        <w:rPr>
          <w:rFonts w:ascii="Consolas" w:hAnsi="Consolas" w:cs="Times"/>
          <w:i/>
          <w:iCs/>
          <w:sz w:val="22"/>
          <w:szCs w:val="32"/>
        </w:rPr>
        <w:t>hid_t</w:t>
      </w:r>
      <w:proofErr w:type="spellEnd"/>
      <w:r w:rsidRPr="00DB0F9D">
        <w:rPr>
          <w:rFonts w:ascii="Consolas" w:hAnsi="Consolas" w:cs="Times"/>
          <w:sz w:val="22"/>
          <w:szCs w:val="32"/>
        </w:rPr>
        <w:t xml:space="preserve"> </w:t>
      </w:r>
      <w:proofErr w:type="spellStart"/>
      <w:r w:rsidRPr="00DB0F9D">
        <w:rPr>
          <w:rFonts w:ascii="Consolas" w:hAnsi="Consolas" w:cs="Courier"/>
          <w:sz w:val="22"/>
          <w:szCs w:val="26"/>
        </w:rPr>
        <w:t>fcpl_id</w:t>
      </w:r>
      <w:proofErr w:type="spellEnd"/>
      <w:r w:rsidRPr="00DB0F9D">
        <w:rPr>
          <w:rFonts w:ascii="Consolas" w:hAnsi="Consolas" w:cs="Times"/>
          <w:sz w:val="22"/>
          <w:szCs w:val="32"/>
        </w:rPr>
        <w:t xml:space="preserve">, </w:t>
      </w:r>
      <w:proofErr w:type="spellStart"/>
      <w:r w:rsidRPr="00DB0F9D">
        <w:rPr>
          <w:rFonts w:ascii="Consolas" w:hAnsi="Consolas" w:cs="Times"/>
          <w:i/>
          <w:iCs/>
          <w:sz w:val="22"/>
          <w:szCs w:val="32"/>
        </w:rPr>
        <w:t>hsize_t</w:t>
      </w:r>
      <w:proofErr w:type="spellEnd"/>
      <w:r w:rsidRPr="00DB0F9D">
        <w:rPr>
          <w:rFonts w:ascii="Consolas" w:hAnsi="Consolas" w:cs="Times"/>
          <w:sz w:val="22"/>
          <w:szCs w:val="32"/>
        </w:rPr>
        <w:t xml:space="preserve"> </w:t>
      </w:r>
      <w:r w:rsidRPr="00DB0F9D">
        <w:rPr>
          <w:rFonts w:ascii="Consolas" w:hAnsi="Consolas" w:cs="Courier"/>
          <w:sz w:val="22"/>
          <w:szCs w:val="26"/>
        </w:rPr>
        <w:t>size</w:t>
      </w:r>
      <w:r w:rsidRPr="00DB0F9D">
        <w:rPr>
          <w:rFonts w:ascii="Consolas" w:hAnsi="Consolas" w:cs="Times"/>
          <w:sz w:val="22"/>
          <w:szCs w:val="32"/>
        </w:rPr>
        <w:t xml:space="preserve"> )</w:t>
      </w:r>
    </w:p>
    <w:p w:rsidR="00DB0F9D" w:rsidRPr="00DB0F9D" w:rsidRDefault="00DB0F9D" w:rsidP="00DB0F9D">
      <w:pPr>
        <w:ind w:left="720"/>
        <w:rPr>
          <w:rFonts w:ascii="Consolas" w:hAnsi="Consolas"/>
          <w:sz w:val="22"/>
        </w:rPr>
      </w:pPr>
      <w:proofErr w:type="spellStart"/>
      <w:proofErr w:type="gramStart"/>
      <w:r w:rsidRPr="00DB0F9D">
        <w:rPr>
          <w:rFonts w:ascii="Consolas" w:hAnsi="Consolas" w:cs="Times"/>
          <w:i/>
          <w:iCs/>
          <w:sz w:val="22"/>
          <w:szCs w:val="32"/>
        </w:rPr>
        <w:t>herr</w:t>
      </w:r>
      <w:proofErr w:type="gramEnd"/>
      <w:r w:rsidRPr="00DB0F9D">
        <w:rPr>
          <w:rFonts w:ascii="Consolas" w:hAnsi="Consolas" w:cs="Times"/>
          <w:i/>
          <w:iCs/>
          <w:sz w:val="22"/>
          <w:szCs w:val="32"/>
        </w:rPr>
        <w:t>_t</w:t>
      </w:r>
      <w:proofErr w:type="spellEnd"/>
      <w:r w:rsidRPr="00DB0F9D">
        <w:rPr>
          <w:rFonts w:ascii="Consolas" w:hAnsi="Consolas" w:cs="Times"/>
          <w:sz w:val="22"/>
          <w:szCs w:val="32"/>
        </w:rPr>
        <w:t xml:space="preserve"> </w:t>
      </w:r>
      <w:r w:rsidRPr="00DB0F9D">
        <w:rPr>
          <w:rFonts w:ascii="Consolas" w:hAnsi="Consolas" w:cs="Courier"/>
          <w:sz w:val="22"/>
          <w:szCs w:val="26"/>
        </w:rPr>
        <w:t>H5Pget_aggregator_block_size</w:t>
      </w:r>
      <w:r w:rsidRPr="00DB0F9D">
        <w:rPr>
          <w:rFonts w:ascii="Consolas" w:hAnsi="Consolas" w:cs="Times"/>
          <w:sz w:val="22"/>
          <w:szCs w:val="32"/>
        </w:rPr>
        <w:t xml:space="preserve">( </w:t>
      </w:r>
      <w:proofErr w:type="spellStart"/>
      <w:r w:rsidRPr="00DB0F9D">
        <w:rPr>
          <w:rFonts w:ascii="Consolas" w:hAnsi="Consolas" w:cs="Times"/>
          <w:i/>
          <w:iCs/>
          <w:sz w:val="22"/>
          <w:szCs w:val="32"/>
        </w:rPr>
        <w:t>hid_t</w:t>
      </w:r>
      <w:proofErr w:type="spellEnd"/>
      <w:r w:rsidRPr="00DB0F9D">
        <w:rPr>
          <w:rFonts w:ascii="Consolas" w:hAnsi="Consolas" w:cs="Times"/>
          <w:sz w:val="22"/>
          <w:szCs w:val="32"/>
        </w:rPr>
        <w:t xml:space="preserve"> </w:t>
      </w:r>
      <w:proofErr w:type="spellStart"/>
      <w:r w:rsidRPr="00DB0F9D">
        <w:rPr>
          <w:rFonts w:ascii="Consolas" w:hAnsi="Consolas" w:cs="Courier"/>
          <w:sz w:val="22"/>
          <w:szCs w:val="26"/>
        </w:rPr>
        <w:t>fcpl_id</w:t>
      </w:r>
      <w:proofErr w:type="spellEnd"/>
      <w:r w:rsidRPr="00DB0F9D">
        <w:rPr>
          <w:rFonts w:ascii="Consolas" w:hAnsi="Consolas" w:cs="Times"/>
          <w:sz w:val="22"/>
          <w:szCs w:val="32"/>
        </w:rPr>
        <w:t xml:space="preserve">, </w:t>
      </w:r>
      <w:proofErr w:type="spellStart"/>
      <w:r w:rsidRPr="00DB0F9D">
        <w:rPr>
          <w:rFonts w:ascii="Consolas" w:hAnsi="Consolas" w:cs="Times"/>
          <w:i/>
          <w:iCs/>
          <w:sz w:val="22"/>
          <w:szCs w:val="32"/>
        </w:rPr>
        <w:t>hsize_t</w:t>
      </w:r>
      <w:proofErr w:type="spellEnd"/>
      <w:r w:rsidR="00E27D40">
        <w:rPr>
          <w:rFonts w:ascii="Consolas" w:hAnsi="Consolas" w:cs="Times"/>
          <w:i/>
          <w:iCs/>
          <w:sz w:val="22"/>
          <w:szCs w:val="32"/>
        </w:rPr>
        <w:t>*</w:t>
      </w:r>
      <w:r w:rsidRPr="00DB0F9D">
        <w:rPr>
          <w:rFonts w:ascii="Consolas" w:hAnsi="Consolas" w:cs="Times"/>
          <w:sz w:val="22"/>
          <w:szCs w:val="32"/>
        </w:rPr>
        <w:t xml:space="preserve"> </w:t>
      </w:r>
      <w:proofErr w:type="spellStart"/>
      <w:r w:rsidRPr="00DB0F9D">
        <w:rPr>
          <w:rFonts w:ascii="Consolas" w:hAnsi="Consolas" w:cs="Courier"/>
          <w:sz w:val="22"/>
          <w:szCs w:val="26"/>
        </w:rPr>
        <w:t>size</w:t>
      </w:r>
      <w:r w:rsidR="00E27D40">
        <w:rPr>
          <w:rFonts w:ascii="Consolas" w:hAnsi="Consolas" w:cs="Courier"/>
          <w:sz w:val="22"/>
          <w:szCs w:val="26"/>
        </w:rPr>
        <w:t>_ptr</w:t>
      </w:r>
      <w:proofErr w:type="spellEnd"/>
      <w:r w:rsidRPr="00DB0F9D">
        <w:rPr>
          <w:rFonts w:ascii="Consolas" w:hAnsi="Consolas" w:cs="Times"/>
          <w:sz w:val="22"/>
          <w:szCs w:val="32"/>
        </w:rPr>
        <w:t xml:space="preserve"> )</w:t>
      </w:r>
    </w:p>
    <w:p w:rsidR="00432B7E" w:rsidRDefault="00717F7A" w:rsidP="00515683">
      <w:r>
        <w:t>As should be expected, these routines will set and get the aggregator block size stored in the target FCPL.  When the FCPL is used to create a file, the aggregator block size will be stored in a super block message, and will remain unchanged for the life of the file.</w:t>
      </w:r>
    </w:p>
    <w:p w:rsidR="00717F7A" w:rsidRDefault="00432B7E" w:rsidP="00515683">
      <w:r>
        <w:t xml:space="preserve">As the new metadata and small raw data aggregation scheme will likely be enabled by default, we will need to specify a default value for the aggregator block size.  While this need not be done now, it does seem appropriate to suggest that we use different values for </w:t>
      </w:r>
      <w:r w:rsidR="008C39EB">
        <w:t>serial and parallel compiles – say 64 KB and 1 MB.</w:t>
      </w:r>
    </w:p>
    <w:p w:rsidR="00432B7E" w:rsidRDefault="00717F7A" w:rsidP="00515683">
      <w:pPr>
        <w:rPr>
          <w:rFonts w:ascii="Calibri" w:hAnsi="Calibri" w:cs="Courier"/>
          <w:szCs w:val="26"/>
        </w:rPr>
      </w:pPr>
      <w:r>
        <w:t>Note</w:t>
      </w:r>
      <w:r w:rsidRPr="00432B7E">
        <w:rPr>
          <w:rFonts w:ascii="Calibri" w:hAnsi="Calibri"/>
        </w:rPr>
        <w:t xml:space="preserve"> that </w:t>
      </w:r>
      <w:r w:rsidR="008C39EB">
        <w:rPr>
          <w:rFonts w:ascii="Calibri" w:hAnsi="Calibri"/>
        </w:rPr>
        <w:t>H5Pget/set_aggregator_block_</w:t>
      </w:r>
      <w:proofErr w:type="gramStart"/>
      <w:r w:rsidR="008C39EB">
        <w:rPr>
          <w:rFonts w:ascii="Calibri" w:hAnsi="Calibri"/>
        </w:rPr>
        <w:t>size(</w:t>
      </w:r>
      <w:proofErr w:type="gramEnd"/>
      <w:r w:rsidR="008C39EB">
        <w:rPr>
          <w:rFonts w:ascii="Calibri" w:hAnsi="Calibri"/>
        </w:rPr>
        <w:t>)</w:t>
      </w:r>
      <w:r w:rsidRPr="00432B7E">
        <w:rPr>
          <w:rFonts w:ascii="Calibri" w:hAnsi="Calibri"/>
        </w:rPr>
        <w:t xml:space="preserve"> will supersede the</w:t>
      </w:r>
      <w:r w:rsidR="001A1290" w:rsidRPr="00432B7E">
        <w:rPr>
          <w:rFonts w:ascii="Calibri" w:hAnsi="Calibri"/>
        </w:rPr>
        <w:t xml:space="preserve"> existing H</w:t>
      </w:r>
      <w:r w:rsidR="001A1290" w:rsidRPr="00432B7E">
        <w:rPr>
          <w:rFonts w:ascii="Calibri" w:hAnsi="Calibri" w:cs="Courier"/>
          <w:szCs w:val="26"/>
        </w:rPr>
        <w:t xml:space="preserve">5Pget/set_meta_block_size() and </w:t>
      </w:r>
      <w:r w:rsidR="00432B7E" w:rsidRPr="00432B7E">
        <w:rPr>
          <w:rFonts w:ascii="Calibri" w:hAnsi="Calibri" w:cs="Courier"/>
          <w:szCs w:val="26"/>
        </w:rPr>
        <w:t>H5Pget/set_small_data_block_size()</w:t>
      </w:r>
      <w:r w:rsidR="0060484B">
        <w:rPr>
          <w:rFonts w:ascii="Calibri" w:hAnsi="Calibri" w:cs="Courier"/>
          <w:szCs w:val="26"/>
        </w:rPr>
        <w:t xml:space="preserve"> </w:t>
      </w:r>
      <w:r w:rsidR="00432B7E" w:rsidRPr="00432B7E">
        <w:rPr>
          <w:rFonts w:ascii="Calibri" w:hAnsi="Calibri" w:cs="Courier"/>
          <w:szCs w:val="26"/>
        </w:rPr>
        <w:t xml:space="preserve">API calls. </w:t>
      </w:r>
      <w:r w:rsidR="00432B7E">
        <w:rPr>
          <w:rFonts w:ascii="Calibri" w:hAnsi="Calibri" w:cs="Courier"/>
          <w:szCs w:val="26"/>
        </w:rPr>
        <w:t xml:space="preserve">While I expect that </w:t>
      </w:r>
      <w:r w:rsidR="00E72C0D">
        <w:rPr>
          <w:rFonts w:ascii="Calibri" w:hAnsi="Calibri" w:cs="Courier"/>
          <w:szCs w:val="26"/>
        </w:rPr>
        <w:t>these calls</w:t>
      </w:r>
      <w:r w:rsidR="00432B7E">
        <w:rPr>
          <w:rFonts w:ascii="Calibri" w:hAnsi="Calibri" w:cs="Courier"/>
          <w:szCs w:val="26"/>
        </w:rPr>
        <w:t xml:space="preserve"> will remain in the library for some time for compatibility reasons, they will become no-ops.</w:t>
      </w:r>
    </w:p>
    <w:p w:rsidR="009F1EE1" w:rsidRDefault="00432B7E" w:rsidP="00515683">
      <w:pPr>
        <w:rPr>
          <w:rFonts w:ascii="Calibri" w:hAnsi="Calibri"/>
        </w:rPr>
      </w:pPr>
      <w:r>
        <w:rPr>
          <w:rFonts w:ascii="Calibri" w:hAnsi="Calibri" w:cs="Courier"/>
          <w:szCs w:val="26"/>
        </w:rPr>
        <w:t xml:space="preserve">At first glance, it might seem that we also need API calls </w:t>
      </w:r>
      <w:r w:rsidR="008C39EB">
        <w:rPr>
          <w:rFonts w:ascii="Calibri" w:hAnsi="Calibri" w:cs="Courier"/>
          <w:szCs w:val="26"/>
        </w:rPr>
        <w:t xml:space="preserve">to control the number and type assignments of the large and small allocation free lists.  </w:t>
      </w:r>
      <w:r w:rsidR="009F1EE1">
        <w:rPr>
          <w:rFonts w:ascii="Calibri" w:hAnsi="Calibri" w:cs="Courier"/>
          <w:szCs w:val="26"/>
        </w:rPr>
        <w:t>However, on reflection, it should be apparent that these values are implicit in the choice of VFD.  In all cases other than the multi file driver we will need one large allocation list and two small allocation lists.  In the case of the multi file driver, we will need one large and one small allocation list for each sub-file, and the number of sub-files and their type allocations will not change in the life of the file.</w:t>
      </w:r>
      <w:r w:rsidR="009F1EE1">
        <w:rPr>
          <w:rStyle w:val="FootnoteReference"/>
          <w:rFonts w:ascii="Calibri" w:hAnsi="Calibri" w:cs="Courier"/>
          <w:szCs w:val="26"/>
        </w:rPr>
        <w:footnoteReference w:id="116"/>
      </w:r>
    </w:p>
    <w:p w:rsidR="00515683" w:rsidRPr="009F1EE1" w:rsidRDefault="009F1EE1" w:rsidP="00515683">
      <w:pPr>
        <w:rPr>
          <w:rFonts w:ascii="Calibri" w:hAnsi="Calibri"/>
        </w:rPr>
      </w:pPr>
      <w:r>
        <w:rPr>
          <w:rFonts w:ascii="Calibri" w:hAnsi="Calibri"/>
        </w:rPr>
        <w:t xml:space="preserve">While this is more a matter for the companion page cache RFC, </w:t>
      </w:r>
      <w:r w:rsidR="00C56927">
        <w:rPr>
          <w:rFonts w:ascii="Calibri" w:hAnsi="Calibri"/>
        </w:rPr>
        <w:t xml:space="preserve">it may be useful to observe that at least for the first cut, any adjustments for SWMR or metadata journaling can be controlled by the switches controlling these functions.  Hence in this case as well, it seems that the above pair of property list calls are all we need to control the new metadata and small raw data aggregation scheme. </w:t>
      </w:r>
    </w:p>
    <w:p w:rsidR="00515683" w:rsidRDefault="00515683" w:rsidP="00515683">
      <w:pPr>
        <w:pStyle w:val="Heading2"/>
      </w:pPr>
      <w:r>
        <w:t>Proposed Functional Changes to the Aggregator Code</w:t>
      </w:r>
    </w:p>
    <w:p w:rsidR="00530B81" w:rsidRDefault="00C56927" w:rsidP="00515683">
      <w:r>
        <w:t>As intimated in the conceptual overview, the existing small raw data and metadata aggregator</w:t>
      </w:r>
      <w:r w:rsidR="00AD6034">
        <w:t xml:space="preserve"> code</w:t>
      </w:r>
      <w:r>
        <w:t xml:space="preserve"> will be removed, and be replaced by the small </w:t>
      </w:r>
      <w:r w:rsidR="00FC6F31">
        <w:t xml:space="preserve">allocation free list managers.  </w:t>
      </w:r>
      <w:r w:rsidR="00F720F9">
        <w:t>While there will be some higher level changes needed in the free space manager code, in this sec</w:t>
      </w:r>
      <w:r w:rsidR="00E72C0D">
        <w:t>tion I consider only the changes</w:t>
      </w:r>
      <w:r w:rsidR="00F720F9">
        <w:t xml:space="preserve"> needed to allow the free space manager code to handle small raw data and metadata aggregation.</w:t>
      </w:r>
    </w:p>
    <w:p w:rsidR="00530B81" w:rsidRDefault="00530B81" w:rsidP="00515683">
      <w:r>
        <w:t>In this role, the small allocation free list managers will function much like the existing free list managers, with the following deltas:</w:t>
      </w:r>
    </w:p>
    <w:p w:rsidR="00530B81" w:rsidRDefault="00530B81" w:rsidP="00530B81">
      <w:pPr>
        <w:pStyle w:val="ListParagraph"/>
        <w:numPr>
          <w:ilvl w:val="0"/>
          <w:numId w:val="21"/>
        </w:numPr>
      </w:pPr>
      <w:r>
        <w:t xml:space="preserve">They will only service </w:t>
      </w:r>
      <w:r w:rsidR="00F720F9">
        <w:t xml:space="preserve">file </w:t>
      </w:r>
      <w:r>
        <w:t>space requests of size less than the metadata aggregator block size.</w:t>
      </w:r>
    </w:p>
    <w:p w:rsidR="00530B81" w:rsidRDefault="00530B81" w:rsidP="00530B81">
      <w:pPr>
        <w:pStyle w:val="ListParagraph"/>
        <w:numPr>
          <w:ilvl w:val="0"/>
          <w:numId w:val="21"/>
        </w:numPr>
      </w:pPr>
      <w:r>
        <w:t>Alignment constraints will be ignored when servicing requests, as we will assume that aggregator blocks will be swapped in and out whole.</w:t>
      </w:r>
      <w:r w:rsidR="00F720F9">
        <w:t xml:space="preserve">  /* </w:t>
      </w:r>
      <w:proofErr w:type="gramStart"/>
      <w:r w:rsidR="00F720F9">
        <w:t>we</w:t>
      </w:r>
      <w:proofErr w:type="gramEnd"/>
      <w:r w:rsidR="00F720F9">
        <w:t xml:space="preserve"> probably still want to enforce word alignment in allocations. */</w:t>
      </w:r>
    </w:p>
    <w:p w:rsidR="00530B81" w:rsidRDefault="00530B81" w:rsidP="00530B81">
      <w:pPr>
        <w:pStyle w:val="ListParagraph"/>
        <w:numPr>
          <w:ilvl w:val="0"/>
          <w:numId w:val="21"/>
        </w:numPr>
      </w:pPr>
      <w:r>
        <w:t>When in need of space to allocate, the small allocation free list managers will obtain space to allocate from the appropriate large allocation free list.  This space will be in the form of aggregation blocks of size and alignment equal to the aggregation block size.</w:t>
      </w:r>
      <w:r w:rsidR="007A1310">
        <w:t xml:space="preserve">  Thus, unlike the current free list managers, space requests should never fail unless the EOF cannot be extended for whatever reason.</w:t>
      </w:r>
    </w:p>
    <w:p w:rsidR="00530B81" w:rsidRDefault="00530B81" w:rsidP="003C3A46">
      <w:pPr>
        <w:pStyle w:val="ListParagraph"/>
        <w:numPr>
          <w:ilvl w:val="0"/>
          <w:numId w:val="21"/>
        </w:numPr>
      </w:pPr>
      <w:r>
        <w:t xml:space="preserve">Space released to the small allocation free list managers will be combined where possible.  If the list ever contains a block of free space that contains a properly aligned aggregation block, that block </w:t>
      </w:r>
      <w:r w:rsidR="006E0FA7">
        <w:t>should</w:t>
      </w:r>
      <w:r>
        <w:t xml:space="preserve"> be released to the appropriate large allocation free list manager.  Note that any </w:t>
      </w:r>
      <w:r w:rsidR="00F51B4B">
        <w:t>space before or after the block will be snipped off before it is released.</w:t>
      </w:r>
    </w:p>
    <w:p w:rsidR="00167786" w:rsidRDefault="003C3A46" w:rsidP="00515683">
      <w:r>
        <w:t xml:space="preserve">For the present at least, the plan is to allow small pieces of metadata (and also small pieces of raw data) to cross </w:t>
      </w:r>
      <w:r w:rsidR="00167786">
        <w:t>aggregator block boundaries.  If we choose to disallow this, we will need some mechanism for enforcing the policy.</w:t>
      </w:r>
    </w:p>
    <w:p w:rsidR="00C92DBA" w:rsidRDefault="00167786" w:rsidP="00515683">
      <w:r>
        <w:t xml:space="preserve">The easiest solution will be to allocate </w:t>
      </w:r>
      <w:r w:rsidR="003A4F68">
        <w:t xml:space="preserve">a divider block </w:t>
      </w:r>
      <w:r>
        <w:t xml:space="preserve">at the beginning of each aggregator block when the block is allocated to the small allocation free list manager.  This allocation by its existence </w:t>
      </w:r>
      <w:r w:rsidR="003A4F68">
        <w:t>would</w:t>
      </w:r>
      <w:r>
        <w:t xml:space="preserve"> keep free space in adjacent aggregator blocks of the same free space type from being merged.  Since we don’t have to write anything in the </w:t>
      </w:r>
      <w:r w:rsidR="003A4F68">
        <w:t>divider blocks</w:t>
      </w:r>
      <w:r>
        <w:t xml:space="preserve">, no </w:t>
      </w:r>
      <w:r w:rsidR="009A4296">
        <w:t xml:space="preserve">additional </w:t>
      </w:r>
      <w:r>
        <w:t xml:space="preserve">file format change is required.  </w:t>
      </w:r>
      <w:r w:rsidR="003A4F68">
        <w:t>For efficiency reasons, we would probably want to make the divider block at least one word long, which would necessitate changing the request size dividing point between the large and small allocation free list managers</w:t>
      </w:r>
      <w:r w:rsidR="00C92DBA">
        <w:t xml:space="preserve"> accordingly.</w:t>
      </w:r>
    </w:p>
    <w:p w:rsidR="00515683" w:rsidRPr="00515683" w:rsidRDefault="00C92DBA" w:rsidP="00515683">
      <w:r>
        <w:t>Alternatively, we could modify the free list code to be aware of aggregation blocks and their boundaries, and to avoid crossing them when allocating small pieces of metadata or raw data.  I would expect this to be the more painful solution, but it should be doable.</w:t>
      </w:r>
    </w:p>
    <w:p w:rsidR="007227EC" w:rsidRDefault="00515683" w:rsidP="00515683">
      <w:pPr>
        <w:pStyle w:val="Heading2"/>
      </w:pPr>
      <w:r>
        <w:t>Proposed Functional Changes to the Free List Code</w:t>
      </w:r>
    </w:p>
    <w:p w:rsidR="007A1310" w:rsidRDefault="007227EC" w:rsidP="007227EC">
      <w:r>
        <w:t>The large allocation free list managers should behave exactly as the free list managers do at present</w:t>
      </w:r>
      <w:r w:rsidR="007A1310">
        <w:t>, save that they should obtain space by extending the EOF if a suitable free block is not available</w:t>
      </w:r>
      <w:r>
        <w:t>.</w:t>
      </w:r>
      <w:r w:rsidR="007A1310">
        <w:t xml:space="preserve">  Thus in this case as well, space requests should never fail unless the EOF cannot be extended.</w:t>
      </w:r>
    </w:p>
    <w:p w:rsidR="007227EC" w:rsidRDefault="007227EC" w:rsidP="007227EC">
      <w:r>
        <w:t>Thus the</w:t>
      </w:r>
      <w:r w:rsidR="007A1310">
        <w:t xml:space="preserve"> major</w:t>
      </w:r>
      <w:r>
        <w:t xml:space="preserve"> functional changes in the free list code proper will be in the higher levels of the free list manager code, and will be directed at the following issues:</w:t>
      </w:r>
    </w:p>
    <w:p w:rsidR="00167AD0" w:rsidRDefault="007227EC" w:rsidP="007227EC">
      <w:pPr>
        <w:pStyle w:val="ListParagraph"/>
        <w:numPr>
          <w:ilvl w:val="0"/>
          <w:numId w:val="22"/>
        </w:numPr>
      </w:pPr>
      <w:r>
        <w:t xml:space="preserve">Setting up the additional free lists – </w:t>
      </w:r>
      <w:r w:rsidR="008F7BC3">
        <w:t>typically</w:t>
      </w:r>
      <w:r>
        <w:t xml:space="preserve"> one for large allocations </w:t>
      </w:r>
      <w:r w:rsidR="008F7BC3">
        <w:t xml:space="preserve">of all memory types </w:t>
      </w:r>
      <w:r>
        <w:t xml:space="preserve">and </w:t>
      </w:r>
      <w:r w:rsidR="008F7BC3">
        <w:t>two</w:t>
      </w:r>
      <w:r>
        <w:t xml:space="preserve"> for small allocations </w:t>
      </w:r>
      <w:r w:rsidR="008F7BC3">
        <w:t>(one</w:t>
      </w:r>
      <w:r w:rsidR="00DF28A2">
        <w:t xml:space="preserve"> for raw data, and one for meta</w:t>
      </w:r>
      <w:r w:rsidR="008F7BC3">
        <w:t>data of all types</w:t>
      </w:r>
      <w:r w:rsidR="00DF28A2">
        <w:t>).</w:t>
      </w:r>
      <w:r>
        <w:t xml:space="preserve"> </w:t>
      </w:r>
    </w:p>
    <w:p w:rsidR="009A4296" w:rsidRDefault="00167AD0" w:rsidP="007227EC">
      <w:pPr>
        <w:pStyle w:val="ListParagraph"/>
        <w:numPr>
          <w:ilvl w:val="0"/>
          <w:numId w:val="22"/>
        </w:numPr>
      </w:pPr>
      <w:r>
        <w:t xml:space="preserve">Modification of the top level space allocation code to route space requests between the free list managers according to both memory type and request size, instead of </w:t>
      </w:r>
      <w:r w:rsidR="009A4296">
        <w:t>routing space requests based purely on request type, as is done at present.</w:t>
      </w:r>
    </w:p>
    <w:p w:rsidR="009A4296" w:rsidRDefault="009A4296" w:rsidP="009A4296">
      <w:r>
        <w:t>I discuss these issues in the following subsections.</w:t>
      </w:r>
    </w:p>
    <w:p w:rsidR="003061D9" w:rsidRDefault="003061D9" w:rsidP="003061D9">
      <w:pPr>
        <w:pStyle w:val="Heading3"/>
      </w:pPr>
      <w:r>
        <w:t>Managing Additional Free Lists</w:t>
      </w:r>
    </w:p>
    <w:p w:rsidR="003061D9" w:rsidRDefault="00DF28A2" w:rsidP="003061D9">
      <w:r>
        <w:t xml:space="preserve">The obvious way of handling this issue is to duplicate the existing </w:t>
      </w:r>
      <w:proofErr w:type="spellStart"/>
      <w:r w:rsidRPr="00DF28A2">
        <w:rPr>
          <w:rFonts w:ascii="Consolas" w:hAnsi="Consolas"/>
          <w:sz w:val="20"/>
        </w:rPr>
        <w:t>fs_man</w:t>
      </w:r>
      <w:proofErr w:type="spellEnd"/>
      <w:r>
        <w:t xml:space="preserve">, </w:t>
      </w:r>
      <w:proofErr w:type="spellStart"/>
      <w:r w:rsidRPr="00DF28A2">
        <w:rPr>
          <w:rFonts w:ascii="Consolas" w:hAnsi="Consolas"/>
          <w:sz w:val="20"/>
        </w:rPr>
        <w:t>fs_map</w:t>
      </w:r>
      <w:proofErr w:type="spellEnd"/>
      <w:r>
        <w:t xml:space="preserve">, and </w:t>
      </w:r>
      <w:proofErr w:type="spellStart"/>
      <w:r w:rsidRPr="00DF28A2">
        <w:rPr>
          <w:rFonts w:ascii="Consolas" w:hAnsi="Consolas"/>
          <w:sz w:val="20"/>
        </w:rPr>
        <w:t>fs_state</w:t>
      </w:r>
      <w:proofErr w:type="spellEnd"/>
      <w:r>
        <w:t xml:space="preserve"> fields in H5F_file_t for the small free lists – say </w:t>
      </w:r>
      <w:proofErr w:type="spellStart"/>
      <w:r>
        <w:rPr>
          <w:rFonts w:ascii="Consolas" w:hAnsi="Consolas"/>
          <w:sz w:val="20"/>
        </w:rPr>
        <w:t>sf</w:t>
      </w:r>
      <w:r w:rsidRPr="00DF28A2">
        <w:rPr>
          <w:rFonts w:ascii="Consolas" w:hAnsi="Consolas"/>
          <w:sz w:val="20"/>
        </w:rPr>
        <w:t>s_man</w:t>
      </w:r>
      <w:proofErr w:type="spellEnd"/>
      <w:r>
        <w:t xml:space="preserve">, </w:t>
      </w:r>
      <w:proofErr w:type="spellStart"/>
      <w:r>
        <w:rPr>
          <w:rFonts w:ascii="Consolas" w:hAnsi="Consolas"/>
          <w:sz w:val="20"/>
        </w:rPr>
        <w:t>sf</w:t>
      </w:r>
      <w:r w:rsidRPr="00DF28A2">
        <w:rPr>
          <w:rFonts w:ascii="Consolas" w:hAnsi="Consolas"/>
          <w:sz w:val="20"/>
        </w:rPr>
        <w:t>s_map</w:t>
      </w:r>
      <w:proofErr w:type="spellEnd"/>
      <w:r>
        <w:t xml:space="preserve">, and </w:t>
      </w:r>
      <w:proofErr w:type="spellStart"/>
      <w:r>
        <w:rPr>
          <w:rFonts w:ascii="Consolas" w:hAnsi="Consolas"/>
          <w:sz w:val="20"/>
        </w:rPr>
        <w:t>sf</w:t>
      </w:r>
      <w:r w:rsidRPr="00DF28A2">
        <w:rPr>
          <w:rFonts w:ascii="Consolas" w:hAnsi="Consolas"/>
          <w:sz w:val="20"/>
        </w:rPr>
        <w:t>s_state</w:t>
      </w:r>
      <w:proofErr w:type="spellEnd"/>
      <w:r>
        <w:rPr>
          <w:rFonts w:ascii="Consolas" w:hAnsi="Consolas"/>
        </w:rPr>
        <w:t xml:space="preserve">. </w:t>
      </w:r>
      <w:r w:rsidR="00564332">
        <w:t xml:space="preserve">We </w:t>
      </w:r>
      <w:r w:rsidR="00063E3A">
        <w:t>could</w:t>
      </w:r>
      <w:r w:rsidR="00564332">
        <w:t xml:space="preserve"> then use either the </w:t>
      </w:r>
      <w:proofErr w:type="spellStart"/>
      <w:r w:rsidR="00564332">
        <w:t>fs</w:t>
      </w:r>
      <w:proofErr w:type="spellEnd"/>
      <w:r w:rsidR="00564332">
        <w:t xml:space="preserve">_ or </w:t>
      </w:r>
      <w:proofErr w:type="spellStart"/>
      <w:r w:rsidR="00564332">
        <w:t>sfs</w:t>
      </w:r>
      <w:proofErr w:type="spellEnd"/>
      <w:r w:rsidR="00564332">
        <w:t xml:space="preserve">_ version of the arrays depending on the size of the file space allocation or de-allocation request exceeds the aggregation block size.  If aggregation block size </w:t>
      </w:r>
      <w:proofErr w:type="gramStart"/>
      <w:r w:rsidR="00564332">
        <w:t>is</w:t>
      </w:r>
      <w:proofErr w:type="gramEnd"/>
      <w:r w:rsidR="00564332">
        <w:t xml:space="preserve"> zero, all requests would be routed to the large free space manager – which is exactly the desired behavior. </w:t>
      </w:r>
    </w:p>
    <w:p w:rsidR="00EA1456" w:rsidRDefault="003061D9" w:rsidP="003061D9">
      <w:pPr>
        <w:pStyle w:val="Heading3"/>
      </w:pPr>
      <w:r>
        <w:t>Space Request Routing</w:t>
      </w:r>
    </w:p>
    <w:p w:rsidR="00E72C0D" w:rsidRDefault="00E72C0D" w:rsidP="00EA1456">
      <w:r>
        <w:t xml:space="preserve">The simple solution seems to be to modify </w:t>
      </w:r>
      <w:r w:rsidR="00FF3773">
        <w:t>H5MF_</w:t>
      </w:r>
      <w:proofErr w:type="gramStart"/>
      <w:r w:rsidR="00FF3773">
        <w:t>alloc(</w:t>
      </w:r>
      <w:proofErr w:type="gramEnd"/>
      <w:r w:rsidR="00FF3773">
        <w:t>)</w:t>
      </w:r>
      <w:r>
        <w:t xml:space="preserve"> to</w:t>
      </w:r>
      <w:r w:rsidR="00FF3773">
        <w:t xml:space="preserve"> use the request size to choose between either the small and l</w:t>
      </w:r>
      <w:r w:rsidR="00710DCE">
        <w:t>arge free space managers prior to mapping the space request type to free space type, and then mapping free space type to the appropriate free list manager.  This change (along with its cognate in H5MF_</w:t>
      </w:r>
      <w:proofErr w:type="gramStart"/>
      <w:r w:rsidR="00710DCE">
        <w:t>xfree(</w:t>
      </w:r>
      <w:proofErr w:type="gramEnd"/>
      <w:r w:rsidR="00710DCE">
        <w:t>)) should be quite trivial, and completely localized.</w:t>
      </w:r>
    </w:p>
    <w:p w:rsidR="00756A46" w:rsidRDefault="00756A46" w:rsidP="00756A46">
      <w:pPr>
        <w:pStyle w:val="Heading2"/>
      </w:pPr>
      <w:r>
        <w:t>Proposed File Format Changes</w:t>
      </w:r>
    </w:p>
    <w:p w:rsidR="00AD6034" w:rsidRDefault="00A10B39" w:rsidP="00F3329C">
      <w:r>
        <w:t xml:space="preserve">Looking at the file format specification, it seems that file free space is to be stored in a superblock message, which then points to the </w:t>
      </w:r>
      <w:r w:rsidR="00393CC0">
        <w:t xml:space="preserve">tables containing the contents of the various free lists.  </w:t>
      </w:r>
    </w:p>
    <w:p w:rsidR="00AD6034" w:rsidRDefault="00AD6034" w:rsidP="00F3329C">
      <w:r>
        <w:t>While I haven’t located the code that handles saving and reloading file space free lists</w:t>
      </w:r>
      <w:r>
        <w:rPr>
          <w:rStyle w:val="FootnoteReference"/>
        </w:rPr>
        <w:footnoteReference w:id="117"/>
      </w:r>
      <w:r>
        <w:t xml:space="preserve">, I gather that this functionality is implemented in the trunk, but not in the 1.8 </w:t>
      </w:r>
      <w:proofErr w:type="gramStart"/>
      <w:r>
        <w:t>branch</w:t>
      </w:r>
      <w:proofErr w:type="gramEnd"/>
      <w:r>
        <w:t>.  As such, it doesn’t exist in any release version of HDF5, which means that we can modify the current approach without introducing any new backward/forward compatibility issues.</w:t>
      </w:r>
    </w:p>
    <w:p w:rsidR="00AD6034" w:rsidRDefault="00AD6034" w:rsidP="00F3329C">
      <w:r>
        <w:t xml:space="preserve">Given this, I am inclined to extend the current file space free list superblock message to include both the small and large free lists.  It probably makes sense to include the aggregator block size in this message as well.  </w:t>
      </w:r>
      <w:r w:rsidR="00763397">
        <w:t>The message should be flagged so as to require any version of the library that doesn’t understand it to make note of the fact if it opens the file read/write.</w:t>
      </w:r>
    </w:p>
    <w:p w:rsidR="004F1961" w:rsidRDefault="004F1961" w:rsidP="004F1961">
      <w:pPr>
        <w:pStyle w:val="Heading2"/>
      </w:pPr>
      <w:r>
        <w:t>Proposed Modifications to Tools</w:t>
      </w:r>
    </w:p>
    <w:p w:rsidR="00756A46" w:rsidRPr="004F1961" w:rsidRDefault="00E35C1A" w:rsidP="004F1961">
      <w:r>
        <w:t>As best I can tell, n</w:t>
      </w:r>
      <w:r w:rsidR="00C61070">
        <w:t>one required.</w:t>
      </w:r>
    </w:p>
    <w:p w:rsidR="00756A46" w:rsidRDefault="00756A46" w:rsidP="00756A46">
      <w:pPr>
        <w:pStyle w:val="Heading1"/>
      </w:pPr>
      <w:r>
        <w:t>Backward/Forward Compatibility Issues</w:t>
      </w:r>
    </w:p>
    <w:p w:rsidR="00763397" w:rsidRDefault="00763397" w:rsidP="00756A46">
      <w:r>
        <w:t>As best I can tell, the only backward/forward compatibility issue raised by the small raw data / metadata aggregation modifications proposed in this RFC is the possibility of a round trip from a version that understands the modifications to one that doesn’t and back again.</w:t>
      </w:r>
    </w:p>
    <w:p w:rsidR="00763397" w:rsidRDefault="00763397" w:rsidP="00763397">
      <w:r>
        <w:t>In this scenario, it will be possible for large and small pieces of raw data and metadata to become intermingled in a single aggregator block.  In such cases, we will have to force all reads and writes through the page buffer – assuming we don’t choose to do so regardless.  However, this is an issue for the companion page buffer RFC.</w:t>
      </w:r>
    </w:p>
    <w:p w:rsidR="00835F6D" w:rsidRDefault="00835F6D" w:rsidP="00763397">
      <w:r>
        <w:t>Perhaps more importantly, this scenario will break any index of metadata that we may have constructed.</w:t>
      </w:r>
    </w:p>
    <w:p w:rsidR="00763397" w:rsidRDefault="00835F6D" w:rsidP="00763397">
      <w:r>
        <w:t>All of these issues should be quite manageable as long as we know that they exist.</w:t>
      </w:r>
    </w:p>
    <w:p w:rsidR="00F3329C" w:rsidRDefault="00F3329C" w:rsidP="00F3329C">
      <w:pPr>
        <w:pStyle w:val="Heading1"/>
      </w:pPr>
      <w:r>
        <w:t>Recommendation</w:t>
      </w:r>
    </w:p>
    <w:p w:rsidR="00F3329C" w:rsidRDefault="00835F6D" w:rsidP="00F3329C">
      <w:r>
        <w:t>With the exception of specifying the structure of the superblock message storing the contents of the large and small allocation free lists, this RFC seems to be reasonably mature.  Assuming that readers of this version find no major issues, I believe it is time to put this document to one side for a while, and concentrate on the companion page buffer RFC.</w:t>
      </w:r>
    </w:p>
    <w:p w:rsidR="00F3329C" w:rsidRPr="000557A5" w:rsidRDefault="00F3329C" w:rsidP="00F3329C">
      <w:pPr>
        <w:pStyle w:val="Heading"/>
      </w:pPr>
      <w:r>
        <w:t>Acknowledgements</w:t>
      </w:r>
    </w:p>
    <w:p w:rsidR="00F3329C" w:rsidRDefault="00C56927" w:rsidP="00F3329C">
      <w:proofErr w:type="gramStart"/>
      <w:r>
        <w:t>This work was supported by Lawrence Livermore National Laboratory (LLNL)</w:t>
      </w:r>
      <w:proofErr w:type="gramEnd"/>
      <w:r>
        <w:t>. Any opinions, findings, conclusions, or recommendations expressed in this material are those of the author[s] and do not necessarily reflect the views of LLNL.</w:t>
      </w:r>
    </w:p>
    <w:p w:rsidR="00F3329C" w:rsidRDefault="00F3329C" w:rsidP="00F3329C">
      <w:pPr>
        <w:pStyle w:val="Heading"/>
      </w:pPr>
      <w:r>
        <w:t>Revision History</w:t>
      </w:r>
    </w:p>
    <w:p w:rsidR="00F3329C" w:rsidRDefault="00F3329C" w:rsidP="00F3329C"/>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37"/>
        <w:gridCol w:w="7743"/>
      </w:tblGrid>
      <w:tr w:rsidR="00780670" w:rsidRPr="009D6CFF">
        <w:trPr>
          <w:jc w:val="center"/>
        </w:trPr>
        <w:tc>
          <w:tcPr>
            <w:tcW w:w="2337" w:type="dxa"/>
          </w:tcPr>
          <w:p w:rsidR="00780670" w:rsidRDefault="00780670" w:rsidP="00F3329C">
            <w:pPr>
              <w:jc w:val="left"/>
              <w:rPr>
                <w:i/>
              </w:rPr>
            </w:pPr>
            <w:r>
              <w:rPr>
                <w:i/>
              </w:rPr>
              <w:t>July 26, 2011</w:t>
            </w:r>
          </w:p>
        </w:tc>
        <w:tc>
          <w:tcPr>
            <w:tcW w:w="7743" w:type="dxa"/>
          </w:tcPr>
          <w:p w:rsidR="00780670" w:rsidRDefault="00780670" w:rsidP="0046043A">
            <w:pPr>
              <w:jc w:val="left"/>
            </w:pPr>
            <w:r>
              <w:t>Version 0 – Initial outline, and first cut at section 1.</w:t>
            </w:r>
          </w:p>
        </w:tc>
      </w:tr>
      <w:tr w:rsidR="00F3329C" w:rsidRPr="009D6CFF">
        <w:trPr>
          <w:jc w:val="center"/>
        </w:trPr>
        <w:tc>
          <w:tcPr>
            <w:tcW w:w="2337" w:type="dxa"/>
          </w:tcPr>
          <w:p w:rsidR="00F3329C" w:rsidRPr="009D6CFF" w:rsidRDefault="00515683" w:rsidP="00F3329C">
            <w:pPr>
              <w:jc w:val="left"/>
              <w:rPr>
                <w:i/>
              </w:rPr>
            </w:pPr>
            <w:r>
              <w:rPr>
                <w:i/>
              </w:rPr>
              <w:t>October 14</w:t>
            </w:r>
            <w:r w:rsidR="0046043A">
              <w:rPr>
                <w:i/>
              </w:rPr>
              <w:t>, 2011</w:t>
            </w:r>
            <w:r w:rsidR="00F3329C" w:rsidRPr="009D6CFF">
              <w:rPr>
                <w:i/>
              </w:rPr>
              <w:t>:</w:t>
            </w:r>
          </w:p>
        </w:tc>
        <w:tc>
          <w:tcPr>
            <w:tcW w:w="7743" w:type="dxa"/>
          </w:tcPr>
          <w:p w:rsidR="00F3329C" w:rsidRPr="009D6CFF" w:rsidRDefault="00780670" w:rsidP="0046043A">
            <w:pPr>
              <w:jc w:val="left"/>
            </w:pPr>
            <w:r>
              <w:t xml:space="preserve">Version 1 – First cut at sections </w:t>
            </w:r>
            <w:r w:rsidR="00515683">
              <w:t>2, and 3</w:t>
            </w:r>
            <w:r w:rsidR="00F3329C" w:rsidRPr="009D6CFF">
              <w:t>.</w:t>
            </w:r>
            <w:r w:rsidR="00515683">
              <w:t xml:space="preserve"> Sent to </w:t>
            </w:r>
            <w:proofErr w:type="spellStart"/>
            <w:r w:rsidR="00515683">
              <w:t>Quincey</w:t>
            </w:r>
            <w:proofErr w:type="spellEnd"/>
            <w:r w:rsidR="00515683">
              <w:t xml:space="preserve"> for comments on Section 3 (Design Considerations and Tradeoffs).</w:t>
            </w:r>
            <w:r w:rsidR="00F3329C" w:rsidRPr="009D6CFF">
              <w:t xml:space="preserve"> </w:t>
            </w:r>
          </w:p>
        </w:tc>
      </w:tr>
      <w:tr w:rsidR="00780670" w:rsidRPr="009D6CFF">
        <w:trPr>
          <w:jc w:val="center"/>
        </w:trPr>
        <w:tc>
          <w:tcPr>
            <w:tcW w:w="2337" w:type="dxa"/>
          </w:tcPr>
          <w:p w:rsidR="00780670" w:rsidRDefault="00484498" w:rsidP="00F3329C">
            <w:pPr>
              <w:jc w:val="left"/>
              <w:rPr>
                <w:i/>
              </w:rPr>
            </w:pPr>
            <w:r>
              <w:rPr>
                <w:i/>
              </w:rPr>
              <w:t>November 11, 2011</w:t>
            </w:r>
          </w:p>
        </w:tc>
        <w:tc>
          <w:tcPr>
            <w:tcW w:w="7743" w:type="dxa"/>
          </w:tcPr>
          <w:p w:rsidR="00780670" w:rsidRDefault="00780670" w:rsidP="00BB17E6">
            <w:pPr>
              <w:jc w:val="left"/>
            </w:pPr>
            <w:r>
              <w:t xml:space="preserve">Version 2 – </w:t>
            </w:r>
            <w:r w:rsidR="00BB17E6">
              <w:t xml:space="preserve">Title change and general re-work to reflect expanded mandate. </w:t>
            </w:r>
            <w:r w:rsidR="00315491">
              <w:t>Added section 4.</w:t>
            </w:r>
            <w:r w:rsidR="00BB17E6">
              <w:t xml:space="preserve"> </w:t>
            </w:r>
          </w:p>
        </w:tc>
      </w:tr>
      <w:tr w:rsidR="00C56927" w:rsidRPr="009D6CFF">
        <w:trPr>
          <w:jc w:val="center"/>
        </w:trPr>
        <w:tc>
          <w:tcPr>
            <w:tcW w:w="2337" w:type="dxa"/>
          </w:tcPr>
          <w:p w:rsidR="00C56927" w:rsidRDefault="00C56927" w:rsidP="00F3329C">
            <w:pPr>
              <w:jc w:val="left"/>
              <w:rPr>
                <w:i/>
              </w:rPr>
            </w:pPr>
            <w:r>
              <w:rPr>
                <w:i/>
              </w:rPr>
              <w:t>January 9, 2012</w:t>
            </w:r>
          </w:p>
        </w:tc>
        <w:tc>
          <w:tcPr>
            <w:tcW w:w="7743" w:type="dxa"/>
          </w:tcPr>
          <w:p w:rsidR="00C56927" w:rsidRDefault="00C56927" w:rsidP="00BB17E6">
            <w:pPr>
              <w:jc w:val="left"/>
            </w:pPr>
            <w:r>
              <w:t xml:space="preserve">Version 3 – Re-worked to reflect </w:t>
            </w:r>
            <w:proofErr w:type="spellStart"/>
            <w:r>
              <w:t>Quincey’s</w:t>
            </w:r>
            <w:proofErr w:type="spellEnd"/>
            <w:r>
              <w:t xml:space="preserve"> most recent set of comments.  </w:t>
            </w:r>
            <w:r w:rsidR="004B7EBE">
              <w:t xml:space="preserve">Added investigation of the free list managers and their data structures in section 3, as it was needed to address some design issues intelligently.  </w:t>
            </w:r>
            <w:r>
              <w:t>Added section</w:t>
            </w:r>
            <w:r w:rsidR="00835F6D">
              <w:t>s</w:t>
            </w:r>
            <w:r>
              <w:t xml:space="preserve"> 5</w:t>
            </w:r>
            <w:r w:rsidR="00835F6D">
              <w:t>, 6, and 7</w:t>
            </w:r>
            <w:r>
              <w:t>.</w:t>
            </w:r>
          </w:p>
        </w:tc>
      </w:tr>
    </w:tbl>
    <w:p w:rsidR="00F3329C" w:rsidRDefault="00F3329C" w:rsidP="00F3329C"/>
    <w:sectPr w:rsidR="00F3329C" w:rsidSect="00F3329C">
      <w:headerReference w:type="default" r:id="rId10"/>
      <w:footerReference w:type="default" r:id="rId11"/>
      <w:headerReference w:type="first" r:id="rId12"/>
      <w:footerReference w:type="first" r:id="rId13"/>
      <w:pgSz w:w="12240" w:h="15840" w:code="1"/>
      <w:pgMar w:top="1152" w:right="1152" w:bottom="1440" w:left="1152" w:header="432" w:gutter="0"/>
      <w:titlePg/>
      <w:docGrid w:linePitch="360"/>
    </w:sectPr>
  </w:body>
</w:document>
</file>

<file path=word/comments.xml><?xml version="1.0" encoding="utf-8"?>
<w:comment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comment w:id="0" w:author="Quincey Koziol" w:date="2012-01-11T13:39:00Z" w:initials="QAK">
    <w:p w:rsidR="00763397" w:rsidRDefault="00763397">
      <w:pPr>
        <w:pStyle w:val="CommentText"/>
      </w:pPr>
      <w:r>
        <w:rPr>
          <w:rStyle w:val="CommentReference"/>
        </w:rPr>
        <w:annotationRef/>
      </w:r>
      <w:r>
        <w:t xml:space="preserve">Yes, by your second argument, we should support them.  (Unless it turns out to be annoying or conceptually </w:t>
      </w:r>
      <w:proofErr w:type="gramStart"/>
      <w:r>
        <w:t xml:space="preserve">weird  </w:t>
      </w:r>
      <w:proofErr w:type="gramEnd"/>
      <w:r>
        <w:sym w:font="Wingdings" w:char="F04A"/>
      </w:r>
      <w:r>
        <w:t xml:space="preserve"> )</w:t>
      </w:r>
    </w:p>
  </w:comment>
  <w:comment w:id="1" w:author="Quincey Koziol" w:date="2012-01-11T13:39:00Z" w:initials="QAK">
    <w:p w:rsidR="00763397" w:rsidRDefault="00763397">
      <w:pPr>
        <w:pStyle w:val="CommentText"/>
      </w:pPr>
      <w:r>
        <w:rPr>
          <w:rStyle w:val="CommentReference"/>
        </w:rPr>
        <w:annotationRef/>
      </w:r>
      <w:r>
        <w:t>No, this would break the “algorithmic page lookup” goal, (since a single piece of metadata could map to more than one page) along with breaking the atomicity of metadata I/O operations needed for supporting SWMR &amp; journaling.</w:t>
      </w:r>
    </w:p>
  </w:comment>
  <w:comment w:id="2" w:author="Quincey Koziol" w:date="2012-01-11T13:39:00Z" w:initials="QAK">
    <w:p w:rsidR="00763397" w:rsidRDefault="00763397">
      <w:pPr>
        <w:pStyle w:val="CommentText"/>
      </w:pPr>
      <w:r>
        <w:rPr>
          <w:rStyle w:val="CommentReference"/>
        </w:rPr>
        <w:annotationRef/>
      </w:r>
      <w:r>
        <w:t xml:space="preserve">This sounds like a convoluted approach…  </w:t>
      </w:r>
      <w:r>
        <w:sym w:font="Wingdings" w:char="F04A"/>
      </w:r>
    </w:p>
  </w:comment>
  <w:comment w:id="3" w:author="Quincey Koziol" w:date="2012-01-11T13:39:00Z" w:initials="QAK">
    <w:p w:rsidR="00763397" w:rsidRDefault="00763397">
      <w:pPr>
        <w:pStyle w:val="CommentText"/>
      </w:pPr>
      <w:r>
        <w:rPr>
          <w:rStyle w:val="CommentReference"/>
        </w:rPr>
        <w:annotationRef/>
      </w:r>
      <w:r>
        <w:t>This seems like the right approach.</w:t>
      </w:r>
    </w:p>
  </w:comment>
  <w:comment w:id="4" w:author="Quincey Koziol" w:date="2012-01-11T13:39:00Z" w:initials="QAK">
    <w:p w:rsidR="00763397" w:rsidRDefault="00763397">
      <w:pPr>
        <w:pStyle w:val="CommentText"/>
      </w:pPr>
      <w:r>
        <w:rPr>
          <w:rStyle w:val="CommentReference"/>
        </w:rPr>
        <w:annotationRef/>
      </w:r>
      <w:r>
        <w:t xml:space="preserve">Yup, that’s what I think we should do. </w:t>
      </w:r>
      <w:r>
        <w:sym w:font="Wingdings" w:char="F04A"/>
      </w:r>
    </w:p>
  </w:comment>
  <w:comment w:id="5" w:author="Quincey Koziol" w:date="2012-01-11T13:39:00Z" w:initials="QAK">
    <w:p w:rsidR="00763397" w:rsidRDefault="00763397">
      <w:pPr>
        <w:pStyle w:val="CommentText"/>
      </w:pPr>
      <w:r>
        <w:rPr>
          <w:rStyle w:val="CommentReference"/>
        </w:rPr>
        <w:annotationRef/>
      </w:r>
      <w:r>
        <w:t>Absolutely, yes!</w:t>
      </w:r>
    </w:p>
  </w:comment>
  <w:comment w:id="6" w:author="Quincey Koziol" w:date="2012-01-11T13:39:00Z" w:initials="QAK">
    <w:p w:rsidR="00763397" w:rsidRDefault="00763397">
      <w:pPr>
        <w:pStyle w:val="CommentText"/>
      </w:pPr>
      <w:r>
        <w:rPr>
          <w:rStyle w:val="CommentReference"/>
        </w:rPr>
        <w:annotationRef/>
      </w:r>
      <w:r>
        <w:t>Nope, not in our design goals for this feature.  And, as you say, its something we can add later…</w:t>
      </w:r>
    </w:p>
  </w:comment>
  <w:comment w:id="7" w:author="Quincey Koziol" w:date="2012-01-11T13:39:00Z" w:initials="QAK">
    <w:p w:rsidR="00763397" w:rsidRDefault="00763397">
      <w:pPr>
        <w:pStyle w:val="CommentText"/>
      </w:pPr>
      <w:r>
        <w:rPr>
          <w:rStyle w:val="CommentReference"/>
        </w:rPr>
        <w:annotationRef/>
      </w:r>
      <w:r>
        <w:t xml:space="preserve">I’m not certain this will be possible – I don’t think the priority of a metadata entry can be assigned at allocation time.  Therefore, it won’t be possible to create aggregator blocks that are homogeneous </w:t>
      </w:r>
      <w:proofErr w:type="spellStart"/>
      <w:r>
        <w:t>w.r.t</w:t>
      </w:r>
      <w:proofErr w:type="spellEnd"/>
      <w:r>
        <w:t>. SWMR priority levels.</w:t>
      </w:r>
    </w:p>
    <w:p w:rsidR="00763397" w:rsidRDefault="00763397">
      <w:pPr>
        <w:pStyle w:val="CommentText"/>
      </w:pPr>
    </w:p>
    <w:p w:rsidR="00763397" w:rsidRDefault="00763397">
      <w:pPr>
        <w:pStyle w:val="CommentText"/>
      </w:pPr>
      <w:r>
        <w:t>For instance – B-trees get “deeper” by splitting the root node and adding a node “above” it, whereas fractal heaps (and most other HDF5 file data structures) get bigger/deeper by adding leaves on the “bottom” of the data structure.</w:t>
      </w:r>
    </w:p>
  </w:comment>
  <w:comment w:id="8" w:author="Quincey Koziol" w:date="2012-01-11T13:39:00Z" w:initials="QAK">
    <w:p w:rsidR="00763397" w:rsidRDefault="00763397">
      <w:pPr>
        <w:pStyle w:val="CommentText"/>
      </w:pPr>
      <w:r>
        <w:rPr>
          <w:rStyle w:val="CommentReference"/>
        </w:rPr>
        <w:annotationRef/>
      </w:r>
      <w:r>
        <w:t>I don’t think this will be enough - I believe it will be possible to have mutually conflicting SWMR ordering in pages in the cache.</w:t>
      </w:r>
    </w:p>
    <w:p w:rsidR="00763397" w:rsidRDefault="00763397">
      <w:pPr>
        <w:pStyle w:val="CommentText"/>
      </w:pPr>
    </w:p>
    <w:p w:rsidR="00763397" w:rsidRDefault="00763397">
      <w:pPr>
        <w:pStyle w:val="CommentText"/>
      </w:pPr>
      <w:r>
        <w:t>I think we should keep thinking about this, but I’m fairly certain it’s not solvable and that we’ll have to switch from write-back page caching for metadata when SWMR access is enabled to a write-through cache strategy (although that nullifies much of the benefits of the page cache).</w:t>
      </w:r>
    </w:p>
  </w:comment>
  <w:comment w:id="9" w:author="Quincey Koziol" w:date="2012-01-11T13:39:00Z" w:initials="QAK">
    <w:p w:rsidR="00763397" w:rsidRDefault="00763397">
      <w:pPr>
        <w:pStyle w:val="CommentText"/>
      </w:pPr>
      <w:r>
        <w:rPr>
          <w:rStyle w:val="CommentReference"/>
        </w:rPr>
        <w:annotationRef/>
      </w:r>
      <w:r>
        <w:t>Switching to a write-through strategy would work here.  (At the expense of additional writes, as you say)</w:t>
      </w:r>
    </w:p>
  </w:comment>
  <w:comment w:id="11" w:author="Quincey Koziol" w:date="2012-01-11T13:39:00Z" w:initials="QAK">
    <w:p w:rsidR="00763397" w:rsidRDefault="00763397">
      <w:pPr>
        <w:pStyle w:val="CommentText"/>
      </w:pPr>
      <w:r>
        <w:rPr>
          <w:rStyle w:val="CommentReference"/>
        </w:rPr>
        <w:annotationRef/>
      </w:r>
      <w:r>
        <w:t>Hmm, I think this breaks the “algorithmic page lookup” primary goal, along with SWMR (and journaling?).  (Although you can recover the atomicity for SWMR if we switched to write-through caching when SWMR is enabled)</w:t>
      </w:r>
    </w:p>
    <w:p w:rsidR="00763397" w:rsidRDefault="00763397">
      <w:pPr>
        <w:pStyle w:val="CommentText"/>
      </w:pPr>
    </w:p>
    <w:p w:rsidR="00763397" w:rsidRDefault="00763397">
      <w:pPr>
        <w:pStyle w:val="CommentText"/>
      </w:pPr>
      <w:r>
        <w:t>You didn’t make a strong case in section 3.2 why this is a good idea, so I’m inclined to say “No”</w:t>
      </w:r>
    </w:p>
  </w:comment>
  <w:comment w:id="12" w:author="* *" w:date="2012-01-11T13:39:00Z" w:initials="**">
    <w:p w:rsidR="00763397" w:rsidRDefault="00763397">
      <w:pPr>
        <w:pStyle w:val="CommentText"/>
      </w:pPr>
      <w:r>
        <w:rPr>
          <w:rStyle w:val="CommentReference"/>
        </w:rPr>
        <w:annotationRef/>
      </w:r>
      <w:r>
        <w:t>This doesn’t break algorithmic lookup if alignment and page size are equal.</w:t>
      </w:r>
    </w:p>
    <w:p w:rsidR="00763397" w:rsidRDefault="00763397">
      <w:pPr>
        <w:pStyle w:val="CommentText"/>
      </w:pPr>
      <w:r>
        <w:t>If we want to disallow small pieces of metadata crossing aggregator boundaries, we need to implement some method of enforcing the policy.</w:t>
      </w:r>
    </w:p>
    <w:p w:rsidR="00763397" w:rsidRDefault="00763397">
      <w:pPr>
        <w:pStyle w:val="CommentText"/>
      </w:pPr>
      <w:r>
        <w:t>This requires either modifications to the free list code to prevent adjacent section of two different aggregator blocks from being merged, or insertion of markers at the beginning (and possibly also the end) of each aggregator block.  I have no problems with this latter solution, and it could be done without a file format change.  However, I thought you had ruled this solution out.</w:t>
      </w:r>
    </w:p>
    <w:p w:rsidR="00763397" w:rsidRDefault="00763397">
      <w:pPr>
        <w:pStyle w:val="CommentText"/>
      </w:pPr>
      <w:r>
        <w:t>On the other hand, modifying the free list code may be more trouble than it is worth.  In any case, I’m game either way as long as you are OK with the costs.</w:t>
      </w:r>
    </w:p>
    <w:p w:rsidR="00763397" w:rsidRDefault="00763397">
      <w:pPr>
        <w:pStyle w:val="CommentText"/>
      </w:pPr>
      <w:r>
        <w:t>However, since we must support the case in which large pieces of metadata cross implicit page boundaries, I don’t see the benefit here.</w:t>
      </w:r>
    </w:p>
  </w:comment>
  <w:comment w:id="13" w:author="Quincey Koziol" w:date="2012-01-11T13:39:00Z" w:initials="QAK">
    <w:p w:rsidR="00763397" w:rsidRDefault="00763397">
      <w:pPr>
        <w:pStyle w:val="CommentText"/>
      </w:pPr>
      <w:r>
        <w:rPr>
          <w:rStyle w:val="CommentReference"/>
        </w:rPr>
        <w:annotationRef/>
      </w:r>
      <w:r>
        <w:t>I agree.</w:t>
      </w:r>
    </w:p>
  </w:comment>
  <w:comment w:id="14" w:author="Quincey Koziol" w:date="2012-01-11T13:39:00Z" w:initials="QAK">
    <w:p w:rsidR="00763397" w:rsidRDefault="00763397">
      <w:pPr>
        <w:pStyle w:val="CommentText"/>
      </w:pPr>
      <w:r>
        <w:rPr>
          <w:rStyle w:val="CommentReference"/>
        </w:rPr>
        <w:annotationRef/>
      </w:r>
      <w:r>
        <w:t>I agree.</w:t>
      </w:r>
    </w:p>
  </w:comment>
  <w:comment w:id="15" w:author="Quincey Koziol" w:date="2012-01-11T13:39:00Z" w:initials="QAK">
    <w:p w:rsidR="00763397" w:rsidRPr="00B3432E" w:rsidRDefault="00763397">
      <w:pPr>
        <w:pStyle w:val="CommentText"/>
        <w:rPr>
          <w:i/>
        </w:rPr>
      </w:pPr>
      <w:r w:rsidRPr="00B3432E">
        <w:rPr>
          <w:rStyle w:val="CommentReference"/>
          <w:i/>
        </w:rPr>
        <w:annotationRef/>
      </w:r>
      <w:r w:rsidRPr="00B3432E">
        <w:rPr>
          <w:i/>
        </w:rPr>
        <w:t>Absolutely!</w:t>
      </w:r>
    </w:p>
  </w:comment>
  <w:comment w:id="16" w:author="Quincey Koziol" w:date="2012-01-11T13:39:00Z" w:initials="QAK">
    <w:p w:rsidR="00763397" w:rsidRDefault="00763397">
      <w:pPr>
        <w:pStyle w:val="CommentText"/>
      </w:pPr>
      <w:r>
        <w:rPr>
          <w:rStyle w:val="CommentReference"/>
        </w:rPr>
        <w:annotationRef/>
      </w:r>
      <w:r>
        <w:t>Agree, without a file format change.</w:t>
      </w:r>
    </w:p>
  </w:comment>
  <w:comment w:id="18" w:author="* *" w:date="2012-02-23T13:55:00Z" w:initials="**">
    <w:p w:rsidR="00763397" w:rsidRDefault="00763397">
      <w:pPr>
        <w:pStyle w:val="CommentText"/>
      </w:pPr>
      <w:r>
        <w:rPr>
          <w:rStyle w:val="CommentReference"/>
        </w:rPr>
        <w:annotationRef/>
      </w:r>
      <w:r>
        <w:t>We have decided this issue both ways.  Lets pick one and go with it.</w:t>
      </w:r>
    </w:p>
  </w:comment>
  <w:comment w:id="17" w:author="Quincey Koziol" w:date="2012-01-11T13:39:00Z" w:initials="QAK">
    <w:p w:rsidR="00763397" w:rsidRDefault="00763397">
      <w:pPr>
        <w:pStyle w:val="CommentText"/>
      </w:pPr>
      <w:r>
        <w:rPr>
          <w:rStyle w:val="CommentReference"/>
        </w:rPr>
        <w:annotationRef/>
      </w:r>
      <w:r>
        <w:t>I think we should [plan on] start up a new RFC for revising the file space “types” (getting rid of the six types we have now and going to two types: metadata and raw data (and maybe a third type: “generic/unknown”)), along with dropping the multi-file VFD and only supporting the split-file VFD.</w:t>
      </w:r>
    </w:p>
  </w:comment>
  <w:comment w:id="19" w:author="Quincey Koziol" w:date="2012-01-11T13:39:00Z" w:initials="QAK">
    <w:p w:rsidR="00763397" w:rsidRDefault="00763397">
      <w:pPr>
        <w:pStyle w:val="CommentText"/>
      </w:pPr>
      <w:r>
        <w:rPr>
          <w:rStyle w:val="CommentReference"/>
        </w:rPr>
        <w:annotationRef/>
      </w:r>
      <w:r>
        <w:t xml:space="preserve">“Out with the old, in with the new!”  </w:t>
      </w:r>
      <w:r>
        <w:sym w:font="Wingdings" w:char="F04A"/>
      </w:r>
    </w:p>
  </w:comment>
  <w:comment w:id="20" w:author="Quincey Koziol" w:date="2012-01-11T13:39:00Z" w:initials="QAK">
    <w:p w:rsidR="00763397" w:rsidRDefault="00763397">
      <w:pPr>
        <w:pStyle w:val="CommentText"/>
      </w:pPr>
      <w:r>
        <w:rPr>
          <w:rStyle w:val="CommentReference"/>
        </w:rPr>
        <w:annotationRef/>
      </w:r>
      <w:r>
        <w:t>I think a write-through strategy shouldn’t be too difficult, and I’m inclined to include it in the initial effort.</w:t>
      </w:r>
    </w:p>
  </w:comment>
  <w:comment w:id="21" w:author="Quincey Koziol" w:date="2012-01-11T13:39:00Z" w:initials="QAK">
    <w:p w:rsidR="00763397" w:rsidRDefault="00763397">
      <w:pPr>
        <w:pStyle w:val="CommentText"/>
      </w:pPr>
      <w:r>
        <w:rPr>
          <w:rStyle w:val="CommentReference"/>
        </w:rPr>
        <w:annotationRef/>
      </w:r>
      <w:r>
        <w:t>This should also serve as a [possible] resource for getting new aggregation blocks.</w:t>
      </w:r>
    </w:p>
  </w:comment>
  <w:comment w:id="22" w:author="Quincey Koziol" w:date="2012-01-11T13:39:00Z" w:initials="QAK">
    <w:p w:rsidR="00763397" w:rsidRDefault="00763397">
      <w:pPr>
        <w:pStyle w:val="CommentText"/>
      </w:pPr>
      <w:r>
        <w:rPr>
          <w:rStyle w:val="CommentReference"/>
        </w:rPr>
        <w:annotationRef/>
      </w:r>
      <w:r>
        <w:t>Why is that?  New metadata could be allocated in the file which would cause metadata and raw data to be intermingled in a page…</w:t>
      </w:r>
    </w:p>
  </w:comment>
  <w:comment w:id="24" w:author="* *" w:date="2012-01-11T13:39:00Z" w:initials="**">
    <w:p w:rsidR="00763397" w:rsidRDefault="00763397">
      <w:pPr>
        <w:pStyle w:val="CommentText"/>
      </w:pPr>
      <w:r>
        <w:rPr>
          <w:rStyle w:val="CommentReference"/>
        </w:rPr>
        <w:annotationRef/>
      </w:r>
      <w:r>
        <w:t>Does this revised version of the paragraph address hour comment?  If so, please delete this comment, your comment above, and the deletion notice below.</w:t>
      </w:r>
    </w:p>
  </w:comment>
</w:comments>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763397" w:rsidRDefault="00763397" w:rsidP="00F3329C">
      <w:r>
        <w:separator/>
      </w:r>
    </w:p>
  </w:endnote>
  <w:endnote w:type="continuationSeparator" w:id="1">
    <w:p w:rsidR="00763397" w:rsidRDefault="00763397" w:rsidP="00F332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nsolas">
    <w:panose1 w:val="020B0609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478425"/>
      <w:docPartObj>
        <w:docPartGallery w:val="Page Numbers (Bottom of Page)"/>
        <w:docPartUnique/>
      </w:docPartObj>
    </w:sdtPr>
    <w:sdtContent>
      <w:sdt>
        <w:sdtPr>
          <w:id w:val="1478426"/>
          <w:docPartObj>
            <w:docPartGallery w:val="Page Numbers (Top of Page)"/>
            <w:docPartUnique/>
          </w:docPartObj>
        </w:sdtPr>
        <w:sdtContent>
          <w:p w:rsidR="00763397" w:rsidRDefault="00763397" w:rsidP="00F3329C">
            <w:pPr>
              <w:pStyle w:val="HDFFooter"/>
            </w:pPr>
            <w:r>
              <w:rPr>
                <w:noProof/>
              </w:rPr>
              <w:drawing>
                <wp:anchor distT="0" distB="0" distL="0" distR="0" simplePos="0" relativeHeight="251658240" behindDoc="0" locked="0" layoutInCell="1" allowOverlap="1">
                  <wp:simplePos x="0" y="0"/>
                  <wp:positionH relativeFrom="leftMargin">
                    <wp:posOffset>822960</wp:posOffset>
                  </wp:positionH>
                  <wp:positionV relativeFrom="bottomMargin">
                    <wp:posOffset>288290</wp:posOffset>
                  </wp:positionV>
                  <wp:extent cx="594360" cy="360680"/>
                  <wp:effectExtent l="19050" t="0" r="0" b="0"/>
                  <wp:wrapSquare wrapText="right"/>
                  <wp:docPr id="1"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fldSimple w:instr=" PAGE ">
              <w:r w:rsidR="00E90C5A">
                <w:rPr>
                  <w:noProof/>
                </w:rPr>
                <w:t>41</w:t>
              </w:r>
            </w:fldSimple>
            <w:r>
              <w:t xml:space="preserve"> of </w:t>
            </w:r>
            <w:fldSimple w:instr=" NUMPAGES  ">
              <w:r w:rsidR="00E90C5A">
                <w:rPr>
                  <w:noProof/>
                </w:rPr>
                <w:t>49</w:t>
              </w:r>
            </w:fldSimple>
          </w:p>
        </w:sdtContent>
      </w:sdt>
    </w:sdtContent>
  </w:sdt>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478483"/>
      <w:docPartObj>
        <w:docPartGallery w:val="Page Numbers (Bottom of Page)"/>
        <w:docPartUnique/>
      </w:docPartObj>
    </w:sdtPr>
    <w:sdtContent>
      <w:sdt>
        <w:sdtPr>
          <w:id w:val="1478484"/>
          <w:docPartObj>
            <w:docPartGallery w:val="Page Numbers (Top of Page)"/>
            <w:docPartUnique/>
          </w:docPartObj>
        </w:sdtPr>
        <w:sdtContent>
          <w:p w:rsidR="00763397" w:rsidRDefault="00763397" w:rsidP="00F3329C">
            <w:pPr>
              <w:pStyle w:val="HDFFooter"/>
            </w:pPr>
            <w:r>
              <w:rPr>
                <w:noProof/>
              </w:rPr>
              <w:drawing>
                <wp:anchor distT="0" distB="0" distL="0" distR="0" simplePos="0" relativeHeight="251660288" behindDoc="0" locked="0" layoutInCell="1" allowOverlap="1">
                  <wp:simplePos x="0" y="0"/>
                  <wp:positionH relativeFrom="leftMargin">
                    <wp:posOffset>822960</wp:posOffset>
                  </wp:positionH>
                  <wp:positionV relativeFrom="bottomMargin">
                    <wp:posOffset>288290</wp:posOffset>
                  </wp:positionV>
                  <wp:extent cx="594360" cy="360680"/>
                  <wp:effectExtent l="19050" t="0" r="0" b="0"/>
                  <wp:wrapSquare wrapText="right"/>
                  <wp:docPr id="3"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fldSimple w:instr=" PAGE ">
              <w:r w:rsidR="00E90C5A">
                <w:rPr>
                  <w:noProof/>
                </w:rPr>
                <w:t>1</w:t>
              </w:r>
            </w:fldSimple>
            <w:r>
              <w:t xml:space="preserve"> of </w:t>
            </w:r>
            <w:fldSimple w:instr=" NUMPAGES  ">
              <w:r w:rsidR="00E90C5A">
                <w:rPr>
                  <w:noProof/>
                </w:rPr>
                <w:t>49</w:t>
              </w:r>
            </w:fldSimple>
          </w:p>
        </w:sdtContent>
      </w:sdt>
    </w:sdtContent>
  </w:sdt>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763397" w:rsidRDefault="00763397" w:rsidP="00F3329C">
      <w:r>
        <w:separator/>
      </w:r>
    </w:p>
  </w:footnote>
  <w:footnote w:type="continuationSeparator" w:id="1">
    <w:p w:rsidR="00763397" w:rsidRDefault="00763397" w:rsidP="00F3329C">
      <w:r>
        <w:continuationSeparator/>
      </w:r>
    </w:p>
  </w:footnote>
  <w:footnote w:id="2">
    <w:p w:rsidR="00763397" w:rsidRDefault="00763397">
      <w:pPr>
        <w:pStyle w:val="FootnoteText"/>
      </w:pPr>
      <w:r>
        <w:rPr>
          <w:rStyle w:val="FootnoteReference"/>
        </w:rPr>
        <w:footnoteRef/>
      </w:r>
      <w:r>
        <w:t xml:space="preserve"> Defined in H5MF.c.</w:t>
      </w:r>
    </w:p>
  </w:footnote>
  <w:footnote w:id="3">
    <w:p w:rsidR="00763397" w:rsidRDefault="00763397">
      <w:pPr>
        <w:pStyle w:val="FootnoteText"/>
      </w:pPr>
      <w:r>
        <w:rPr>
          <w:rStyle w:val="FootnoteReference"/>
        </w:rPr>
        <w:footnoteRef/>
      </w:r>
      <w:r>
        <w:t xml:space="preserve"> Defined in H5MF.c.</w:t>
      </w:r>
    </w:p>
  </w:footnote>
  <w:footnote w:id="4">
    <w:p w:rsidR="00763397" w:rsidRDefault="00763397" w:rsidP="002228D9">
      <w:pPr>
        <w:pStyle w:val="FootnoteText"/>
      </w:pPr>
      <w:r>
        <w:rPr>
          <w:rStyle w:val="FootnoteReference"/>
        </w:rPr>
        <w:footnoteRef/>
      </w:r>
      <w:r>
        <w:t xml:space="preserve"> Defined in H5MF.c.</w:t>
      </w:r>
    </w:p>
  </w:footnote>
  <w:footnote w:id="5">
    <w:p w:rsidR="00763397" w:rsidRDefault="00763397" w:rsidP="002228D9">
      <w:pPr>
        <w:pStyle w:val="FootnoteText"/>
      </w:pPr>
      <w:r>
        <w:rPr>
          <w:rStyle w:val="FootnoteReference"/>
        </w:rPr>
        <w:footnoteRef/>
      </w:r>
      <w:r>
        <w:t xml:space="preserve"> Defined in H5MF.c.</w:t>
      </w:r>
    </w:p>
  </w:footnote>
  <w:footnote w:id="6">
    <w:p w:rsidR="00763397" w:rsidRDefault="00763397">
      <w:pPr>
        <w:pStyle w:val="FootnoteText"/>
      </w:pPr>
      <w:r>
        <w:rPr>
          <w:rStyle w:val="FootnoteReference"/>
        </w:rPr>
        <w:footnoteRef/>
      </w:r>
      <w:r>
        <w:t xml:space="preserve"> See definition of H5F_file_space_type_t in H5Fpublic.h.</w:t>
      </w:r>
    </w:p>
  </w:footnote>
  <w:footnote w:id="7">
    <w:p w:rsidR="00763397" w:rsidRDefault="00763397">
      <w:pPr>
        <w:pStyle w:val="FootnoteText"/>
      </w:pPr>
      <w:r>
        <w:rPr>
          <w:rStyle w:val="FootnoteReference"/>
        </w:rPr>
        <w:footnoteRef/>
      </w:r>
      <w:r>
        <w:t xml:space="preserve"> And therefore the </w:t>
      </w:r>
      <w:r w:rsidRPr="005824DC">
        <w:t>H5F_FILE_SPACE_VFD</w:t>
      </w:r>
      <w:r>
        <w:t xml:space="preserve"> case is not covered.</w:t>
      </w:r>
    </w:p>
  </w:footnote>
  <w:footnote w:id="8">
    <w:p w:rsidR="00763397" w:rsidRDefault="00763397">
      <w:pPr>
        <w:pStyle w:val="FootnoteText"/>
      </w:pPr>
      <w:r>
        <w:rPr>
          <w:rStyle w:val="FootnoteReference"/>
        </w:rPr>
        <w:footnoteRef/>
      </w:r>
      <w:r>
        <w:t xml:space="preserve"> </w:t>
      </w:r>
      <w:proofErr w:type="spellStart"/>
      <w:proofErr w:type="gramStart"/>
      <w:r>
        <w:t>alloc</w:t>
      </w:r>
      <w:proofErr w:type="gramEnd"/>
      <w:r>
        <w:t>_size</w:t>
      </w:r>
      <w:proofErr w:type="spellEnd"/>
      <w:r>
        <w:t xml:space="preserve"> is a value passed in at file creation/open time via a property list, defaulting to 2048.</w:t>
      </w:r>
    </w:p>
  </w:footnote>
  <w:footnote w:id="9">
    <w:p w:rsidR="00763397" w:rsidRDefault="00763397">
      <w:pPr>
        <w:pStyle w:val="FootnoteText"/>
      </w:pPr>
      <w:r>
        <w:rPr>
          <w:rStyle w:val="FootnoteReference"/>
        </w:rPr>
        <w:footnoteRef/>
      </w:r>
      <w:r>
        <w:t xml:space="preserve"> Deriving algorithms from code is a tricky process, particularly if the code has been highly hand optimized – as is the case here.  While I probably have the general thrust correct, I am sure that errors have crept in.  If you find an error, please point it out.  Perhaps more importantly, I have made no attempt to divine the reasoning behind the algorithm.   </w:t>
      </w:r>
    </w:p>
  </w:footnote>
  <w:footnote w:id="10">
    <w:p w:rsidR="00763397" w:rsidRDefault="00763397">
      <w:pPr>
        <w:pStyle w:val="FootnoteText"/>
      </w:pPr>
      <w:r>
        <w:rPr>
          <w:rStyle w:val="FootnoteReference"/>
        </w:rPr>
        <w:footnoteRef/>
      </w:r>
      <w:r>
        <w:t xml:space="preserve"> Defined in H5Fpkg.h.</w:t>
      </w:r>
    </w:p>
  </w:footnote>
  <w:footnote w:id="11">
    <w:p w:rsidR="00763397" w:rsidRDefault="00763397">
      <w:pPr>
        <w:pStyle w:val="FootnoteText"/>
      </w:pPr>
      <w:r>
        <w:rPr>
          <w:rStyle w:val="FootnoteReference"/>
        </w:rPr>
        <w:footnoteRef/>
      </w:r>
      <w:r>
        <w:t xml:space="preserve"> Defined in H5MFaggr.c.</w:t>
      </w:r>
    </w:p>
  </w:footnote>
  <w:footnote w:id="12">
    <w:p w:rsidR="00763397" w:rsidRDefault="00763397">
      <w:pPr>
        <w:pStyle w:val="FootnoteText"/>
      </w:pPr>
      <w:r>
        <w:rPr>
          <w:rStyle w:val="FootnoteReference"/>
        </w:rPr>
        <w:footnoteRef/>
      </w:r>
      <w:r>
        <w:t xml:space="preserve"> Defined in H5MFaggr.c.</w:t>
      </w:r>
    </w:p>
  </w:footnote>
  <w:footnote w:id="13">
    <w:p w:rsidR="00763397" w:rsidRDefault="00763397">
      <w:pPr>
        <w:pStyle w:val="FootnoteText"/>
      </w:pPr>
      <w:r>
        <w:rPr>
          <w:rStyle w:val="FootnoteReference"/>
        </w:rPr>
        <w:footnoteRef/>
      </w:r>
      <w:r>
        <w:t xml:space="preserve"> Defined in H5Fpkg.h.  The instances of H5F_blk_aggt_t used to maintain the small raw data and metadata aggregator for a file are stored in the </w:t>
      </w:r>
      <w:proofErr w:type="spellStart"/>
      <w:r>
        <w:t>sdata_aggr</w:t>
      </w:r>
      <w:proofErr w:type="spellEnd"/>
      <w:r>
        <w:t xml:space="preserve">, and </w:t>
      </w:r>
      <w:proofErr w:type="spellStart"/>
      <w:r>
        <w:t>meta_aggr</w:t>
      </w:r>
      <w:proofErr w:type="spellEnd"/>
      <w:r>
        <w:t xml:space="preserve"> fields of the H5F_file_t structure.  The instance of H5F_file_t associated with an HDF5 file is pointed to by the shared field of the H5F_t structure, which is the main structure for managing HDF5 files.  All these structures are defined in H5Fpkg.h</w:t>
      </w:r>
    </w:p>
  </w:footnote>
  <w:footnote w:id="14">
    <w:p w:rsidR="00763397" w:rsidRDefault="00763397" w:rsidP="00BB513B">
      <w:pPr>
        <w:pStyle w:val="FootnoteText"/>
      </w:pPr>
      <w:r>
        <w:rPr>
          <w:rStyle w:val="FootnoteReference"/>
        </w:rPr>
        <w:footnoteRef/>
      </w:r>
      <w:r>
        <w:t xml:space="preserve"> Defined in H5F.c.</w:t>
      </w:r>
    </w:p>
  </w:footnote>
  <w:footnote w:id="15">
    <w:p w:rsidR="00763397" w:rsidRDefault="00763397" w:rsidP="009E21BC">
      <w:pPr>
        <w:pStyle w:val="FootnoteText"/>
      </w:pPr>
      <w:r>
        <w:rPr>
          <w:rStyle w:val="FootnoteReference"/>
        </w:rPr>
        <w:footnoteRef/>
      </w:r>
      <w:r>
        <w:t xml:space="preserve"> Defined in H5FDspace.c.</w:t>
      </w:r>
    </w:p>
  </w:footnote>
  <w:footnote w:id="16">
    <w:p w:rsidR="00763397" w:rsidRDefault="00763397">
      <w:pPr>
        <w:pStyle w:val="FootnoteText"/>
      </w:pPr>
      <w:r>
        <w:rPr>
          <w:rStyle w:val="FootnoteReference"/>
        </w:rPr>
        <w:footnoteRef/>
      </w:r>
      <w:r>
        <w:t xml:space="preserve"> Defined in H5FDspace.c.  </w:t>
      </w:r>
    </w:p>
  </w:footnote>
  <w:footnote w:id="17">
    <w:p w:rsidR="00763397" w:rsidRDefault="00763397" w:rsidP="00C17AC7">
      <w:pPr>
        <w:pStyle w:val="FootnoteText"/>
      </w:pPr>
      <w:r>
        <w:rPr>
          <w:rStyle w:val="FootnoteReference"/>
        </w:rPr>
        <w:footnoteRef/>
      </w:r>
      <w:r>
        <w:t xml:space="preserve"> Defined in H5FDspace.c.  </w:t>
      </w:r>
    </w:p>
  </w:footnote>
  <w:footnote w:id="18">
    <w:p w:rsidR="00763397" w:rsidRDefault="00763397" w:rsidP="00D4702C">
      <w:pPr>
        <w:pStyle w:val="FootnoteText"/>
      </w:pPr>
      <w:r>
        <w:rPr>
          <w:rStyle w:val="FootnoteReference"/>
        </w:rPr>
        <w:footnoteRef/>
      </w:r>
      <w:r>
        <w:t xml:space="preserve"> Defined in H5MF.c.</w:t>
      </w:r>
    </w:p>
  </w:footnote>
  <w:footnote w:id="19">
    <w:p w:rsidR="00763397" w:rsidRDefault="00763397">
      <w:pPr>
        <w:pStyle w:val="FootnoteText"/>
      </w:pPr>
      <w:r>
        <w:rPr>
          <w:rStyle w:val="FootnoteReference"/>
        </w:rPr>
        <w:footnoteRef/>
      </w:r>
      <w:r>
        <w:t xml:space="preserve"> Defined in H5MF.c.</w:t>
      </w:r>
    </w:p>
  </w:footnote>
  <w:footnote w:id="20">
    <w:p w:rsidR="00763397" w:rsidRDefault="00763397">
      <w:pPr>
        <w:pStyle w:val="FootnoteText"/>
      </w:pPr>
      <w:r>
        <w:rPr>
          <w:rStyle w:val="FootnoteReference"/>
        </w:rPr>
        <w:footnoteRef/>
      </w:r>
      <w:r>
        <w:t xml:space="preserve"> Defined in H5Fpkg.h.</w:t>
      </w:r>
    </w:p>
  </w:footnote>
  <w:footnote w:id="21">
    <w:p w:rsidR="00763397" w:rsidRDefault="00763397" w:rsidP="007A70D5">
      <w:pPr>
        <w:pStyle w:val="FootnoteText"/>
      </w:pPr>
      <w:r>
        <w:rPr>
          <w:rStyle w:val="FootnoteReference"/>
        </w:rPr>
        <w:footnoteRef/>
      </w:r>
      <w:r>
        <w:t xml:space="preserve"> Defined in H5MF.c.</w:t>
      </w:r>
    </w:p>
  </w:footnote>
  <w:footnote w:id="22">
    <w:p w:rsidR="00763397" w:rsidRDefault="00763397">
      <w:pPr>
        <w:pStyle w:val="FootnoteText"/>
      </w:pPr>
      <w:r>
        <w:rPr>
          <w:rStyle w:val="FootnoteReference"/>
        </w:rPr>
        <w:footnoteRef/>
      </w:r>
      <w:r>
        <w:t xml:space="preserve"> Defined in </w:t>
      </w:r>
      <w:r w:rsidRPr="007A70D5">
        <w:t>H5Pfcpl.c</w:t>
      </w:r>
      <w:r>
        <w:t>.</w:t>
      </w:r>
    </w:p>
  </w:footnote>
  <w:footnote w:id="23">
    <w:p w:rsidR="00763397" w:rsidRDefault="00763397">
      <w:pPr>
        <w:pStyle w:val="FootnoteText"/>
      </w:pPr>
      <w:r>
        <w:rPr>
          <w:rStyle w:val="FootnoteReference"/>
        </w:rPr>
        <w:footnoteRef/>
      </w:r>
      <w:r>
        <w:t xml:space="preserve"> Defined in H5FSsection.c.</w:t>
      </w:r>
    </w:p>
  </w:footnote>
  <w:footnote w:id="24">
    <w:p w:rsidR="00763397" w:rsidRDefault="00763397">
      <w:pPr>
        <w:pStyle w:val="FootnoteText"/>
      </w:pPr>
      <w:r>
        <w:rPr>
          <w:rStyle w:val="FootnoteReference"/>
        </w:rPr>
        <w:footnoteRef/>
      </w:r>
      <w:r>
        <w:t xml:space="preserve"> Defined in H5FSsection.c.</w:t>
      </w:r>
    </w:p>
  </w:footnote>
  <w:footnote w:id="25">
    <w:p w:rsidR="00763397" w:rsidRDefault="00763397">
      <w:pPr>
        <w:pStyle w:val="FootnoteText"/>
      </w:pPr>
      <w:r>
        <w:rPr>
          <w:rStyle w:val="FootnoteReference"/>
        </w:rPr>
        <w:footnoteRef/>
      </w:r>
      <w:r>
        <w:t xml:space="preserve"> Defined in H5Fpkg.h.</w:t>
      </w:r>
    </w:p>
  </w:footnote>
  <w:footnote w:id="26">
    <w:p w:rsidR="00763397" w:rsidRDefault="00763397">
      <w:pPr>
        <w:pStyle w:val="FootnoteText"/>
      </w:pPr>
      <w:r>
        <w:rPr>
          <w:rStyle w:val="FootnoteReference"/>
        </w:rPr>
        <w:footnoteRef/>
      </w:r>
      <w:r>
        <w:t xml:space="preserve"> Defined in H5MF.c.</w:t>
      </w:r>
    </w:p>
  </w:footnote>
  <w:footnote w:id="27">
    <w:p w:rsidR="00763397" w:rsidRDefault="00763397">
      <w:pPr>
        <w:pStyle w:val="FootnoteText"/>
      </w:pPr>
      <w:r>
        <w:rPr>
          <w:rStyle w:val="FootnoteReference"/>
        </w:rPr>
        <w:footnoteRef/>
      </w:r>
      <w:r>
        <w:t xml:space="preserve"> Defined in H5FS.c.</w:t>
      </w:r>
    </w:p>
  </w:footnote>
  <w:footnote w:id="28">
    <w:p w:rsidR="00763397" w:rsidRDefault="00763397">
      <w:pPr>
        <w:pStyle w:val="FootnoteText"/>
      </w:pPr>
      <w:r>
        <w:rPr>
          <w:rStyle w:val="FootnoteReference"/>
        </w:rPr>
        <w:footnoteRef/>
      </w:r>
      <w:r>
        <w:t xml:space="preserve"> Defined in H5FSsection.c.</w:t>
      </w:r>
    </w:p>
  </w:footnote>
  <w:footnote w:id="29">
    <w:p w:rsidR="00763397" w:rsidRDefault="00763397">
      <w:pPr>
        <w:pStyle w:val="FootnoteText"/>
      </w:pPr>
      <w:r>
        <w:rPr>
          <w:rStyle w:val="FootnoteReference"/>
        </w:rPr>
        <w:footnoteRef/>
      </w:r>
      <w:r>
        <w:t xml:space="preserve"> Defined in H5FSsection.c.</w:t>
      </w:r>
    </w:p>
  </w:footnote>
  <w:footnote w:id="30">
    <w:p w:rsidR="00763397" w:rsidRDefault="00763397">
      <w:pPr>
        <w:pStyle w:val="FootnoteText"/>
      </w:pPr>
      <w:r>
        <w:rPr>
          <w:rStyle w:val="FootnoteReference"/>
        </w:rPr>
        <w:footnoteRef/>
      </w:r>
      <w:r>
        <w:t xml:space="preserve"> Defined in H5FSpkg.h.</w:t>
      </w:r>
    </w:p>
  </w:footnote>
  <w:footnote w:id="31">
    <w:p w:rsidR="00763397" w:rsidRDefault="00763397">
      <w:pPr>
        <w:pStyle w:val="FootnoteText"/>
      </w:pPr>
      <w:r>
        <w:rPr>
          <w:rStyle w:val="FootnoteReference"/>
        </w:rPr>
        <w:footnoteRef/>
      </w:r>
      <w:r>
        <w:t xml:space="preserve"> Defined in H5FSprivate.h.</w:t>
      </w:r>
    </w:p>
  </w:footnote>
  <w:footnote w:id="32">
    <w:p w:rsidR="00763397" w:rsidRDefault="00763397">
      <w:pPr>
        <w:pStyle w:val="FootnoteText"/>
      </w:pPr>
      <w:r>
        <w:rPr>
          <w:rStyle w:val="FootnoteReference"/>
        </w:rPr>
        <w:footnoteRef/>
      </w:r>
      <w:r>
        <w:t xml:space="preserve"> Defined in H5MFsection.c.</w:t>
      </w:r>
    </w:p>
  </w:footnote>
  <w:footnote w:id="33">
    <w:p w:rsidR="00763397" w:rsidRDefault="00763397">
      <w:pPr>
        <w:pStyle w:val="FootnoteText"/>
      </w:pPr>
      <w:r>
        <w:rPr>
          <w:rStyle w:val="FootnoteReference"/>
        </w:rPr>
        <w:footnoteRef/>
      </w:r>
      <w:r>
        <w:t xml:space="preserve"> Defined in H5FS_private.h.</w:t>
      </w:r>
    </w:p>
  </w:footnote>
  <w:footnote w:id="34">
    <w:p w:rsidR="00763397" w:rsidRDefault="00763397">
      <w:pPr>
        <w:pStyle w:val="FootnoteText"/>
      </w:pPr>
      <w:r>
        <w:rPr>
          <w:rStyle w:val="FootnoteReference"/>
        </w:rPr>
        <w:footnoteRef/>
      </w:r>
      <w:r>
        <w:t xml:space="preserve"> The type of a section may not be relevant in free list managers for HDF5 file space. </w:t>
      </w:r>
    </w:p>
  </w:footnote>
  <w:footnote w:id="35">
    <w:p w:rsidR="00763397" w:rsidRDefault="00763397">
      <w:pPr>
        <w:pStyle w:val="FootnoteText"/>
      </w:pPr>
      <w:r>
        <w:rPr>
          <w:rStyle w:val="FootnoteReference"/>
        </w:rPr>
        <w:footnoteRef/>
      </w:r>
      <w:r>
        <w:t xml:space="preserve"> I’m not sure exactly what this field is used for.  At a guess, it has something to do with saving free space data to file and reloading it – but the reader is warned that this is just a guess.</w:t>
      </w:r>
    </w:p>
  </w:footnote>
  <w:footnote w:id="36">
    <w:p w:rsidR="00763397" w:rsidRDefault="00763397">
      <w:pPr>
        <w:pStyle w:val="FootnoteText"/>
      </w:pPr>
      <w:r>
        <w:rPr>
          <w:rStyle w:val="FootnoteReference"/>
        </w:rPr>
        <w:footnoteRef/>
      </w:r>
      <w:r>
        <w:t xml:space="preserve"> Defined in H5FSpkg.h.</w:t>
      </w:r>
    </w:p>
  </w:footnote>
  <w:footnote w:id="37">
    <w:p w:rsidR="00763397" w:rsidRDefault="00763397">
      <w:pPr>
        <w:pStyle w:val="FootnoteText"/>
      </w:pPr>
      <w:r>
        <w:rPr>
          <w:rStyle w:val="FootnoteReference"/>
        </w:rPr>
        <w:footnoteRef/>
      </w:r>
      <w:r>
        <w:t xml:space="preserve"> Defined in H5FSpkg.h.</w:t>
      </w:r>
    </w:p>
  </w:footnote>
  <w:footnote w:id="38">
    <w:p w:rsidR="00763397" w:rsidRDefault="00763397">
      <w:pPr>
        <w:pStyle w:val="FootnoteText"/>
      </w:pPr>
      <w:r>
        <w:rPr>
          <w:rStyle w:val="FootnoteReference"/>
        </w:rPr>
        <w:footnoteRef/>
      </w:r>
      <w:r>
        <w:t xml:space="preserve"> Defined in H5FSpkg.h.</w:t>
      </w:r>
    </w:p>
  </w:footnote>
  <w:footnote w:id="39">
    <w:p w:rsidR="00763397" w:rsidRDefault="00763397">
      <w:pPr>
        <w:pStyle w:val="FootnoteText"/>
      </w:pPr>
      <w:r>
        <w:rPr>
          <w:rStyle w:val="FootnoteReference"/>
        </w:rPr>
        <w:footnoteRef/>
      </w:r>
      <w:r>
        <w:t xml:space="preserve"> Defined in H5Fpublic.h</w:t>
      </w:r>
    </w:p>
  </w:footnote>
  <w:footnote w:id="40">
    <w:p w:rsidR="00763397" w:rsidRDefault="00763397">
      <w:pPr>
        <w:pStyle w:val="FootnoteText"/>
      </w:pPr>
      <w:r>
        <w:rPr>
          <w:rStyle w:val="FootnoteReference"/>
        </w:rPr>
        <w:footnoteRef/>
      </w:r>
      <w:r>
        <w:t xml:space="preserve"> Defined in H5MF.c.</w:t>
      </w:r>
    </w:p>
  </w:footnote>
  <w:footnote w:id="41">
    <w:p w:rsidR="00763397" w:rsidRDefault="00763397">
      <w:pPr>
        <w:pStyle w:val="FootnoteText"/>
      </w:pPr>
      <w:r>
        <w:rPr>
          <w:rStyle w:val="FootnoteReference"/>
        </w:rPr>
        <w:footnoteRef/>
      </w:r>
      <w:r>
        <w:t xml:space="preserve"> Defined in H5Fpkg.h.</w:t>
      </w:r>
    </w:p>
  </w:footnote>
  <w:footnote w:id="42">
    <w:p w:rsidR="00763397" w:rsidRDefault="00763397">
      <w:pPr>
        <w:pStyle w:val="FootnoteText"/>
      </w:pPr>
      <w:r>
        <w:rPr>
          <w:rStyle w:val="FootnoteReference"/>
        </w:rPr>
        <w:footnoteRef/>
      </w:r>
      <w:r>
        <w:t xml:space="preserve"> Actually, there is some question in my mind about this.  If a file </w:t>
      </w:r>
      <w:proofErr w:type="gramStart"/>
      <w:r>
        <w:t>is</w:t>
      </w:r>
      <w:proofErr w:type="gramEnd"/>
      <w:r>
        <w:t xml:space="preserve"> opened twice with different file drivers, it would seem that HDF5 would have to create two distinct instances of H5F_file_t since the file driver data is stored in that structure.  Given the huge potential for file corruption, I would think that we would disallow this maneuver. I don’t know whether we do so or not – as it is tangential to the matters at hand</w:t>
      </w:r>
      <w:proofErr w:type="gramStart"/>
      <w:r>
        <w:t>,  I’ll</w:t>
      </w:r>
      <w:proofErr w:type="gramEnd"/>
      <w:r>
        <w:t xml:space="preserve"> pass this issue on to </w:t>
      </w:r>
      <w:proofErr w:type="spellStart"/>
      <w:r>
        <w:t>Quincey</w:t>
      </w:r>
      <w:proofErr w:type="spellEnd"/>
      <w:r>
        <w:t>.</w:t>
      </w:r>
    </w:p>
  </w:footnote>
  <w:footnote w:id="43">
    <w:p w:rsidR="00763397" w:rsidRDefault="00763397">
      <w:pPr>
        <w:pStyle w:val="FootnoteText"/>
      </w:pPr>
      <w:r>
        <w:rPr>
          <w:rStyle w:val="FootnoteReference"/>
        </w:rPr>
        <w:footnoteRef/>
      </w:r>
      <w:r>
        <w:t xml:space="preserve"> Defined in H5Fpkg.h.</w:t>
      </w:r>
    </w:p>
  </w:footnote>
  <w:footnote w:id="44">
    <w:p w:rsidR="00763397" w:rsidRDefault="00763397">
      <w:pPr>
        <w:pStyle w:val="FootnoteText"/>
      </w:pPr>
      <w:r>
        <w:rPr>
          <w:rStyle w:val="FootnoteReference"/>
        </w:rPr>
        <w:footnoteRef/>
      </w:r>
      <w:r>
        <w:t xml:space="preserve"> Defined in H5FD.c.</w:t>
      </w:r>
    </w:p>
  </w:footnote>
  <w:footnote w:id="45">
    <w:p w:rsidR="00763397" w:rsidRDefault="00763397">
      <w:pPr>
        <w:pStyle w:val="FootnoteText"/>
      </w:pPr>
      <w:r>
        <w:rPr>
          <w:rStyle w:val="FootnoteReference"/>
        </w:rPr>
        <w:footnoteRef/>
      </w:r>
      <w:r>
        <w:t xml:space="preserve"> Defined in H5F.c.</w:t>
      </w:r>
    </w:p>
  </w:footnote>
  <w:footnote w:id="46">
    <w:p w:rsidR="00763397" w:rsidRDefault="00763397">
      <w:pPr>
        <w:pStyle w:val="FootnoteText"/>
      </w:pPr>
      <w:r>
        <w:rPr>
          <w:rStyle w:val="FootnoteReference"/>
        </w:rPr>
        <w:footnoteRef/>
      </w:r>
      <w:r>
        <w:t xml:space="preserve"> Defined in H5FDpublic.h.  Maps all memory types to a single free list type.</w:t>
      </w:r>
    </w:p>
  </w:footnote>
  <w:footnote w:id="47">
    <w:p w:rsidR="00763397" w:rsidRDefault="00763397">
      <w:pPr>
        <w:pStyle w:val="FootnoteText"/>
      </w:pPr>
      <w:r>
        <w:rPr>
          <w:rStyle w:val="FootnoteReference"/>
        </w:rPr>
        <w:footnoteRef/>
      </w:r>
      <w:r>
        <w:t xml:space="preserve"> Defined in H5FDpublic.h.  Maps each memory type to its own free list type.</w:t>
      </w:r>
    </w:p>
  </w:footnote>
  <w:footnote w:id="48">
    <w:p w:rsidR="00763397" w:rsidRDefault="00763397">
      <w:pPr>
        <w:pStyle w:val="FootnoteText"/>
      </w:pPr>
      <w:r>
        <w:rPr>
          <w:rStyle w:val="FootnoteReference"/>
        </w:rPr>
        <w:footnoteRef/>
      </w:r>
      <w:r>
        <w:t xml:space="preserve"> Typically, this will happen in a call to H5MF_</w:t>
      </w:r>
      <w:proofErr w:type="gramStart"/>
      <w:r>
        <w:t>xfree(</w:t>
      </w:r>
      <w:proofErr w:type="gramEnd"/>
      <w:r>
        <w:t>) – defined in H5MF.c.</w:t>
      </w:r>
    </w:p>
  </w:footnote>
  <w:footnote w:id="49">
    <w:p w:rsidR="00763397" w:rsidRDefault="00763397">
      <w:pPr>
        <w:pStyle w:val="FootnoteText"/>
      </w:pPr>
      <w:r>
        <w:rPr>
          <w:rStyle w:val="FootnoteReference"/>
        </w:rPr>
        <w:footnoteRef/>
      </w:r>
      <w:r>
        <w:t xml:space="preserve"> Defined in H5MF.c.</w:t>
      </w:r>
    </w:p>
  </w:footnote>
  <w:footnote w:id="50">
    <w:p w:rsidR="00763397" w:rsidRDefault="00763397">
      <w:pPr>
        <w:pStyle w:val="FootnoteText"/>
      </w:pPr>
      <w:r>
        <w:rPr>
          <w:rStyle w:val="FootnoteReference"/>
        </w:rPr>
        <w:footnoteRef/>
      </w:r>
      <w:r>
        <w:t xml:space="preserve"> Defined in H5MF.c.</w:t>
      </w:r>
    </w:p>
  </w:footnote>
  <w:footnote w:id="51">
    <w:p w:rsidR="00763397" w:rsidRDefault="00763397">
      <w:pPr>
        <w:pStyle w:val="FootnoteText"/>
      </w:pPr>
      <w:r>
        <w:rPr>
          <w:rStyle w:val="FootnoteReference"/>
        </w:rPr>
        <w:footnoteRef/>
      </w:r>
      <w:r>
        <w:t xml:space="preserve"> Defined in H5FSprivate.h.</w:t>
      </w:r>
    </w:p>
  </w:footnote>
  <w:footnote w:id="52">
    <w:p w:rsidR="00763397" w:rsidRDefault="00763397">
      <w:pPr>
        <w:pStyle w:val="FootnoteText"/>
      </w:pPr>
      <w:r>
        <w:rPr>
          <w:rStyle w:val="FootnoteReference"/>
        </w:rPr>
        <w:footnoteRef/>
      </w:r>
      <w:r>
        <w:t xml:space="preserve"> Defined in H5FS.c</w:t>
      </w:r>
    </w:p>
  </w:footnote>
  <w:footnote w:id="53">
    <w:p w:rsidR="00763397" w:rsidRDefault="00763397">
      <w:pPr>
        <w:pStyle w:val="FootnoteText"/>
      </w:pPr>
      <w:r>
        <w:rPr>
          <w:rStyle w:val="FootnoteReference"/>
        </w:rPr>
        <w:footnoteRef/>
      </w:r>
      <w:r>
        <w:t xml:space="preserve"> Defined in H5MFsection.c</w:t>
      </w:r>
    </w:p>
  </w:footnote>
  <w:footnote w:id="54">
    <w:p w:rsidR="00763397" w:rsidRDefault="00763397">
      <w:pPr>
        <w:pStyle w:val="FootnoteText"/>
      </w:pPr>
      <w:r>
        <w:rPr>
          <w:rStyle w:val="FootnoteReference"/>
        </w:rPr>
        <w:footnoteRef/>
      </w:r>
      <w:r>
        <w:t xml:space="preserve"> Defined in H5FS.c.</w:t>
      </w:r>
    </w:p>
  </w:footnote>
  <w:footnote w:id="55">
    <w:p w:rsidR="00763397" w:rsidRDefault="00763397">
      <w:pPr>
        <w:pStyle w:val="FootnoteText"/>
      </w:pPr>
      <w:r>
        <w:rPr>
          <w:rStyle w:val="FootnoteReference"/>
        </w:rPr>
        <w:footnoteRef/>
      </w:r>
      <w:r>
        <w:t xml:space="preserve"> Defined in H5FSpkg.h.</w:t>
      </w:r>
    </w:p>
  </w:footnote>
  <w:footnote w:id="56">
    <w:p w:rsidR="00763397" w:rsidRDefault="00763397">
      <w:pPr>
        <w:pStyle w:val="FootnoteText"/>
      </w:pPr>
      <w:r>
        <w:rPr>
          <w:rStyle w:val="FootnoteReference"/>
        </w:rPr>
        <w:footnoteRef/>
      </w:r>
      <w:r>
        <w:t xml:space="preserve"> Defined in H5FLprivate.h.</w:t>
      </w:r>
    </w:p>
  </w:footnote>
  <w:footnote w:id="57">
    <w:p w:rsidR="00763397" w:rsidRDefault="00763397">
      <w:pPr>
        <w:pStyle w:val="FootnoteText"/>
      </w:pPr>
      <w:r>
        <w:rPr>
          <w:rStyle w:val="FootnoteReference"/>
        </w:rPr>
        <w:footnoteRef/>
      </w:r>
      <w:r>
        <w:t xml:space="preserve"> Defined in H5FLprivate.h.</w:t>
      </w:r>
    </w:p>
  </w:footnote>
  <w:footnote w:id="58">
    <w:p w:rsidR="00763397" w:rsidRDefault="00763397">
      <w:pPr>
        <w:pStyle w:val="FootnoteText"/>
      </w:pPr>
      <w:r>
        <w:rPr>
          <w:rStyle w:val="FootnoteReference"/>
        </w:rPr>
        <w:footnoteRef/>
      </w:r>
      <w:r>
        <w:t xml:space="preserve"> Defined in H5FLprivate.h.</w:t>
      </w:r>
    </w:p>
  </w:footnote>
  <w:footnote w:id="59">
    <w:p w:rsidR="00763397" w:rsidRDefault="00763397">
      <w:pPr>
        <w:pStyle w:val="FootnoteText"/>
      </w:pPr>
      <w:r>
        <w:rPr>
          <w:rStyle w:val="FootnoteReference"/>
        </w:rPr>
        <w:footnoteRef/>
      </w:r>
      <w:r>
        <w:t xml:space="preserve"> Defined in H5FL.c.</w:t>
      </w:r>
    </w:p>
  </w:footnote>
  <w:footnote w:id="60">
    <w:p w:rsidR="00763397" w:rsidRDefault="00763397">
      <w:pPr>
        <w:pStyle w:val="FootnoteText"/>
      </w:pPr>
      <w:r>
        <w:rPr>
          <w:rStyle w:val="FootnoteReference"/>
        </w:rPr>
        <w:footnoteRef/>
      </w:r>
      <w:r>
        <w:t xml:space="preserve"> Defined in H5FL.c.</w:t>
      </w:r>
    </w:p>
  </w:footnote>
  <w:footnote w:id="61">
    <w:p w:rsidR="00763397" w:rsidRDefault="00763397">
      <w:pPr>
        <w:pStyle w:val="FootnoteText"/>
      </w:pPr>
      <w:r>
        <w:rPr>
          <w:rStyle w:val="FootnoteReference"/>
        </w:rPr>
        <w:footnoteRef/>
      </w:r>
      <w:r>
        <w:t xml:space="preserve"> Defined in H5FLprivate.h</w:t>
      </w:r>
    </w:p>
  </w:footnote>
  <w:footnote w:id="62">
    <w:p w:rsidR="00763397" w:rsidRDefault="00763397">
      <w:pPr>
        <w:pStyle w:val="FootnoteText"/>
      </w:pPr>
      <w:r>
        <w:rPr>
          <w:rStyle w:val="FootnoteReference"/>
        </w:rPr>
        <w:footnoteRef/>
      </w:r>
      <w:r>
        <w:t xml:space="preserve"> Defined in H5MFsection.c.</w:t>
      </w:r>
    </w:p>
  </w:footnote>
  <w:footnote w:id="63">
    <w:p w:rsidR="00763397" w:rsidRDefault="00763397">
      <w:pPr>
        <w:pStyle w:val="FootnoteText"/>
      </w:pPr>
      <w:r>
        <w:rPr>
          <w:rStyle w:val="FootnoteReference"/>
        </w:rPr>
        <w:footnoteRef/>
      </w:r>
      <w:r>
        <w:t xml:space="preserve"> Defined in H5MFpkg.h.</w:t>
      </w:r>
    </w:p>
  </w:footnote>
  <w:footnote w:id="64">
    <w:p w:rsidR="00763397" w:rsidRDefault="00763397">
      <w:pPr>
        <w:pStyle w:val="FootnoteText"/>
      </w:pPr>
      <w:r>
        <w:rPr>
          <w:rStyle w:val="FootnoteReference"/>
        </w:rPr>
        <w:footnoteRef/>
      </w:r>
      <w:r>
        <w:t xml:space="preserve"> Defined in H5FLprivate.h.</w:t>
      </w:r>
    </w:p>
  </w:footnote>
  <w:footnote w:id="65">
    <w:p w:rsidR="00763397" w:rsidRDefault="00763397">
      <w:pPr>
        <w:pStyle w:val="FootnoteText"/>
      </w:pPr>
      <w:r>
        <w:rPr>
          <w:rStyle w:val="FootnoteReference"/>
        </w:rPr>
        <w:footnoteRef/>
      </w:r>
      <w:r>
        <w:t xml:space="preserve"> Defined in H5FLprivate.h.</w:t>
      </w:r>
    </w:p>
  </w:footnote>
  <w:footnote w:id="66">
    <w:p w:rsidR="00763397" w:rsidRDefault="00763397">
      <w:pPr>
        <w:pStyle w:val="FootnoteText"/>
      </w:pPr>
      <w:r>
        <w:rPr>
          <w:rStyle w:val="FootnoteReference"/>
        </w:rPr>
        <w:footnoteRef/>
      </w:r>
      <w:r>
        <w:t xml:space="preserve"> Defined in H5FL.c.</w:t>
      </w:r>
    </w:p>
  </w:footnote>
  <w:footnote w:id="67">
    <w:p w:rsidR="00763397" w:rsidRDefault="00763397">
      <w:pPr>
        <w:pStyle w:val="FootnoteText"/>
      </w:pPr>
      <w:r>
        <w:rPr>
          <w:rStyle w:val="FootnoteReference"/>
        </w:rPr>
        <w:footnoteRef/>
      </w:r>
      <w:r>
        <w:t xml:space="preserve"> Defined in H5FLprivate.h.</w:t>
      </w:r>
    </w:p>
  </w:footnote>
  <w:footnote w:id="68">
    <w:p w:rsidR="00763397" w:rsidRDefault="00763397">
      <w:pPr>
        <w:pStyle w:val="FootnoteText"/>
      </w:pPr>
      <w:r>
        <w:rPr>
          <w:rStyle w:val="FootnoteReference"/>
        </w:rPr>
        <w:footnoteRef/>
      </w:r>
      <w:r>
        <w:t xml:space="preserve"> Defined in H5MFpkg.h.</w:t>
      </w:r>
    </w:p>
  </w:footnote>
  <w:footnote w:id="69">
    <w:p w:rsidR="00763397" w:rsidRDefault="00763397">
      <w:pPr>
        <w:pStyle w:val="FootnoteText"/>
      </w:pPr>
      <w:r>
        <w:rPr>
          <w:rStyle w:val="FootnoteReference"/>
        </w:rPr>
        <w:footnoteRef/>
      </w:r>
      <w:r>
        <w:t xml:space="preserve"> Defined in H5FSsection.c.</w:t>
      </w:r>
    </w:p>
  </w:footnote>
  <w:footnote w:id="70">
    <w:p w:rsidR="00763397" w:rsidRDefault="00763397">
      <w:pPr>
        <w:pStyle w:val="FootnoteText"/>
      </w:pPr>
      <w:r>
        <w:rPr>
          <w:rStyle w:val="FootnoteReference"/>
        </w:rPr>
        <w:footnoteRef/>
      </w:r>
      <w:r>
        <w:t xml:space="preserve"> Defined in H5FSsection.c.</w:t>
      </w:r>
    </w:p>
  </w:footnote>
  <w:footnote w:id="71">
    <w:p w:rsidR="00763397" w:rsidRDefault="00763397">
      <w:pPr>
        <w:pStyle w:val="FootnoteText"/>
      </w:pPr>
      <w:r>
        <w:rPr>
          <w:rStyle w:val="FootnoteReference"/>
        </w:rPr>
        <w:footnoteRef/>
      </w:r>
      <w:r>
        <w:t xml:space="preserve"> Defined in H5FSsection.c.</w:t>
      </w:r>
    </w:p>
  </w:footnote>
  <w:footnote w:id="72">
    <w:p w:rsidR="00763397" w:rsidRDefault="00763397">
      <w:pPr>
        <w:pStyle w:val="FootnoteText"/>
      </w:pPr>
      <w:r>
        <w:rPr>
          <w:rStyle w:val="FootnoteReference"/>
        </w:rPr>
        <w:footnoteRef/>
      </w:r>
      <w:r>
        <w:t xml:space="preserve"> Defined in H5FSpkg.h.</w:t>
      </w:r>
    </w:p>
  </w:footnote>
  <w:footnote w:id="73">
    <w:p w:rsidR="00763397" w:rsidRDefault="00763397">
      <w:pPr>
        <w:pStyle w:val="FootnoteText"/>
      </w:pPr>
      <w:r>
        <w:rPr>
          <w:rStyle w:val="FootnoteReference"/>
        </w:rPr>
        <w:footnoteRef/>
      </w:r>
      <w:r>
        <w:t xml:space="preserve"> Defined in H5Vprivate.h.</w:t>
      </w:r>
    </w:p>
  </w:footnote>
  <w:footnote w:id="74">
    <w:p w:rsidR="00763397" w:rsidRDefault="00763397">
      <w:pPr>
        <w:pStyle w:val="FootnoteText"/>
      </w:pPr>
      <w:r>
        <w:rPr>
          <w:rStyle w:val="FootnoteReference"/>
        </w:rPr>
        <w:footnoteRef/>
      </w:r>
      <w:r>
        <w:t xml:space="preserve"> Defined in H5Vprivate.h.</w:t>
      </w:r>
    </w:p>
  </w:footnote>
  <w:footnote w:id="75">
    <w:p w:rsidR="00763397" w:rsidRDefault="00763397">
      <w:pPr>
        <w:pStyle w:val="FootnoteText"/>
      </w:pPr>
      <w:r>
        <w:rPr>
          <w:rStyle w:val="FootnoteReference"/>
        </w:rPr>
        <w:footnoteRef/>
      </w:r>
      <w:r>
        <w:t xml:space="preserve"> Defined in H5FSpkg.h.</w:t>
      </w:r>
    </w:p>
  </w:footnote>
  <w:footnote w:id="76">
    <w:p w:rsidR="00763397" w:rsidRDefault="00763397">
      <w:pPr>
        <w:pStyle w:val="FootnoteText"/>
      </w:pPr>
      <w:r>
        <w:rPr>
          <w:rStyle w:val="FootnoteReference"/>
        </w:rPr>
        <w:footnoteRef/>
      </w:r>
      <w:r>
        <w:t xml:space="preserve"> Defined in H5FSpkg.h.</w:t>
      </w:r>
    </w:p>
  </w:footnote>
  <w:footnote w:id="77">
    <w:p w:rsidR="00763397" w:rsidRDefault="00763397">
      <w:pPr>
        <w:pStyle w:val="FootnoteText"/>
      </w:pPr>
      <w:r>
        <w:rPr>
          <w:rStyle w:val="FootnoteReference"/>
        </w:rPr>
        <w:footnoteRef/>
      </w:r>
      <w:r>
        <w:t xml:space="preserve"> Defined in H5FSsection.c.</w:t>
      </w:r>
    </w:p>
  </w:footnote>
  <w:footnote w:id="78">
    <w:p w:rsidR="00763397" w:rsidRDefault="00763397">
      <w:pPr>
        <w:pStyle w:val="FootnoteText"/>
      </w:pPr>
      <w:r>
        <w:rPr>
          <w:rStyle w:val="FootnoteReference"/>
        </w:rPr>
        <w:footnoteRef/>
      </w:r>
      <w:r>
        <w:t xml:space="preserve"> Defined in H5FSsection.c.</w:t>
      </w:r>
    </w:p>
  </w:footnote>
  <w:footnote w:id="79">
    <w:p w:rsidR="00763397" w:rsidRDefault="00763397">
      <w:pPr>
        <w:pStyle w:val="FootnoteText"/>
      </w:pPr>
      <w:r>
        <w:rPr>
          <w:rStyle w:val="FootnoteReference"/>
        </w:rPr>
        <w:footnoteRef/>
      </w:r>
      <w:r>
        <w:t xml:space="preserve"> Defined in H5MFpkg.h</w:t>
      </w:r>
    </w:p>
  </w:footnote>
  <w:footnote w:id="80">
    <w:p w:rsidR="00763397" w:rsidRDefault="00763397">
      <w:pPr>
        <w:pStyle w:val="FootnoteText"/>
      </w:pPr>
      <w:r>
        <w:rPr>
          <w:rStyle w:val="FootnoteReference"/>
        </w:rPr>
        <w:footnoteRef/>
      </w:r>
      <w:r>
        <w:t xml:space="preserve"> Defined in H5FSsection.c.</w:t>
      </w:r>
    </w:p>
  </w:footnote>
  <w:footnote w:id="81">
    <w:p w:rsidR="00763397" w:rsidRDefault="00763397">
      <w:pPr>
        <w:pStyle w:val="FootnoteText"/>
      </w:pPr>
      <w:r>
        <w:rPr>
          <w:rStyle w:val="FootnoteReference"/>
        </w:rPr>
        <w:footnoteRef/>
      </w:r>
      <w:r>
        <w:t xml:space="preserve"> Defined in H5Vprivate.h.</w:t>
      </w:r>
    </w:p>
  </w:footnote>
  <w:footnote w:id="82">
    <w:p w:rsidR="00763397" w:rsidRDefault="00763397">
      <w:pPr>
        <w:pStyle w:val="FootnoteText"/>
      </w:pPr>
      <w:r>
        <w:rPr>
          <w:rStyle w:val="FootnoteReference"/>
        </w:rPr>
        <w:footnoteRef/>
      </w:r>
      <w:r>
        <w:t xml:space="preserve"> Defined in H5SL.c.</w:t>
      </w:r>
    </w:p>
  </w:footnote>
  <w:footnote w:id="83">
    <w:p w:rsidR="00763397" w:rsidRDefault="00763397">
      <w:pPr>
        <w:pStyle w:val="FootnoteText"/>
      </w:pPr>
      <w:r>
        <w:rPr>
          <w:rStyle w:val="FootnoteReference"/>
        </w:rPr>
        <w:footnoteRef/>
      </w:r>
      <w:r>
        <w:t xml:space="preserve"> Defined in H5FSpkg.h.</w:t>
      </w:r>
    </w:p>
  </w:footnote>
  <w:footnote w:id="84">
    <w:p w:rsidR="00763397" w:rsidRDefault="00763397">
      <w:pPr>
        <w:pStyle w:val="FootnoteText"/>
      </w:pPr>
      <w:r>
        <w:rPr>
          <w:rStyle w:val="FootnoteReference"/>
        </w:rPr>
        <w:footnoteRef/>
      </w:r>
      <w:r>
        <w:t xml:space="preserve"> The H5FS_node_t data structure also maintains a “</w:t>
      </w:r>
      <w:proofErr w:type="spellStart"/>
      <w:r>
        <w:t>ghost_count</w:t>
      </w:r>
      <w:proofErr w:type="spellEnd"/>
      <w:r>
        <w:t>” field, which (according to the comments) is for “un-</w:t>
      </w:r>
      <w:proofErr w:type="spellStart"/>
      <w:r>
        <w:t>serializable</w:t>
      </w:r>
      <w:proofErr w:type="spellEnd"/>
      <w:r>
        <w:t>” entries on the list.  To date, I haven’t been able to figure out what this is about.  As I haven’t run into it yet, it may not be relevant to the file free space role of the free list managers.  That said</w:t>
      </w:r>
      <w:proofErr w:type="gramStart"/>
      <w:r>
        <w:t>,</w:t>
      </w:r>
      <w:proofErr w:type="gramEnd"/>
      <w:r>
        <w:t xml:space="preserve"> it is something to keep any eye out for.</w:t>
      </w:r>
    </w:p>
  </w:footnote>
  <w:footnote w:id="85">
    <w:p w:rsidR="00763397" w:rsidRDefault="00763397">
      <w:pPr>
        <w:pStyle w:val="FootnoteText"/>
      </w:pPr>
      <w:r>
        <w:rPr>
          <w:rStyle w:val="FootnoteReference"/>
        </w:rPr>
        <w:footnoteRef/>
      </w:r>
      <w:r>
        <w:t xml:space="preserve"> Defined in H5FSsection.c.</w:t>
      </w:r>
    </w:p>
  </w:footnote>
  <w:footnote w:id="86">
    <w:p w:rsidR="00763397" w:rsidRDefault="00763397">
      <w:pPr>
        <w:pStyle w:val="FootnoteText"/>
      </w:pPr>
      <w:r>
        <w:rPr>
          <w:rStyle w:val="FootnoteReference"/>
        </w:rPr>
        <w:footnoteRef/>
      </w:r>
      <w:r>
        <w:t xml:space="preserve"> Defined in H5FSsection.c.</w:t>
      </w:r>
    </w:p>
  </w:footnote>
  <w:footnote w:id="87">
    <w:p w:rsidR="00763397" w:rsidRDefault="00763397">
      <w:pPr>
        <w:pStyle w:val="FootnoteText"/>
      </w:pPr>
      <w:r>
        <w:rPr>
          <w:rStyle w:val="FootnoteReference"/>
        </w:rPr>
        <w:footnoteRef/>
      </w:r>
      <w:r>
        <w:t xml:space="preserve"> Defined in H5MF.c.</w:t>
      </w:r>
    </w:p>
  </w:footnote>
  <w:footnote w:id="88">
    <w:p w:rsidR="00763397" w:rsidRDefault="00763397">
      <w:pPr>
        <w:pStyle w:val="FootnoteText"/>
      </w:pPr>
      <w:r>
        <w:rPr>
          <w:rStyle w:val="FootnoteReference"/>
        </w:rPr>
        <w:footnoteRef/>
      </w:r>
      <w:r>
        <w:t xml:space="preserve"> Defined in H5Fpkg.h.</w:t>
      </w:r>
    </w:p>
  </w:footnote>
  <w:footnote w:id="89">
    <w:p w:rsidR="00763397" w:rsidRDefault="00763397" w:rsidP="00DD3175">
      <w:pPr>
        <w:pStyle w:val="FootnoteText"/>
      </w:pPr>
      <w:r>
        <w:rPr>
          <w:rStyle w:val="FootnoteReference"/>
        </w:rPr>
        <w:footnoteRef/>
      </w:r>
      <w:r>
        <w:t xml:space="preserve"> Defined in H5MF.c.</w:t>
      </w:r>
    </w:p>
  </w:footnote>
  <w:footnote w:id="90">
    <w:p w:rsidR="00763397" w:rsidRDefault="00763397" w:rsidP="00DD3175">
      <w:pPr>
        <w:pStyle w:val="FootnoteText"/>
      </w:pPr>
      <w:r>
        <w:rPr>
          <w:rStyle w:val="FootnoteReference"/>
        </w:rPr>
        <w:footnoteRef/>
      </w:r>
      <w:r>
        <w:t xml:space="preserve"> Defined in H5FS.c.</w:t>
      </w:r>
    </w:p>
  </w:footnote>
  <w:footnote w:id="91">
    <w:p w:rsidR="00763397" w:rsidRDefault="00763397" w:rsidP="00DD3175">
      <w:pPr>
        <w:pStyle w:val="FootnoteText"/>
      </w:pPr>
      <w:r>
        <w:rPr>
          <w:rStyle w:val="FootnoteReference"/>
        </w:rPr>
        <w:footnoteRef/>
      </w:r>
      <w:r>
        <w:t xml:space="preserve"> Defined in H5FSsection.c.</w:t>
      </w:r>
    </w:p>
  </w:footnote>
  <w:footnote w:id="92">
    <w:p w:rsidR="00763397" w:rsidRDefault="00763397">
      <w:pPr>
        <w:pStyle w:val="FootnoteText"/>
      </w:pPr>
      <w:r>
        <w:rPr>
          <w:rStyle w:val="FootnoteReference"/>
        </w:rPr>
        <w:footnoteRef/>
      </w:r>
      <w:r>
        <w:t xml:space="preserve"> Defined in H5FSsection.c.</w:t>
      </w:r>
    </w:p>
  </w:footnote>
  <w:footnote w:id="93">
    <w:p w:rsidR="00763397" w:rsidRDefault="00763397">
      <w:pPr>
        <w:pStyle w:val="FootnoteText"/>
      </w:pPr>
      <w:r>
        <w:rPr>
          <w:rStyle w:val="FootnoteReference"/>
        </w:rPr>
        <w:footnoteRef/>
      </w:r>
      <w:r>
        <w:t xml:space="preserve"> Defined in H5MF.c.</w:t>
      </w:r>
    </w:p>
  </w:footnote>
  <w:footnote w:id="94">
    <w:p w:rsidR="00763397" w:rsidRDefault="00763397" w:rsidP="002179CD">
      <w:pPr>
        <w:pStyle w:val="FootnoteText"/>
      </w:pPr>
      <w:r>
        <w:rPr>
          <w:rStyle w:val="FootnoteReference"/>
        </w:rPr>
        <w:footnoteRef/>
      </w:r>
      <w:r>
        <w:t xml:space="preserve"> Defined in H5MF.c.</w:t>
      </w:r>
    </w:p>
  </w:footnote>
  <w:footnote w:id="95">
    <w:p w:rsidR="00763397" w:rsidRDefault="00763397" w:rsidP="002179CD">
      <w:pPr>
        <w:pStyle w:val="FootnoteText"/>
      </w:pPr>
      <w:r>
        <w:rPr>
          <w:rStyle w:val="FootnoteReference"/>
        </w:rPr>
        <w:footnoteRef/>
      </w:r>
      <w:r>
        <w:t xml:space="preserve"> Defined in H5Fpkg.h.</w:t>
      </w:r>
    </w:p>
  </w:footnote>
  <w:footnote w:id="96">
    <w:p w:rsidR="00763397" w:rsidRDefault="00763397" w:rsidP="002179CD">
      <w:pPr>
        <w:pStyle w:val="FootnoteText"/>
      </w:pPr>
      <w:r>
        <w:rPr>
          <w:rStyle w:val="FootnoteReference"/>
        </w:rPr>
        <w:footnoteRef/>
      </w:r>
      <w:r>
        <w:t xml:space="preserve"> Defined in H5MF.c.</w:t>
      </w:r>
    </w:p>
  </w:footnote>
  <w:footnote w:id="97">
    <w:p w:rsidR="00763397" w:rsidRDefault="00763397" w:rsidP="002179CD">
      <w:pPr>
        <w:pStyle w:val="FootnoteText"/>
      </w:pPr>
      <w:r>
        <w:rPr>
          <w:rStyle w:val="FootnoteReference"/>
        </w:rPr>
        <w:footnoteRef/>
      </w:r>
      <w:r>
        <w:t xml:space="preserve"> Defined in H5FSsection.c.</w:t>
      </w:r>
    </w:p>
  </w:footnote>
  <w:footnote w:id="98">
    <w:p w:rsidR="00763397" w:rsidRDefault="00763397">
      <w:pPr>
        <w:pStyle w:val="FootnoteText"/>
      </w:pPr>
      <w:r>
        <w:rPr>
          <w:rStyle w:val="FootnoteReference"/>
        </w:rPr>
        <w:footnoteRef/>
      </w:r>
      <w:r>
        <w:t xml:space="preserve"> Defined in H5FSsection.c.</w:t>
      </w:r>
    </w:p>
  </w:footnote>
  <w:footnote w:id="99">
    <w:p w:rsidR="00763397" w:rsidRDefault="00763397">
      <w:pPr>
        <w:pStyle w:val="FootnoteText"/>
      </w:pPr>
      <w:r>
        <w:rPr>
          <w:rStyle w:val="FootnoteReference"/>
        </w:rPr>
        <w:footnoteRef/>
      </w:r>
      <w:r>
        <w:t xml:space="preserve"> Defined in H5FSsection.c.</w:t>
      </w:r>
    </w:p>
  </w:footnote>
  <w:footnote w:id="100">
    <w:p w:rsidR="00763397" w:rsidRDefault="00763397">
      <w:pPr>
        <w:pStyle w:val="FootnoteText"/>
      </w:pPr>
      <w:r>
        <w:rPr>
          <w:rStyle w:val="FootnoteReference"/>
        </w:rPr>
        <w:footnoteRef/>
      </w:r>
      <w:r>
        <w:t xml:space="preserve"> Defined in H5MFsection.c.</w:t>
      </w:r>
    </w:p>
  </w:footnote>
  <w:footnote w:id="101">
    <w:p w:rsidR="00763397" w:rsidRDefault="00763397">
      <w:pPr>
        <w:pStyle w:val="FootnoteText"/>
      </w:pPr>
      <w:r>
        <w:rPr>
          <w:rStyle w:val="FootnoteReference"/>
        </w:rPr>
        <w:footnoteRef/>
      </w:r>
      <w:r>
        <w:t xml:space="preserve"> Defined in H5FSsection.c.</w:t>
      </w:r>
    </w:p>
  </w:footnote>
  <w:footnote w:id="102">
    <w:p w:rsidR="00763397" w:rsidRDefault="00763397">
      <w:pPr>
        <w:pStyle w:val="FootnoteText"/>
      </w:pPr>
      <w:r>
        <w:rPr>
          <w:rStyle w:val="FootnoteReference"/>
        </w:rPr>
        <w:footnoteRef/>
      </w:r>
      <w:r>
        <w:t xml:space="preserve"> Defined in H5MFsection.c.</w:t>
      </w:r>
    </w:p>
  </w:footnote>
  <w:footnote w:id="103">
    <w:p w:rsidR="00763397" w:rsidRDefault="00763397">
      <w:pPr>
        <w:pStyle w:val="FootnoteText"/>
      </w:pPr>
      <w:r>
        <w:rPr>
          <w:rStyle w:val="FootnoteReference"/>
        </w:rPr>
        <w:footnoteRef/>
      </w:r>
      <w:r>
        <w:t xml:space="preserve"> Defined in H5FSsection.c.</w:t>
      </w:r>
    </w:p>
  </w:footnote>
  <w:footnote w:id="104">
    <w:p w:rsidR="00763397" w:rsidRDefault="00763397">
      <w:pPr>
        <w:pStyle w:val="FootnoteText"/>
      </w:pPr>
      <w:r>
        <w:rPr>
          <w:rStyle w:val="FootnoteReference"/>
        </w:rPr>
        <w:footnoteRef/>
      </w:r>
      <w:r>
        <w:t xml:space="preserve"> Defined in H5FSsection.c.</w:t>
      </w:r>
    </w:p>
  </w:footnote>
  <w:footnote w:id="105">
    <w:p w:rsidR="00763397" w:rsidRDefault="00763397" w:rsidP="002179CD">
      <w:pPr>
        <w:pStyle w:val="FootnoteText"/>
      </w:pPr>
      <w:r>
        <w:rPr>
          <w:rStyle w:val="FootnoteReference"/>
        </w:rPr>
        <w:footnoteRef/>
      </w:r>
      <w:r>
        <w:t xml:space="preserve"> Defined in H5FSsection.c.</w:t>
      </w:r>
    </w:p>
  </w:footnote>
  <w:footnote w:id="106">
    <w:p w:rsidR="00763397" w:rsidRDefault="00763397" w:rsidP="008B1FC1">
      <w:pPr>
        <w:pStyle w:val="FootnoteText"/>
      </w:pPr>
      <w:r>
        <w:rPr>
          <w:rStyle w:val="FootnoteReference"/>
        </w:rPr>
        <w:footnoteRef/>
      </w:r>
      <w:r>
        <w:t xml:space="preserve"> Defined in H5FSsection.c.</w:t>
      </w:r>
    </w:p>
  </w:footnote>
  <w:footnote w:id="107">
    <w:p w:rsidR="00763397" w:rsidRDefault="00763397">
      <w:pPr>
        <w:pStyle w:val="FootnoteText"/>
      </w:pPr>
      <w:r>
        <w:rPr>
          <w:rStyle w:val="FootnoteReference"/>
        </w:rPr>
        <w:footnoteRef/>
      </w:r>
      <w:r>
        <w:t xml:space="preserve"> In the context of file space free lists, I believe the section must still exist at this point.  However, given my limited understanding of the code, best I not say so absolute authority.</w:t>
      </w:r>
    </w:p>
  </w:footnote>
  <w:footnote w:id="108">
    <w:p w:rsidR="00763397" w:rsidRDefault="00763397" w:rsidP="008B1FC1">
      <w:pPr>
        <w:pStyle w:val="FootnoteText"/>
      </w:pPr>
      <w:r>
        <w:rPr>
          <w:rStyle w:val="FootnoteReference"/>
        </w:rPr>
        <w:footnoteRef/>
      </w:r>
      <w:r>
        <w:t xml:space="preserve"> Defined in H5FSsection.c.</w:t>
      </w:r>
    </w:p>
  </w:footnote>
  <w:footnote w:id="109">
    <w:p w:rsidR="00763397" w:rsidRDefault="00763397" w:rsidP="008B1FC1">
      <w:pPr>
        <w:pStyle w:val="FootnoteText"/>
      </w:pPr>
      <w:r>
        <w:rPr>
          <w:rStyle w:val="FootnoteReference"/>
        </w:rPr>
        <w:footnoteRef/>
      </w:r>
      <w:r>
        <w:t xml:space="preserve"> Defined in H5FSsection.c.</w:t>
      </w:r>
    </w:p>
  </w:footnote>
  <w:footnote w:id="110">
    <w:p w:rsidR="00763397" w:rsidRDefault="00763397">
      <w:pPr>
        <w:pStyle w:val="FootnoteText"/>
      </w:pPr>
      <w:r>
        <w:rPr>
          <w:rStyle w:val="FootnoteReference"/>
        </w:rPr>
        <w:footnoteRef/>
      </w:r>
      <w:r>
        <w:t xml:space="preserve"> For present purposes, a piece of raw data is “large” if it exceeds the size of an aggregator block.</w:t>
      </w:r>
    </w:p>
  </w:footnote>
  <w:footnote w:id="111">
    <w:p w:rsidR="00763397" w:rsidRDefault="00763397" w:rsidP="00DB2F93">
      <w:pPr>
        <w:pStyle w:val="FootnoteText"/>
      </w:pPr>
      <w:r>
        <w:rPr>
          <w:rStyle w:val="FootnoteReference"/>
        </w:rPr>
        <w:footnoteRef/>
      </w:r>
      <w:r>
        <w:t xml:space="preserve"> For present purposes, a piece of metadata is “large” if it exceeds the size of an aggregator block.</w:t>
      </w:r>
    </w:p>
  </w:footnote>
  <w:footnote w:id="112">
    <w:p w:rsidR="00763397" w:rsidRDefault="00763397">
      <w:pPr>
        <w:pStyle w:val="FootnoteText"/>
      </w:pPr>
      <w:r>
        <w:rPr>
          <w:rStyle w:val="FootnoteReference"/>
        </w:rPr>
        <w:footnoteRef/>
      </w:r>
      <w:r>
        <w:t xml:space="preserve"> If the aggregator block size is less than the alignment, we waste space between blocks.  If it is greater, we can no longer infer aggregator block address and length from metadata address and length.</w:t>
      </w:r>
    </w:p>
  </w:footnote>
  <w:footnote w:id="113">
    <w:p w:rsidR="00763397" w:rsidRDefault="00763397">
      <w:pPr>
        <w:pStyle w:val="FootnoteText"/>
      </w:pPr>
      <w:r>
        <w:rPr>
          <w:rStyle w:val="FootnoteReference"/>
        </w:rPr>
        <w:footnoteRef/>
      </w:r>
      <w:r>
        <w:t xml:space="preserve"> Or possibly several large data free lists – the free list managers will support either.  However, with the possible exception of the parallel case, we will not need more than one unless we change our minds about not supporting the split and multi file drivers.</w:t>
      </w:r>
    </w:p>
  </w:footnote>
  <w:footnote w:id="114">
    <w:p w:rsidR="00763397" w:rsidRDefault="00763397">
      <w:pPr>
        <w:pStyle w:val="FootnoteText"/>
      </w:pPr>
      <w:r>
        <w:rPr>
          <w:rStyle w:val="FootnoteReference"/>
        </w:rPr>
        <w:footnoteRef/>
      </w:r>
      <w:r>
        <w:t xml:space="preserve"> For current purposes, a space allocation request is small if it is less than or equal to the aggregator block size.</w:t>
      </w:r>
    </w:p>
  </w:footnote>
  <w:footnote w:id="115">
    <w:p w:rsidR="00763397" w:rsidRDefault="00763397">
      <w:pPr>
        <w:pStyle w:val="FootnoteText"/>
      </w:pPr>
      <w:r>
        <w:rPr>
          <w:rStyle w:val="FootnoteReference"/>
        </w:rPr>
        <w:footnoteRef/>
      </w:r>
      <w:r>
        <w:t xml:space="preserve"> If we choose to support the multi file driver, the number of small allocation free list managers will also have to increase.</w:t>
      </w:r>
    </w:p>
  </w:footnote>
  <w:footnote w:id="116">
    <w:p w:rsidR="00763397" w:rsidRDefault="00763397">
      <w:pPr>
        <w:pStyle w:val="FootnoteText"/>
      </w:pPr>
      <w:r>
        <w:rPr>
          <w:rStyle w:val="FootnoteReference"/>
        </w:rPr>
        <w:footnoteRef/>
      </w:r>
      <w:r>
        <w:t xml:space="preserve"> Unless we grab an image of the file and use the core file driver to open it.  As H5Fget_file_</w:t>
      </w:r>
      <w:proofErr w:type="gramStart"/>
      <w:r>
        <w:t>image(</w:t>
      </w:r>
      <w:proofErr w:type="gramEnd"/>
      <w:r>
        <w:t>) doesn’t work on files opened with the multi file driver, and as we have no plans to ever support the multi file driver in H5Fget_file_image(), this is a bit hypothetical.  However, it seems prudent to point out the potential issue.</w:t>
      </w:r>
    </w:p>
  </w:footnote>
  <w:footnote w:id="117">
    <w:p w:rsidR="00763397" w:rsidRDefault="00763397">
      <w:pPr>
        <w:pStyle w:val="FootnoteText"/>
      </w:pPr>
      <w:r>
        <w:rPr>
          <w:rStyle w:val="FootnoteReference"/>
        </w:rPr>
        <w:footnoteRef/>
      </w:r>
      <w:r>
        <w:t xml:space="preserve"> In truth, I haven’t tried very hard.</w:t>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63397" w:rsidRDefault="00763397" w:rsidP="00F3329C">
    <w:pPr>
      <w:pStyle w:val="THGHeader2"/>
    </w:pPr>
    <w:r>
      <w:t>January 23, 2012</w:t>
    </w:r>
    <w:r>
      <w:ptab w:relativeTo="margin" w:alignment="center" w:leader="none"/>
    </w:r>
    <w:r>
      <w:ptab w:relativeTo="margin" w:alignment="right" w:leader="none"/>
    </w:r>
    <w:r>
      <w:t>RFC THG 2011-07-26.v3</w:t>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63397" w:rsidRPr="006D4EA4" w:rsidRDefault="00763397" w:rsidP="00F3329C">
    <w:pPr>
      <w:pStyle w:val="THGHeader"/>
    </w:pPr>
    <w:r>
      <w:t>January 23, 2012</w:t>
    </w:r>
    <w:r>
      <w:ptab w:relativeTo="margin" w:alignment="center" w:leader="none"/>
    </w:r>
    <w:r>
      <w:ptab w:relativeTo="margin" w:alignment="right" w:leader="none"/>
    </w:r>
    <w:r>
      <w:t>RFC THG 2011-07-26.v3</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7C"/>
    <w:multiLevelType w:val="singleLevel"/>
    <w:tmpl w:val="15141D16"/>
    <w:lvl w:ilvl="0">
      <w:start w:val="1"/>
      <w:numFmt w:val="decimal"/>
      <w:pStyle w:val="ListNumber5"/>
      <w:lvlText w:val="%1)"/>
      <w:lvlJc w:val="left"/>
      <w:pPr>
        <w:ind w:left="1800" w:hanging="360"/>
      </w:pPr>
    </w:lvl>
  </w:abstractNum>
  <w:abstractNum w:abstractNumId="1">
    <w:nsid w:val="FFFFFF7D"/>
    <w:multiLevelType w:val="singleLevel"/>
    <w:tmpl w:val="652EF332"/>
    <w:lvl w:ilvl="0">
      <w:start w:val="1"/>
      <w:numFmt w:val="decimal"/>
      <w:pStyle w:val="ListNumber4"/>
      <w:lvlText w:val="%1)"/>
      <w:lvlJc w:val="left"/>
      <w:pPr>
        <w:ind w:left="1440" w:hanging="360"/>
      </w:pPr>
    </w:lvl>
  </w:abstractNum>
  <w:abstractNum w:abstractNumId="2">
    <w:nsid w:val="FFFFFF7E"/>
    <w:multiLevelType w:val="singleLevel"/>
    <w:tmpl w:val="B70E38B6"/>
    <w:lvl w:ilvl="0">
      <w:start w:val="1"/>
      <w:numFmt w:val="decimal"/>
      <w:pStyle w:val="ListNumber3"/>
      <w:lvlText w:val="%1)"/>
      <w:lvlJc w:val="left"/>
      <w:pPr>
        <w:ind w:left="1080" w:hanging="360"/>
      </w:pPr>
    </w:lvl>
  </w:abstractNum>
  <w:abstractNum w:abstractNumId="3">
    <w:nsid w:val="FFFFFF88"/>
    <w:multiLevelType w:val="singleLevel"/>
    <w:tmpl w:val="A7D08074"/>
    <w:lvl w:ilvl="0">
      <w:start w:val="1"/>
      <w:numFmt w:val="decimal"/>
      <w:pStyle w:val="ListNumberReference"/>
      <w:lvlText w:val="%1."/>
      <w:lvlJc w:val="left"/>
      <w:pPr>
        <w:ind w:left="360" w:hanging="360"/>
      </w:pPr>
    </w:lvl>
  </w:abstractNum>
  <w:abstractNum w:abstractNumId="4">
    <w:nsid w:val="07591A68"/>
    <w:multiLevelType w:val="multilevel"/>
    <w:tmpl w:val="AADC334A"/>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sz w:val="26"/>
        <w:szCs w:val="26"/>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07DE7E46"/>
    <w:multiLevelType w:val="hybridMultilevel"/>
    <w:tmpl w:val="0F5C9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060AFD"/>
    <w:multiLevelType w:val="hybridMultilevel"/>
    <w:tmpl w:val="729EA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5854A9"/>
    <w:multiLevelType w:val="hybridMultilevel"/>
    <w:tmpl w:val="4ED823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2AD18B3"/>
    <w:multiLevelType w:val="hybridMultilevel"/>
    <w:tmpl w:val="B8E00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F732E08"/>
    <w:multiLevelType w:val="hybridMultilevel"/>
    <w:tmpl w:val="4A0E932A"/>
    <w:lvl w:ilvl="0" w:tplc="30883CC2">
      <w:start w:val="1"/>
      <w:numFmt w:val="lowerLetter"/>
      <w:pStyle w:val="ListAlpha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4D4DCB"/>
    <w:multiLevelType w:val="hybridMultilevel"/>
    <w:tmpl w:val="7000372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8061E0C"/>
    <w:multiLevelType w:val="hybridMultilevel"/>
    <w:tmpl w:val="C16002B4"/>
    <w:lvl w:ilvl="0" w:tplc="0409000F">
      <w:start w:val="1"/>
      <w:numFmt w:val="decimal"/>
      <w:lvlText w:val="%1."/>
      <w:lvlJc w:val="left"/>
      <w:pPr>
        <w:ind w:left="773" w:hanging="360"/>
      </w:pPr>
    </w:lvl>
    <w:lvl w:ilvl="1" w:tplc="04090019">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2">
    <w:nsid w:val="301C6BDF"/>
    <w:multiLevelType w:val="hybridMultilevel"/>
    <w:tmpl w:val="8F5AE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8C0D28"/>
    <w:multiLevelType w:val="hybridMultilevel"/>
    <w:tmpl w:val="F0E06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937638"/>
    <w:multiLevelType w:val="hybridMultilevel"/>
    <w:tmpl w:val="1A0A6B1A"/>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5">
    <w:nsid w:val="3C0B2BBA"/>
    <w:multiLevelType w:val="hybridMultilevel"/>
    <w:tmpl w:val="C16002B4"/>
    <w:lvl w:ilvl="0" w:tplc="0409000F">
      <w:start w:val="1"/>
      <w:numFmt w:val="decimal"/>
      <w:lvlText w:val="%1."/>
      <w:lvlJc w:val="left"/>
      <w:pPr>
        <w:ind w:left="773" w:hanging="360"/>
      </w:pPr>
    </w:lvl>
    <w:lvl w:ilvl="1" w:tplc="04090019">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6">
    <w:nsid w:val="3E3717F9"/>
    <w:multiLevelType w:val="hybridMultilevel"/>
    <w:tmpl w:val="F8B25A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CD66EC"/>
    <w:multiLevelType w:val="hybridMultilevel"/>
    <w:tmpl w:val="8F36B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CD04C1"/>
    <w:multiLevelType w:val="hybridMultilevel"/>
    <w:tmpl w:val="F2DA4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BD11A5"/>
    <w:multiLevelType w:val="hybridMultilevel"/>
    <w:tmpl w:val="20F82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17358D"/>
    <w:multiLevelType w:val="hybridMultilevel"/>
    <w:tmpl w:val="6D46A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C940CE"/>
    <w:multiLevelType w:val="hybridMultilevel"/>
    <w:tmpl w:val="EE782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A7470C"/>
    <w:multiLevelType w:val="hybridMultilevel"/>
    <w:tmpl w:val="D464C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F359CF"/>
    <w:multiLevelType w:val="hybridMultilevel"/>
    <w:tmpl w:val="F2DA4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5D22E9"/>
    <w:multiLevelType w:val="hybridMultilevel"/>
    <w:tmpl w:val="1608B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7D47F3"/>
    <w:multiLevelType w:val="hybridMultilevel"/>
    <w:tmpl w:val="EE782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BA295D"/>
    <w:multiLevelType w:val="hybridMultilevel"/>
    <w:tmpl w:val="2FB6B67E"/>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27">
    <w:nsid w:val="6F8352A3"/>
    <w:multiLevelType w:val="hybridMultilevel"/>
    <w:tmpl w:val="EA0A1458"/>
    <w:lvl w:ilvl="0" w:tplc="F30CBE4A">
      <w:start w:val="1"/>
      <w:numFmt w:val="decimal"/>
      <w:pStyle w:val="ListNumber2"/>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F31B91"/>
    <w:multiLevelType w:val="hybridMultilevel"/>
    <w:tmpl w:val="7D6AEC4E"/>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29">
    <w:nsid w:val="77705433"/>
    <w:multiLevelType w:val="hybridMultilevel"/>
    <w:tmpl w:val="EFFC30DC"/>
    <w:lvl w:ilvl="0" w:tplc="0409000F">
      <w:start w:val="1"/>
      <w:numFmt w:val="decimal"/>
      <w:lvlText w:val="%1."/>
      <w:lvlJc w:val="left"/>
      <w:pPr>
        <w:ind w:left="773" w:hanging="360"/>
      </w:pPr>
    </w:lvl>
    <w:lvl w:ilvl="1" w:tplc="04090019">
      <w:start w:val="1"/>
      <w:numFmt w:val="lowerLetter"/>
      <w:lvlText w:val="%2."/>
      <w:lvlJc w:val="left"/>
      <w:pPr>
        <w:ind w:left="1493" w:hanging="360"/>
      </w:pPr>
    </w:lvl>
    <w:lvl w:ilvl="2" w:tplc="0409001B">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0">
    <w:nsid w:val="78AB0FC7"/>
    <w:multiLevelType w:val="hybridMultilevel"/>
    <w:tmpl w:val="94F88E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6D4596"/>
    <w:multiLevelType w:val="multilevel"/>
    <w:tmpl w:val="F2DA43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F4F5AA7"/>
    <w:multiLevelType w:val="hybridMultilevel"/>
    <w:tmpl w:val="1640D3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7"/>
  </w:num>
  <w:num w:numId="3">
    <w:abstractNumId w:val="2"/>
  </w:num>
  <w:num w:numId="4">
    <w:abstractNumId w:val="1"/>
  </w:num>
  <w:num w:numId="5">
    <w:abstractNumId w:val="0"/>
  </w:num>
  <w:num w:numId="6">
    <w:abstractNumId w:val="9"/>
  </w:num>
  <w:num w:numId="7">
    <w:abstractNumId w:val="3"/>
  </w:num>
  <w:num w:numId="8">
    <w:abstractNumId w:val="16"/>
  </w:num>
  <w:num w:numId="9">
    <w:abstractNumId w:val="28"/>
  </w:num>
  <w:num w:numId="10">
    <w:abstractNumId w:val="8"/>
  </w:num>
  <w:num w:numId="11">
    <w:abstractNumId w:val="26"/>
  </w:num>
  <w:num w:numId="12">
    <w:abstractNumId w:val="15"/>
  </w:num>
  <w:num w:numId="13">
    <w:abstractNumId w:val="22"/>
  </w:num>
  <w:num w:numId="14">
    <w:abstractNumId w:val="14"/>
  </w:num>
  <w:num w:numId="15">
    <w:abstractNumId w:val="32"/>
  </w:num>
  <w:num w:numId="16">
    <w:abstractNumId w:val="25"/>
  </w:num>
  <w:num w:numId="17">
    <w:abstractNumId w:val="11"/>
  </w:num>
  <w:num w:numId="18">
    <w:abstractNumId w:val="21"/>
  </w:num>
  <w:num w:numId="19">
    <w:abstractNumId w:val="10"/>
  </w:num>
  <w:num w:numId="20">
    <w:abstractNumId w:val="13"/>
  </w:num>
  <w:num w:numId="21">
    <w:abstractNumId w:val="5"/>
  </w:num>
  <w:num w:numId="22">
    <w:abstractNumId w:val="19"/>
  </w:num>
  <w:num w:numId="23">
    <w:abstractNumId w:val="29"/>
  </w:num>
  <w:num w:numId="24">
    <w:abstractNumId w:val="6"/>
  </w:num>
  <w:num w:numId="25">
    <w:abstractNumId w:val="7"/>
  </w:num>
  <w:num w:numId="26">
    <w:abstractNumId w:val="24"/>
  </w:num>
  <w:num w:numId="27">
    <w:abstractNumId w:val="20"/>
  </w:num>
  <w:num w:numId="28">
    <w:abstractNumId w:val="12"/>
  </w:num>
  <w:num w:numId="29">
    <w:abstractNumId w:val="30"/>
  </w:num>
  <w:num w:numId="30">
    <w:abstractNumId w:val="23"/>
  </w:num>
  <w:num w:numId="31">
    <w:abstractNumId w:val="17"/>
  </w:num>
  <w:num w:numId="32">
    <w:abstractNumId w:val="31"/>
  </w:num>
  <w:num w:numId="33">
    <w:abstractNumId w:val="1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oNotTrackMoves/>
  <w:defaultTabStop w:val="720"/>
  <w:drawingGridHorizontalSpacing w:val="120"/>
  <w:displayHorizontalDrawingGridEvery w:val="2"/>
  <w:characterSpacingControl w:val="doNotCompress"/>
  <w:hdrShapeDefaults>
    <o:shapedefaults v:ext="edit" spidmax="2050"/>
  </w:hdrShapeDefaults>
  <w:footnotePr>
    <w:footnote w:id="0"/>
    <w:footnote w:id="1"/>
  </w:footnotePr>
  <w:endnotePr>
    <w:endnote w:id="0"/>
    <w:endnote w:id="1"/>
  </w:endnotePr>
  <w:compat/>
  <w:rsids>
    <w:rsidRoot w:val="00F3329C"/>
    <w:rsid w:val="00006BF3"/>
    <w:rsid w:val="0002178E"/>
    <w:rsid w:val="00033177"/>
    <w:rsid w:val="00041658"/>
    <w:rsid w:val="0004175B"/>
    <w:rsid w:val="00044342"/>
    <w:rsid w:val="00051136"/>
    <w:rsid w:val="000603A9"/>
    <w:rsid w:val="00063E3A"/>
    <w:rsid w:val="000642C3"/>
    <w:rsid w:val="00070932"/>
    <w:rsid w:val="0007174B"/>
    <w:rsid w:val="0007572A"/>
    <w:rsid w:val="00077382"/>
    <w:rsid w:val="0007759D"/>
    <w:rsid w:val="00077896"/>
    <w:rsid w:val="00077C05"/>
    <w:rsid w:val="000824CC"/>
    <w:rsid w:val="00082953"/>
    <w:rsid w:val="00082C9B"/>
    <w:rsid w:val="00084FAE"/>
    <w:rsid w:val="0009284B"/>
    <w:rsid w:val="000A13A2"/>
    <w:rsid w:val="000A1567"/>
    <w:rsid w:val="000A2B17"/>
    <w:rsid w:val="000B2EE0"/>
    <w:rsid w:val="000B4F79"/>
    <w:rsid w:val="000B7B2E"/>
    <w:rsid w:val="000C1276"/>
    <w:rsid w:val="000C3F37"/>
    <w:rsid w:val="000C5083"/>
    <w:rsid w:val="000D07A7"/>
    <w:rsid w:val="000D6ECC"/>
    <w:rsid w:val="000E4A7F"/>
    <w:rsid w:val="000E4B7D"/>
    <w:rsid w:val="000F01AB"/>
    <w:rsid w:val="000F06AA"/>
    <w:rsid w:val="000F2D5E"/>
    <w:rsid w:val="000F5D75"/>
    <w:rsid w:val="00105BC8"/>
    <w:rsid w:val="00113432"/>
    <w:rsid w:val="00114062"/>
    <w:rsid w:val="00114354"/>
    <w:rsid w:val="00115DA6"/>
    <w:rsid w:val="00116675"/>
    <w:rsid w:val="00121B16"/>
    <w:rsid w:val="001245B5"/>
    <w:rsid w:val="00135E25"/>
    <w:rsid w:val="00142940"/>
    <w:rsid w:val="001429F5"/>
    <w:rsid w:val="00154EB4"/>
    <w:rsid w:val="00155D12"/>
    <w:rsid w:val="0015604F"/>
    <w:rsid w:val="00160AF5"/>
    <w:rsid w:val="00161C80"/>
    <w:rsid w:val="00167786"/>
    <w:rsid w:val="00167AD0"/>
    <w:rsid w:val="00167EC1"/>
    <w:rsid w:val="00167F93"/>
    <w:rsid w:val="001700C0"/>
    <w:rsid w:val="001762A4"/>
    <w:rsid w:val="00191874"/>
    <w:rsid w:val="001937BF"/>
    <w:rsid w:val="001A1290"/>
    <w:rsid w:val="001A5AEB"/>
    <w:rsid w:val="001B22E1"/>
    <w:rsid w:val="001C12A5"/>
    <w:rsid w:val="001C5724"/>
    <w:rsid w:val="001C6EE9"/>
    <w:rsid w:val="001D0B14"/>
    <w:rsid w:val="001D291A"/>
    <w:rsid w:val="001E2DA9"/>
    <w:rsid w:val="001E7AFB"/>
    <w:rsid w:val="001F05A5"/>
    <w:rsid w:val="001F7BB2"/>
    <w:rsid w:val="00207222"/>
    <w:rsid w:val="002120EB"/>
    <w:rsid w:val="00215E44"/>
    <w:rsid w:val="002179CD"/>
    <w:rsid w:val="002228D9"/>
    <w:rsid w:val="00231062"/>
    <w:rsid w:val="00231419"/>
    <w:rsid w:val="00232C40"/>
    <w:rsid w:val="00235F6E"/>
    <w:rsid w:val="00242345"/>
    <w:rsid w:val="00242F4A"/>
    <w:rsid w:val="00243698"/>
    <w:rsid w:val="00261407"/>
    <w:rsid w:val="0026252C"/>
    <w:rsid w:val="00262A1A"/>
    <w:rsid w:val="002643D1"/>
    <w:rsid w:val="00271D41"/>
    <w:rsid w:val="00273057"/>
    <w:rsid w:val="00273CF3"/>
    <w:rsid w:val="00282BC5"/>
    <w:rsid w:val="00283843"/>
    <w:rsid w:val="002841AF"/>
    <w:rsid w:val="002856F9"/>
    <w:rsid w:val="00294659"/>
    <w:rsid w:val="00296088"/>
    <w:rsid w:val="002A0757"/>
    <w:rsid w:val="002A11F4"/>
    <w:rsid w:val="002A1707"/>
    <w:rsid w:val="002B5DAF"/>
    <w:rsid w:val="002B622D"/>
    <w:rsid w:val="002D09F1"/>
    <w:rsid w:val="002D3F0A"/>
    <w:rsid w:val="002D3F0B"/>
    <w:rsid w:val="002D7FC6"/>
    <w:rsid w:val="002E3509"/>
    <w:rsid w:val="002F010C"/>
    <w:rsid w:val="002F1590"/>
    <w:rsid w:val="002F413F"/>
    <w:rsid w:val="003026F6"/>
    <w:rsid w:val="00302B94"/>
    <w:rsid w:val="003042B7"/>
    <w:rsid w:val="00304A9E"/>
    <w:rsid w:val="00305C15"/>
    <w:rsid w:val="003061D9"/>
    <w:rsid w:val="00306218"/>
    <w:rsid w:val="00315491"/>
    <w:rsid w:val="00317174"/>
    <w:rsid w:val="0032235A"/>
    <w:rsid w:val="00326F53"/>
    <w:rsid w:val="00332FE3"/>
    <w:rsid w:val="0033318B"/>
    <w:rsid w:val="003350AB"/>
    <w:rsid w:val="00337C16"/>
    <w:rsid w:val="00341A2A"/>
    <w:rsid w:val="00343090"/>
    <w:rsid w:val="00344C80"/>
    <w:rsid w:val="00344EA4"/>
    <w:rsid w:val="003510DD"/>
    <w:rsid w:val="00352A26"/>
    <w:rsid w:val="00355DC8"/>
    <w:rsid w:val="00364218"/>
    <w:rsid w:val="003661E8"/>
    <w:rsid w:val="00372372"/>
    <w:rsid w:val="00376C8D"/>
    <w:rsid w:val="0038011F"/>
    <w:rsid w:val="00380A09"/>
    <w:rsid w:val="00382693"/>
    <w:rsid w:val="003833E2"/>
    <w:rsid w:val="00384915"/>
    <w:rsid w:val="003937CC"/>
    <w:rsid w:val="00393CC0"/>
    <w:rsid w:val="003A1B0C"/>
    <w:rsid w:val="003A2436"/>
    <w:rsid w:val="003A4F68"/>
    <w:rsid w:val="003C3A46"/>
    <w:rsid w:val="003C3ABB"/>
    <w:rsid w:val="003E08BE"/>
    <w:rsid w:val="003E3407"/>
    <w:rsid w:val="003E6080"/>
    <w:rsid w:val="003F6BD6"/>
    <w:rsid w:val="00414610"/>
    <w:rsid w:val="00417EB6"/>
    <w:rsid w:val="00420D59"/>
    <w:rsid w:val="00422B5E"/>
    <w:rsid w:val="004234A5"/>
    <w:rsid w:val="00424FC8"/>
    <w:rsid w:val="00425C9D"/>
    <w:rsid w:val="00431FD2"/>
    <w:rsid w:val="00432A3C"/>
    <w:rsid w:val="00432B7E"/>
    <w:rsid w:val="00435633"/>
    <w:rsid w:val="004409D5"/>
    <w:rsid w:val="0044508C"/>
    <w:rsid w:val="00450C28"/>
    <w:rsid w:val="00455151"/>
    <w:rsid w:val="00457850"/>
    <w:rsid w:val="0046043A"/>
    <w:rsid w:val="00462051"/>
    <w:rsid w:val="00464C24"/>
    <w:rsid w:val="004659F5"/>
    <w:rsid w:val="00467E52"/>
    <w:rsid w:val="00470D63"/>
    <w:rsid w:val="00471A5B"/>
    <w:rsid w:val="00472686"/>
    <w:rsid w:val="00475B2C"/>
    <w:rsid w:val="00476611"/>
    <w:rsid w:val="00480D5E"/>
    <w:rsid w:val="00482877"/>
    <w:rsid w:val="00484498"/>
    <w:rsid w:val="004967B5"/>
    <w:rsid w:val="004A6954"/>
    <w:rsid w:val="004B3EAA"/>
    <w:rsid w:val="004B7EBE"/>
    <w:rsid w:val="004C59E0"/>
    <w:rsid w:val="004D0FF5"/>
    <w:rsid w:val="004D1B19"/>
    <w:rsid w:val="004D2396"/>
    <w:rsid w:val="004D4958"/>
    <w:rsid w:val="004E0255"/>
    <w:rsid w:val="004F1961"/>
    <w:rsid w:val="004F2980"/>
    <w:rsid w:val="004F2B91"/>
    <w:rsid w:val="004F60BD"/>
    <w:rsid w:val="00501B0B"/>
    <w:rsid w:val="005034C7"/>
    <w:rsid w:val="00506B9B"/>
    <w:rsid w:val="0051431C"/>
    <w:rsid w:val="00514448"/>
    <w:rsid w:val="00515683"/>
    <w:rsid w:val="005221D6"/>
    <w:rsid w:val="00530B81"/>
    <w:rsid w:val="005320BE"/>
    <w:rsid w:val="005371B9"/>
    <w:rsid w:val="00544827"/>
    <w:rsid w:val="00545AF7"/>
    <w:rsid w:val="00546496"/>
    <w:rsid w:val="00555828"/>
    <w:rsid w:val="00557181"/>
    <w:rsid w:val="005579E3"/>
    <w:rsid w:val="0056171B"/>
    <w:rsid w:val="00564332"/>
    <w:rsid w:val="00567EB4"/>
    <w:rsid w:val="00576EDF"/>
    <w:rsid w:val="005824DC"/>
    <w:rsid w:val="005940EA"/>
    <w:rsid w:val="00595689"/>
    <w:rsid w:val="005A1FC2"/>
    <w:rsid w:val="005A779E"/>
    <w:rsid w:val="005A7C10"/>
    <w:rsid w:val="005A7C31"/>
    <w:rsid w:val="005B0EA9"/>
    <w:rsid w:val="005B4243"/>
    <w:rsid w:val="005B5AB7"/>
    <w:rsid w:val="005B70A3"/>
    <w:rsid w:val="005C48F5"/>
    <w:rsid w:val="005C5E12"/>
    <w:rsid w:val="005D10E1"/>
    <w:rsid w:val="005D212E"/>
    <w:rsid w:val="005D328B"/>
    <w:rsid w:val="005D71C6"/>
    <w:rsid w:val="005E2BB8"/>
    <w:rsid w:val="005E3115"/>
    <w:rsid w:val="005E32BA"/>
    <w:rsid w:val="005E415F"/>
    <w:rsid w:val="005E6BA7"/>
    <w:rsid w:val="005F7E31"/>
    <w:rsid w:val="006010EE"/>
    <w:rsid w:val="006035FD"/>
    <w:rsid w:val="00603BD0"/>
    <w:rsid w:val="0060484B"/>
    <w:rsid w:val="0062048C"/>
    <w:rsid w:val="00621F56"/>
    <w:rsid w:val="00621F7F"/>
    <w:rsid w:val="006269A0"/>
    <w:rsid w:val="00627DE0"/>
    <w:rsid w:val="006339DE"/>
    <w:rsid w:val="00636147"/>
    <w:rsid w:val="00636EF2"/>
    <w:rsid w:val="006373DF"/>
    <w:rsid w:val="00663E44"/>
    <w:rsid w:val="00664922"/>
    <w:rsid w:val="00664D80"/>
    <w:rsid w:val="00672077"/>
    <w:rsid w:val="00672454"/>
    <w:rsid w:val="00680A15"/>
    <w:rsid w:val="00682823"/>
    <w:rsid w:val="00682BC0"/>
    <w:rsid w:val="00683E28"/>
    <w:rsid w:val="00686200"/>
    <w:rsid w:val="00686CA8"/>
    <w:rsid w:val="00693519"/>
    <w:rsid w:val="00694778"/>
    <w:rsid w:val="00694F73"/>
    <w:rsid w:val="006959EB"/>
    <w:rsid w:val="006965FE"/>
    <w:rsid w:val="006A149F"/>
    <w:rsid w:val="006A53C8"/>
    <w:rsid w:val="006A5EEF"/>
    <w:rsid w:val="006B6EE6"/>
    <w:rsid w:val="006B7262"/>
    <w:rsid w:val="006C0B56"/>
    <w:rsid w:val="006C36AB"/>
    <w:rsid w:val="006C4122"/>
    <w:rsid w:val="006D09D2"/>
    <w:rsid w:val="006D32AC"/>
    <w:rsid w:val="006D4673"/>
    <w:rsid w:val="006D74D2"/>
    <w:rsid w:val="006D7CE3"/>
    <w:rsid w:val="006E0FA7"/>
    <w:rsid w:val="006E1F17"/>
    <w:rsid w:val="006E4C60"/>
    <w:rsid w:val="006F5D87"/>
    <w:rsid w:val="006F5E96"/>
    <w:rsid w:val="007027EB"/>
    <w:rsid w:val="00702E11"/>
    <w:rsid w:val="00704403"/>
    <w:rsid w:val="00704A5E"/>
    <w:rsid w:val="00710DCE"/>
    <w:rsid w:val="0071320B"/>
    <w:rsid w:val="007162C3"/>
    <w:rsid w:val="0071705A"/>
    <w:rsid w:val="00717F7A"/>
    <w:rsid w:val="007227EC"/>
    <w:rsid w:val="007264A2"/>
    <w:rsid w:val="00730F46"/>
    <w:rsid w:val="00733767"/>
    <w:rsid w:val="00734A1A"/>
    <w:rsid w:val="00742901"/>
    <w:rsid w:val="00752B0B"/>
    <w:rsid w:val="00754EC5"/>
    <w:rsid w:val="00756A46"/>
    <w:rsid w:val="00761BF9"/>
    <w:rsid w:val="00763397"/>
    <w:rsid w:val="00766280"/>
    <w:rsid w:val="007757D2"/>
    <w:rsid w:val="00780670"/>
    <w:rsid w:val="00780D6F"/>
    <w:rsid w:val="007828CC"/>
    <w:rsid w:val="0079124F"/>
    <w:rsid w:val="00794465"/>
    <w:rsid w:val="007A10E7"/>
    <w:rsid w:val="007A1310"/>
    <w:rsid w:val="007A2004"/>
    <w:rsid w:val="007A70D5"/>
    <w:rsid w:val="007B081C"/>
    <w:rsid w:val="007B1A4F"/>
    <w:rsid w:val="007B4F63"/>
    <w:rsid w:val="007E4B9C"/>
    <w:rsid w:val="007E5BA3"/>
    <w:rsid w:val="007F0E12"/>
    <w:rsid w:val="007F2FBC"/>
    <w:rsid w:val="007F3730"/>
    <w:rsid w:val="008055E7"/>
    <w:rsid w:val="00825CB9"/>
    <w:rsid w:val="00835F6D"/>
    <w:rsid w:val="00846E0F"/>
    <w:rsid w:val="00850328"/>
    <w:rsid w:val="00860D6C"/>
    <w:rsid w:val="00861F51"/>
    <w:rsid w:val="00863649"/>
    <w:rsid w:val="00866C67"/>
    <w:rsid w:val="0087179C"/>
    <w:rsid w:val="00871B91"/>
    <w:rsid w:val="00875070"/>
    <w:rsid w:val="00875B21"/>
    <w:rsid w:val="00876EF8"/>
    <w:rsid w:val="00877A46"/>
    <w:rsid w:val="00880E11"/>
    <w:rsid w:val="00887F84"/>
    <w:rsid w:val="00892664"/>
    <w:rsid w:val="00897723"/>
    <w:rsid w:val="008A2569"/>
    <w:rsid w:val="008A2E54"/>
    <w:rsid w:val="008A57F9"/>
    <w:rsid w:val="008B0B3E"/>
    <w:rsid w:val="008B1FC1"/>
    <w:rsid w:val="008B2DD9"/>
    <w:rsid w:val="008C0079"/>
    <w:rsid w:val="008C05EB"/>
    <w:rsid w:val="008C1F26"/>
    <w:rsid w:val="008C39EB"/>
    <w:rsid w:val="008C5005"/>
    <w:rsid w:val="008D468C"/>
    <w:rsid w:val="008D4959"/>
    <w:rsid w:val="008E6CB9"/>
    <w:rsid w:val="008E78E8"/>
    <w:rsid w:val="008F2D01"/>
    <w:rsid w:val="008F4175"/>
    <w:rsid w:val="008F7121"/>
    <w:rsid w:val="008F7BC3"/>
    <w:rsid w:val="0090651B"/>
    <w:rsid w:val="00911960"/>
    <w:rsid w:val="00914466"/>
    <w:rsid w:val="00917F71"/>
    <w:rsid w:val="00923803"/>
    <w:rsid w:val="00926371"/>
    <w:rsid w:val="00926D44"/>
    <w:rsid w:val="009325B4"/>
    <w:rsid w:val="00932C01"/>
    <w:rsid w:val="00933844"/>
    <w:rsid w:val="00936E84"/>
    <w:rsid w:val="00941E09"/>
    <w:rsid w:val="0095272E"/>
    <w:rsid w:val="00956838"/>
    <w:rsid w:val="00957601"/>
    <w:rsid w:val="00962A48"/>
    <w:rsid w:val="00976234"/>
    <w:rsid w:val="00976D90"/>
    <w:rsid w:val="009778EC"/>
    <w:rsid w:val="00985A29"/>
    <w:rsid w:val="009929A4"/>
    <w:rsid w:val="009A1A3E"/>
    <w:rsid w:val="009A21D3"/>
    <w:rsid w:val="009A36E2"/>
    <w:rsid w:val="009A3EB7"/>
    <w:rsid w:val="009A4296"/>
    <w:rsid w:val="009A61AE"/>
    <w:rsid w:val="009B09C6"/>
    <w:rsid w:val="009B2EEE"/>
    <w:rsid w:val="009B4DD3"/>
    <w:rsid w:val="009C2561"/>
    <w:rsid w:val="009C2C36"/>
    <w:rsid w:val="009C3722"/>
    <w:rsid w:val="009C48CA"/>
    <w:rsid w:val="009C7357"/>
    <w:rsid w:val="009D1336"/>
    <w:rsid w:val="009D5FEC"/>
    <w:rsid w:val="009E21BC"/>
    <w:rsid w:val="009E3851"/>
    <w:rsid w:val="009E668E"/>
    <w:rsid w:val="009F1EE1"/>
    <w:rsid w:val="009F6734"/>
    <w:rsid w:val="009F7356"/>
    <w:rsid w:val="00A000A3"/>
    <w:rsid w:val="00A00139"/>
    <w:rsid w:val="00A02997"/>
    <w:rsid w:val="00A03CC4"/>
    <w:rsid w:val="00A05682"/>
    <w:rsid w:val="00A066D6"/>
    <w:rsid w:val="00A10B39"/>
    <w:rsid w:val="00A12166"/>
    <w:rsid w:val="00A17019"/>
    <w:rsid w:val="00A27D3C"/>
    <w:rsid w:val="00A31EA2"/>
    <w:rsid w:val="00A34334"/>
    <w:rsid w:val="00A36D93"/>
    <w:rsid w:val="00A4094D"/>
    <w:rsid w:val="00A41AED"/>
    <w:rsid w:val="00A659F1"/>
    <w:rsid w:val="00A664D8"/>
    <w:rsid w:val="00A71815"/>
    <w:rsid w:val="00A720B0"/>
    <w:rsid w:val="00A73EBD"/>
    <w:rsid w:val="00A754AA"/>
    <w:rsid w:val="00A77D95"/>
    <w:rsid w:val="00A80A92"/>
    <w:rsid w:val="00A83795"/>
    <w:rsid w:val="00A866D2"/>
    <w:rsid w:val="00A92643"/>
    <w:rsid w:val="00A93008"/>
    <w:rsid w:val="00A939EA"/>
    <w:rsid w:val="00AA2848"/>
    <w:rsid w:val="00AA4C6E"/>
    <w:rsid w:val="00AA568F"/>
    <w:rsid w:val="00AB4848"/>
    <w:rsid w:val="00AC36D1"/>
    <w:rsid w:val="00AD04E6"/>
    <w:rsid w:val="00AD4545"/>
    <w:rsid w:val="00AD6034"/>
    <w:rsid w:val="00AD6390"/>
    <w:rsid w:val="00AF5F38"/>
    <w:rsid w:val="00AF6A2F"/>
    <w:rsid w:val="00B009A0"/>
    <w:rsid w:val="00B033DC"/>
    <w:rsid w:val="00B04DE8"/>
    <w:rsid w:val="00B0709A"/>
    <w:rsid w:val="00B071D5"/>
    <w:rsid w:val="00B23D5D"/>
    <w:rsid w:val="00B27F68"/>
    <w:rsid w:val="00B3432E"/>
    <w:rsid w:val="00B37B4B"/>
    <w:rsid w:val="00B37FB7"/>
    <w:rsid w:val="00B416BB"/>
    <w:rsid w:val="00B444A7"/>
    <w:rsid w:val="00B4598F"/>
    <w:rsid w:val="00B46641"/>
    <w:rsid w:val="00B57665"/>
    <w:rsid w:val="00B66B09"/>
    <w:rsid w:val="00B67890"/>
    <w:rsid w:val="00B77397"/>
    <w:rsid w:val="00B77606"/>
    <w:rsid w:val="00B8275C"/>
    <w:rsid w:val="00B845F0"/>
    <w:rsid w:val="00B91475"/>
    <w:rsid w:val="00B9212C"/>
    <w:rsid w:val="00BA0EFF"/>
    <w:rsid w:val="00BA1667"/>
    <w:rsid w:val="00BA2847"/>
    <w:rsid w:val="00BA2D72"/>
    <w:rsid w:val="00BB17E6"/>
    <w:rsid w:val="00BB2C63"/>
    <w:rsid w:val="00BB513B"/>
    <w:rsid w:val="00BB5BBC"/>
    <w:rsid w:val="00BC2637"/>
    <w:rsid w:val="00BD06C9"/>
    <w:rsid w:val="00BE0F1C"/>
    <w:rsid w:val="00BF0649"/>
    <w:rsid w:val="00BF1BD5"/>
    <w:rsid w:val="00BF5CB5"/>
    <w:rsid w:val="00C07AE1"/>
    <w:rsid w:val="00C17AC7"/>
    <w:rsid w:val="00C21021"/>
    <w:rsid w:val="00C244E4"/>
    <w:rsid w:val="00C3757C"/>
    <w:rsid w:val="00C44F8E"/>
    <w:rsid w:val="00C52EFB"/>
    <w:rsid w:val="00C53EEF"/>
    <w:rsid w:val="00C5618B"/>
    <w:rsid w:val="00C56927"/>
    <w:rsid w:val="00C576E1"/>
    <w:rsid w:val="00C61070"/>
    <w:rsid w:val="00C67ABB"/>
    <w:rsid w:val="00C70E63"/>
    <w:rsid w:val="00C71250"/>
    <w:rsid w:val="00C720E6"/>
    <w:rsid w:val="00C725CE"/>
    <w:rsid w:val="00C77B2D"/>
    <w:rsid w:val="00C92B0D"/>
    <w:rsid w:val="00C92DBA"/>
    <w:rsid w:val="00C946C3"/>
    <w:rsid w:val="00CA0DAF"/>
    <w:rsid w:val="00CA0E26"/>
    <w:rsid w:val="00CA767C"/>
    <w:rsid w:val="00CA78EE"/>
    <w:rsid w:val="00CB466A"/>
    <w:rsid w:val="00CB6903"/>
    <w:rsid w:val="00CC2929"/>
    <w:rsid w:val="00CC5364"/>
    <w:rsid w:val="00CC7F2A"/>
    <w:rsid w:val="00CD30BD"/>
    <w:rsid w:val="00CD344A"/>
    <w:rsid w:val="00CE1DE4"/>
    <w:rsid w:val="00CE404A"/>
    <w:rsid w:val="00CF5210"/>
    <w:rsid w:val="00D04AEF"/>
    <w:rsid w:val="00D05E26"/>
    <w:rsid w:val="00D121AA"/>
    <w:rsid w:val="00D131E7"/>
    <w:rsid w:val="00D135E6"/>
    <w:rsid w:val="00D16F61"/>
    <w:rsid w:val="00D17908"/>
    <w:rsid w:val="00D20EBA"/>
    <w:rsid w:val="00D21BF8"/>
    <w:rsid w:val="00D30656"/>
    <w:rsid w:val="00D3080F"/>
    <w:rsid w:val="00D34B72"/>
    <w:rsid w:val="00D359EE"/>
    <w:rsid w:val="00D42F27"/>
    <w:rsid w:val="00D4702C"/>
    <w:rsid w:val="00D504E2"/>
    <w:rsid w:val="00D54CCD"/>
    <w:rsid w:val="00D557DA"/>
    <w:rsid w:val="00D60883"/>
    <w:rsid w:val="00D67C8D"/>
    <w:rsid w:val="00D7099C"/>
    <w:rsid w:val="00D70B1C"/>
    <w:rsid w:val="00D723C0"/>
    <w:rsid w:val="00D73572"/>
    <w:rsid w:val="00D73CF6"/>
    <w:rsid w:val="00D76273"/>
    <w:rsid w:val="00D82A9C"/>
    <w:rsid w:val="00D8449C"/>
    <w:rsid w:val="00D95B70"/>
    <w:rsid w:val="00D97441"/>
    <w:rsid w:val="00DA2BB0"/>
    <w:rsid w:val="00DA3922"/>
    <w:rsid w:val="00DA4E07"/>
    <w:rsid w:val="00DB0C47"/>
    <w:rsid w:val="00DB0F9D"/>
    <w:rsid w:val="00DB2F93"/>
    <w:rsid w:val="00DB3E3D"/>
    <w:rsid w:val="00DB5BEA"/>
    <w:rsid w:val="00DC4D15"/>
    <w:rsid w:val="00DC4E20"/>
    <w:rsid w:val="00DD3175"/>
    <w:rsid w:val="00DD3F1D"/>
    <w:rsid w:val="00DE7669"/>
    <w:rsid w:val="00DF026B"/>
    <w:rsid w:val="00DF1948"/>
    <w:rsid w:val="00DF2442"/>
    <w:rsid w:val="00DF267B"/>
    <w:rsid w:val="00DF28A2"/>
    <w:rsid w:val="00DF2A71"/>
    <w:rsid w:val="00DF2DFB"/>
    <w:rsid w:val="00E00567"/>
    <w:rsid w:val="00E057D6"/>
    <w:rsid w:val="00E142B2"/>
    <w:rsid w:val="00E14D3A"/>
    <w:rsid w:val="00E154F9"/>
    <w:rsid w:val="00E159B6"/>
    <w:rsid w:val="00E172F3"/>
    <w:rsid w:val="00E233A1"/>
    <w:rsid w:val="00E26010"/>
    <w:rsid w:val="00E27D40"/>
    <w:rsid w:val="00E3264F"/>
    <w:rsid w:val="00E33716"/>
    <w:rsid w:val="00E35C1A"/>
    <w:rsid w:val="00E37989"/>
    <w:rsid w:val="00E37CDB"/>
    <w:rsid w:val="00E41D5E"/>
    <w:rsid w:val="00E50E45"/>
    <w:rsid w:val="00E57271"/>
    <w:rsid w:val="00E60FD4"/>
    <w:rsid w:val="00E636EC"/>
    <w:rsid w:val="00E7057F"/>
    <w:rsid w:val="00E7074B"/>
    <w:rsid w:val="00E72C0D"/>
    <w:rsid w:val="00E74D4C"/>
    <w:rsid w:val="00E8071C"/>
    <w:rsid w:val="00E80BDB"/>
    <w:rsid w:val="00E84C62"/>
    <w:rsid w:val="00E87254"/>
    <w:rsid w:val="00E90C5A"/>
    <w:rsid w:val="00E95C20"/>
    <w:rsid w:val="00EA1456"/>
    <w:rsid w:val="00EA2BC7"/>
    <w:rsid w:val="00EA710A"/>
    <w:rsid w:val="00EB32EF"/>
    <w:rsid w:val="00EB34A3"/>
    <w:rsid w:val="00EB4FC2"/>
    <w:rsid w:val="00EB5172"/>
    <w:rsid w:val="00EB5AC4"/>
    <w:rsid w:val="00EC0230"/>
    <w:rsid w:val="00ED261D"/>
    <w:rsid w:val="00EE4AE8"/>
    <w:rsid w:val="00EE59AE"/>
    <w:rsid w:val="00EF57E0"/>
    <w:rsid w:val="00F016C4"/>
    <w:rsid w:val="00F0415A"/>
    <w:rsid w:val="00F07928"/>
    <w:rsid w:val="00F07E8C"/>
    <w:rsid w:val="00F144CE"/>
    <w:rsid w:val="00F1541A"/>
    <w:rsid w:val="00F176C3"/>
    <w:rsid w:val="00F21421"/>
    <w:rsid w:val="00F27733"/>
    <w:rsid w:val="00F32082"/>
    <w:rsid w:val="00F3329C"/>
    <w:rsid w:val="00F35AF9"/>
    <w:rsid w:val="00F45B9C"/>
    <w:rsid w:val="00F518D7"/>
    <w:rsid w:val="00F51B4B"/>
    <w:rsid w:val="00F5284A"/>
    <w:rsid w:val="00F62E10"/>
    <w:rsid w:val="00F67B1F"/>
    <w:rsid w:val="00F71E07"/>
    <w:rsid w:val="00F7205E"/>
    <w:rsid w:val="00F720F9"/>
    <w:rsid w:val="00F72836"/>
    <w:rsid w:val="00F85C5E"/>
    <w:rsid w:val="00F90031"/>
    <w:rsid w:val="00F93128"/>
    <w:rsid w:val="00F95E7A"/>
    <w:rsid w:val="00F9649A"/>
    <w:rsid w:val="00FB1761"/>
    <w:rsid w:val="00FB3B31"/>
    <w:rsid w:val="00FC3458"/>
    <w:rsid w:val="00FC654E"/>
    <w:rsid w:val="00FC6F31"/>
    <w:rsid w:val="00FD2ED0"/>
    <w:rsid w:val="00FE1873"/>
    <w:rsid w:val="00FE335E"/>
    <w:rsid w:val="00FE3F1D"/>
    <w:rsid w:val="00FE5AE3"/>
    <w:rsid w:val="00FE7DC4"/>
    <w:rsid w:val="00FF118B"/>
    <w:rsid w:val="00FF2315"/>
    <w:rsid w:val="00FF26B6"/>
    <w:rsid w:val="00FF3773"/>
    <w:rsid w:val="00FF3AAD"/>
    <w:rsid w:val="00FF5517"/>
  </w:rsids>
  <m:mathPr>
    <m:mathFont m:val="Consola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913E2A"/>
    <w:pPr>
      <w:spacing w:after="120"/>
      <w:jc w:val="both"/>
    </w:pPr>
    <w:rPr>
      <w:rFonts w:asciiTheme="minorHAnsi" w:hAnsiTheme="minorHAnsi"/>
      <w:sz w:val="24"/>
    </w:rPr>
  </w:style>
  <w:style w:type="paragraph" w:styleId="Heading1">
    <w:name w:val="heading 1"/>
    <w:basedOn w:val="Normal"/>
    <w:next w:val="Normal"/>
    <w:link w:val="Heading1Char"/>
    <w:autoRedefine/>
    <w:uiPriority w:val="2"/>
    <w:qFormat/>
    <w:rsid w:val="00D95412"/>
    <w:pPr>
      <w:keepNext/>
      <w:keepLines/>
      <w:numPr>
        <w:numId w:val="1"/>
      </w:numPr>
      <w:spacing w:before="36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2"/>
    <w:qFormat/>
    <w:rsid w:val="00EB5B3B"/>
    <w:pPr>
      <w:keepNext/>
      <w:keepLines/>
      <w:numPr>
        <w:ilvl w:val="1"/>
        <w:numId w:val="1"/>
      </w:numPr>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2"/>
    <w:qFormat/>
    <w:rsid w:val="00D95412"/>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autoRedefine/>
    <w:uiPriority w:val="16"/>
    <w:qFormat/>
    <w:rsid w:val="00911B70"/>
    <w:pPr>
      <w:keepNext/>
      <w:keepLines/>
      <w:numPr>
        <w:ilvl w:val="3"/>
        <w:numId w:val="1"/>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16"/>
    <w:unhideWhenUsed/>
    <w:qFormat/>
    <w:rsid w:val="00D95412"/>
    <w:pPr>
      <w:keepNext/>
      <w:keepLines/>
      <w:numPr>
        <w:ilvl w:val="4"/>
        <w:numId w:val="1"/>
      </w:numPr>
      <w:spacing w:before="200"/>
      <w:outlineLvl w:val="4"/>
    </w:pPr>
    <w:rPr>
      <w:rFonts w:asciiTheme="majorHAnsi" w:eastAsiaTheme="majorEastAsia" w:hAnsiTheme="majorHAnsi" w:cstheme="majorBidi"/>
      <w:i/>
      <w:color w:val="000000" w:themeColor="text1"/>
    </w:rPr>
  </w:style>
  <w:style w:type="paragraph" w:styleId="Heading6">
    <w:name w:val="heading 6"/>
    <w:basedOn w:val="Normal"/>
    <w:next w:val="Normal"/>
    <w:link w:val="Heading6Char"/>
    <w:autoRedefine/>
    <w:uiPriority w:val="16"/>
    <w:unhideWhenUsed/>
    <w:qFormat/>
    <w:rsid w:val="00D95412"/>
    <w:pPr>
      <w:keepNext/>
      <w:keepLines/>
      <w:numPr>
        <w:ilvl w:val="5"/>
        <w:numId w:val="1"/>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16"/>
    <w:semiHidden/>
    <w:unhideWhenUsed/>
    <w:qFormat/>
    <w:rsid w:val="00E374D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6"/>
    <w:semiHidden/>
    <w:unhideWhenUsed/>
    <w:qFormat/>
    <w:rsid w:val="00E374D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6"/>
    <w:semiHidden/>
    <w:unhideWhenUsed/>
    <w:qFormat/>
    <w:rsid w:val="00E374D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0A25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2F5"/>
    <w:rPr>
      <w:rFonts w:ascii="Lucida Grande" w:hAnsi="Lucida Grande" w:cs="Lucida Grande"/>
      <w:sz w:val="18"/>
      <w:szCs w:val="18"/>
    </w:rPr>
  </w:style>
  <w:style w:type="character" w:customStyle="1" w:styleId="BalloonTextChar0">
    <w:name w:val="Balloon Text Char"/>
    <w:basedOn w:val="DefaultParagraphFont"/>
    <w:uiPriority w:val="99"/>
    <w:semiHidden/>
    <w:rsid w:val="00D4156F"/>
    <w:rPr>
      <w:rFonts w:ascii="Lucida Grande" w:hAnsi="Lucida Grande" w:cs="Lucida Grande"/>
      <w:sz w:val="18"/>
      <w:szCs w:val="18"/>
    </w:rPr>
  </w:style>
  <w:style w:type="character" w:customStyle="1" w:styleId="BalloonTextChar2">
    <w:name w:val="Balloon Text Char"/>
    <w:basedOn w:val="DefaultParagraphFont"/>
    <w:uiPriority w:val="99"/>
    <w:semiHidden/>
    <w:rsid w:val="00F07DB1"/>
    <w:rPr>
      <w:rFonts w:ascii="Lucida Grande" w:hAnsi="Lucida Grande"/>
      <w:sz w:val="18"/>
      <w:szCs w:val="18"/>
    </w:rPr>
  </w:style>
  <w:style w:type="paragraph" w:styleId="PlainText">
    <w:name w:val="Plain Text"/>
    <w:basedOn w:val="Normal"/>
    <w:link w:val="PlainTextChar"/>
    <w:uiPriority w:val="7"/>
    <w:qFormat/>
    <w:rsid w:val="00433DA0"/>
    <w:pPr>
      <w:spacing w:after="0"/>
    </w:pPr>
    <w:rPr>
      <w:rFonts w:ascii="Consolas" w:hAnsi="Consolas"/>
      <w:sz w:val="21"/>
      <w:szCs w:val="21"/>
    </w:rPr>
  </w:style>
  <w:style w:type="character" w:customStyle="1" w:styleId="PlainTextChar">
    <w:name w:val="Plain Text Char"/>
    <w:basedOn w:val="DefaultParagraphFont"/>
    <w:link w:val="PlainText"/>
    <w:uiPriority w:val="7"/>
    <w:rsid w:val="007C4964"/>
    <w:rPr>
      <w:rFonts w:ascii="Consolas" w:hAnsi="Consolas"/>
      <w:sz w:val="21"/>
      <w:szCs w:val="21"/>
    </w:rPr>
  </w:style>
  <w:style w:type="paragraph" w:styleId="NoSpacing">
    <w:name w:val="No Spacing"/>
    <w:uiPriority w:val="24"/>
    <w:unhideWhenUsed/>
    <w:rsid w:val="00633649"/>
  </w:style>
  <w:style w:type="paragraph" w:styleId="Header">
    <w:name w:val="header"/>
    <w:basedOn w:val="Normal"/>
    <w:link w:val="HeaderChar"/>
    <w:uiPriority w:val="99"/>
    <w:unhideWhenUsed/>
    <w:rsid w:val="000A25CE"/>
    <w:pPr>
      <w:tabs>
        <w:tab w:val="center" w:pos="4680"/>
        <w:tab w:val="right" w:pos="9360"/>
      </w:tabs>
      <w:spacing w:after="0"/>
    </w:pPr>
  </w:style>
  <w:style w:type="character" w:customStyle="1" w:styleId="HeaderChar">
    <w:name w:val="Header Char"/>
    <w:basedOn w:val="DefaultParagraphFont"/>
    <w:link w:val="Header"/>
    <w:uiPriority w:val="99"/>
    <w:rsid w:val="000A25CE"/>
  </w:style>
  <w:style w:type="paragraph" w:styleId="Footer">
    <w:name w:val="footer"/>
    <w:basedOn w:val="Normal"/>
    <w:link w:val="FooterChar"/>
    <w:uiPriority w:val="99"/>
    <w:rsid w:val="00903C35"/>
    <w:pPr>
      <w:pBdr>
        <w:top w:val="single" w:sz="8" w:space="18" w:color="4F81BD" w:themeColor="accent1"/>
      </w:pBdr>
      <w:tabs>
        <w:tab w:val="center" w:pos="4680"/>
        <w:tab w:val="right" w:pos="9360"/>
      </w:tabs>
      <w:spacing w:after="0"/>
      <w:jc w:val="right"/>
    </w:pPr>
  </w:style>
  <w:style w:type="character" w:customStyle="1" w:styleId="FooterChar">
    <w:name w:val="Footer Char"/>
    <w:basedOn w:val="DefaultParagraphFont"/>
    <w:link w:val="Footer"/>
    <w:uiPriority w:val="99"/>
    <w:rsid w:val="00903C35"/>
    <w:rPr>
      <w:rFonts w:asciiTheme="minorHAnsi" w:hAnsiTheme="minorHAnsi"/>
      <w:sz w:val="24"/>
    </w:rPr>
  </w:style>
  <w:style w:type="character" w:customStyle="1" w:styleId="BalloonTextChar1">
    <w:name w:val="Balloon Text Char1"/>
    <w:basedOn w:val="DefaultParagraphFont"/>
    <w:link w:val="BalloonText"/>
    <w:uiPriority w:val="99"/>
    <w:semiHidden/>
    <w:rsid w:val="000A25CE"/>
    <w:rPr>
      <w:rFonts w:ascii="Tahoma" w:hAnsi="Tahoma" w:cs="Tahoma"/>
      <w:sz w:val="16"/>
      <w:szCs w:val="16"/>
    </w:rPr>
  </w:style>
  <w:style w:type="paragraph" w:styleId="Title">
    <w:name w:val="Title"/>
    <w:basedOn w:val="Normal"/>
    <w:next w:val="Author"/>
    <w:link w:val="TitleChar"/>
    <w:autoRedefine/>
    <w:uiPriority w:val="17"/>
    <w:qFormat/>
    <w:rsid w:val="000E4D80"/>
    <w:pPr>
      <w:spacing w:before="360" w:after="360"/>
      <w:contextualSpacing/>
      <w:jc w:val="center"/>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7"/>
    <w:rsid w:val="00913E2A"/>
    <w:rPr>
      <w:rFonts w:asciiTheme="minorHAnsi" w:eastAsiaTheme="majorEastAsia" w:hAnsiTheme="minorHAnsi" w:cstheme="majorBidi"/>
      <w:b/>
      <w:color w:val="000000" w:themeColor="text1"/>
      <w:spacing w:val="5"/>
      <w:kern w:val="28"/>
      <w:sz w:val="36"/>
      <w:szCs w:val="52"/>
    </w:rPr>
  </w:style>
  <w:style w:type="character" w:customStyle="1" w:styleId="Heading1Char">
    <w:name w:val="Heading 1 Char"/>
    <w:basedOn w:val="DefaultParagraphFont"/>
    <w:link w:val="Heading1"/>
    <w:uiPriority w:val="2"/>
    <w:rsid w:val="00945E9B"/>
    <w:rPr>
      <w:rFonts w:eastAsiaTheme="majorEastAsia" w:cstheme="majorBidi"/>
      <w:b/>
      <w:bCs/>
      <w:color w:val="000000" w:themeColor="text1"/>
      <w:sz w:val="28"/>
      <w:szCs w:val="28"/>
    </w:rPr>
  </w:style>
  <w:style w:type="character" w:styleId="Hyperlink">
    <w:name w:val="Hyperlink"/>
    <w:basedOn w:val="DefaultParagraphFont"/>
    <w:uiPriority w:val="99"/>
    <w:unhideWhenUsed/>
    <w:rsid w:val="00DF119F"/>
    <w:rPr>
      <w:color w:val="0000FF" w:themeColor="hyperlink"/>
      <w:u w:val="single"/>
    </w:rPr>
  </w:style>
  <w:style w:type="character" w:customStyle="1" w:styleId="Heading2Char">
    <w:name w:val="Heading 2 Char"/>
    <w:basedOn w:val="DefaultParagraphFont"/>
    <w:link w:val="Heading2"/>
    <w:uiPriority w:val="2"/>
    <w:rsid w:val="00EB5B3B"/>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2"/>
    <w:rsid w:val="00945E9B"/>
    <w:rPr>
      <w:rFonts w:eastAsiaTheme="majorEastAsia" w:cstheme="majorBidi"/>
      <w:b/>
      <w:bCs/>
      <w:color w:val="000000" w:themeColor="text1"/>
      <w:sz w:val="24"/>
    </w:rPr>
  </w:style>
  <w:style w:type="character" w:customStyle="1" w:styleId="Heading4Char">
    <w:name w:val="Heading 4 Char"/>
    <w:basedOn w:val="DefaultParagraphFont"/>
    <w:link w:val="Heading4"/>
    <w:uiPriority w:val="16"/>
    <w:rsid w:val="00985AAE"/>
    <w:rPr>
      <w:rFonts w:eastAsiaTheme="majorEastAsia" w:cstheme="majorBidi"/>
      <w:b/>
      <w:bCs/>
      <w:i/>
      <w:iCs/>
      <w:sz w:val="24"/>
    </w:rPr>
  </w:style>
  <w:style w:type="character" w:customStyle="1" w:styleId="Heading5Char">
    <w:name w:val="Heading 5 Char"/>
    <w:basedOn w:val="DefaultParagraphFont"/>
    <w:link w:val="Heading5"/>
    <w:uiPriority w:val="16"/>
    <w:rsid w:val="00985AAE"/>
    <w:rPr>
      <w:rFonts w:eastAsiaTheme="majorEastAsia" w:cstheme="majorBidi"/>
      <w:i/>
      <w:color w:val="000000" w:themeColor="text1"/>
      <w:sz w:val="24"/>
    </w:rPr>
  </w:style>
  <w:style w:type="character" w:customStyle="1" w:styleId="Heading6Char">
    <w:name w:val="Heading 6 Char"/>
    <w:basedOn w:val="DefaultParagraphFont"/>
    <w:link w:val="Heading6"/>
    <w:uiPriority w:val="16"/>
    <w:rsid w:val="00985AAE"/>
    <w:rPr>
      <w:rFonts w:eastAsiaTheme="majorEastAsia" w:cstheme="majorBidi"/>
      <w:i/>
      <w:iCs/>
      <w:color w:val="262626" w:themeColor="text1" w:themeTint="D9"/>
      <w:sz w:val="24"/>
    </w:rPr>
  </w:style>
  <w:style w:type="character" w:customStyle="1" w:styleId="Heading7Char">
    <w:name w:val="Heading 7 Char"/>
    <w:basedOn w:val="DefaultParagraphFont"/>
    <w:link w:val="Heading7"/>
    <w:uiPriority w:val="16"/>
    <w:semiHidden/>
    <w:rsid w:val="00985AAE"/>
    <w:rPr>
      <w:rFonts w:eastAsiaTheme="majorEastAsia" w:cstheme="majorBidi"/>
      <w:i/>
      <w:iCs/>
      <w:color w:val="404040" w:themeColor="text1" w:themeTint="BF"/>
      <w:sz w:val="24"/>
    </w:rPr>
  </w:style>
  <w:style w:type="character" w:customStyle="1" w:styleId="Heading8Char">
    <w:name w:val="Heading 8 Char"/>
    <w:basedOn w:val="DefaultParagraphFont"/>
    <w:link w:val="Heading8"/>
    <w:uiPriority w:val="16"/>
    <w:semiHidden/>
    <w:rsid w:val="00985AA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16"/>
    <w:semiHidden/>
    <w:rsid w:val="00985AAE"/>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372A75"/>
    <w:rPr>
      <w:sz w:val="16"/>
      <w:szCs w:val="16"/>
    </w:rPr>
  </w:style>
  <w:style w:type="paragraph" w:styleId="CommentText">
    <w:name w:val="annotation text"/>
    <w:basedOn w:val="Normal"/>
    <w:link w:val="CommentTextChar"/>
    <w:uiPriority w:val="99"/>
    <w:semiHidden/>
    <w:unhideWhenUsed/>
    <w:rsid w:val="00372A75"/>
    <w:rPr>
      <w:sz w:val="20"/>
      <w:szCs w:val="20"/>
    </w:rPr>
  </w:style>
  <w:style w:type="character" w:customStyle="1" w:styleId="CommentTextChar">
    <w:name w:val="Comment Text Char"/>
    <w:basedOn w:val="DefaultParagraphFont"/>
    <w:link w:val="CommentText"/>
    <w:uiPriority w:val="99"/>
    <w:semiHidden/>
    <w:rsid w:val="00372A75"/>
    <w:rPr>
      <w:sz w:val="20"/>
      <w:szCs w:val="20"/>
    </w:rPr>
  </w:style>
  <w:style w:type="paragraph" w:styleId="CommentSubject">
    <w:name w:val="annotation subject"/>
    <w:basedOn w:val="CommentText"/>
    <w:next w:val="CommentText"/>
    <w:link w:val="CommentSubjectChar"/>
    <w:uiPriority w:val="99"/>
    <w:semiHidden/>
    <w:unhideWhenUsed/>
    <w:rsid w:val="00372A75"/>
    <w:rPr>
      <w:b/>
      <w:bCs/>
    </w:rPr>
  </w:style>
  <w:style w:type="character" w:customStyle="1" w:styleId="CommentSubjectChar">
    <w:name w:val="Comment Subject Char"/>
    <w:basedOn w:val="CommentTextChar"/>
    <w:link w:val="CommentSubject"/>
    <w:uiPriority w:val="99"/>
    <w:semiHidden/>
    <w:rsid w:val="00372A75"/>
    <w:rPr>
      <w:b/>
      <w:bCs/>
      <w:sz w:val="20"/>
      <w:szCs w:val="20"/>
    </w:rPr>
  </w:style>
  <w:style w:type="paragraph" w:styleId="ListParagraph">
    <w:name w:val="List Paragraph"/>
    <w:aliases w:val="List Paragraph2"/>
    <w:basedOn w:val="Normal"/>
    <w:uiPriority w:val="5"/>
    <w:qFormat/>
    <w:rsid w:val="00ED4545"/>
    <w:pPr>
      <w:ind w:left="720"/>
      <w:jc w:val="left"/>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qFormat/>
    <w:rsid w:val="0093561B"/>
    <w:pPr>
      <w:numPr>
        <w:numId w:val="0"/>
      </w:numPr>
    </w:pPr>
    <w:rPr>
      <w:color w:val="auto"/>
    </w:rPr>
  </w:style>
  <w:style w:type="paragraph" w:customStyle="1" w:styleId="Author">
    <w:name w:val="Author"/>
    <w:basedOn w:val="Title"/>
    <w:link w:val="AuthorChar"/>
    <w:autoRedefine/>
    <w:uiPriority w:val="18"/>
    <w:qFormat/>
    <w:rsid w:val="006000D5"/>
    <w:pPr>
      <w:pBdr>
        <w:bottom w:val="single" w:sz="8" w:space="10" w:color="4F81BD" w:themeColor="accent1"/>
      </w:pBdr>
      <w:spacing w:before="0" w:after="300"/>
    </w:pPr>
    <w:rPr>
      <w:color w:val="auto"/>
      <w:sz w:val="28"/>
      <w:szCs w:val="32"/>
    </w:rPr>
  </w:style>
  <w:style w:type="paragraph" w:customStyle="1" w:styleId="NoNumHead2">
    <w:name w:val="NoNum Head2"/>
    <w:basedOn w:val="Heading"/>
    <w:next w:val="Normal"/>
    <w:autoRedefine/>
    <w:uiPriority w:val="14"/>
    <w:qFormat/>
    <w:rsid w:val="00911B70"/>
    <w:pPr>
      <w:spacing w:before="200"/>
      <w:jc w:val="left"/>
    </w:pPr>
    <w:rPr>
      <w:sz w:val="26"/>
    </w:rPr>
  </w:style>
  <w:style w:type="character" w:customStyle="1" w:styleId="AuthorChar">
    <w:name w:val="Author Char"/>
    <w:basedOn w:val="TitleChar"/>
    <w:link w:val="Author"/>
    <w:uiPriority w:val="18"/>
    <w:rsid w:val="00913E2A"/>
    <w:rPr>
      <w:rFonts w:asciiTheme="minorHAnsi" w:eastAsiaTheme="majorEastAsia" w:hAnsiTheme="minorHAnsi" w:cstheme="majorBidi"/>
      <w:b/>
      <w:color w:val="000000" w:themeColor="text1"/>
      <w:spacing w:val="5"/>
      <w:kern w:val="28"/>
      <w:sz w:val="28"/>
      <w:szCs w:val="32"/>
    </w:rPr>
  </w:style>
  <w:style w:type="character" w:styleId="Emphasis">
    <w:name w:val="Emphasis"/>
    <w:basedOn w:val="DefaultParagraphFont"/>
    <w:uiPriority w:val="11"/>
    <w:qFormat/>
    <w:rsid w:val="00911B70"/>
    <w:rPr>
      <w:i/>
      <w:iCs/>
    </w:rPr>
  </w:style>
  <w:style w:type="character" w:styleId="IntenseEmphasis">
    <w:name w:val="Intense Emphasis"/>
    <w:basedOn w:val="DefaultParagraphFont"/>
    <w:uiPriority w:val="11"/>
    <w:qFormat/>
    <w:rsid w:val="00911B70"/>
    <w:rPr>
      <w:b/>
      <w:bCs/>
      <w:i/>
      <w:iCs/>
      <w:color w:val="auto"/>
    </w:rPr>
  </w:style>
  <w:style w:type="character" w:styleId="Strong">
    <w:name w:val="Strong"/>
    <w:basedOn w:val="DefaultParagraphFont"/>
    <w:uiPriority w:val="11"/>
    <w:qFormat/>
    <w:rsid w:val="00911B70"/>
    <w:rPr>
      <w:b/>
      <w:bCs/>
    </w:rPr>
  </w:style>
  <w:style w:type="paragraph" w:styleId="Quote">
    <w:name w:val="Quote"/>
    <w:basedOn w:val="Normal"/>
    <w:next w:val="Normal"/>
    <w:link w:val="QuoteChar"/>
    <w:uiPriority w:val="29"/>
    <w:rsid w:val="00911B70"/>
    <w:rPr>
      <w:i/>
      <w:iCs/>
      <w:color w:val="000000" w:themeColor="text1"/>
    </w:rPr>
  </w:style>
  <w:style w:type="character" w:customStyle="1" w:styleId="QuoteChar">
    <w:name w:val="Quote Char"/>
    <w:basedOn w:val="DefaultParagraphFont"/>
    <w:link w:val="Quote"/>
    <w:uiPriority w:val="29"/>
    <w:rsid w:val="00911B70"/>
    <w:rPr>
      <w:rFonts w:asciiTheme="minorHAnsi" w:hAnsiTheme="minorHAnsi"/>
      <w:i/>
      <w:iCs/>
      <w:color w:val="000000" w:themeColor="text1"/>
      <w:sz w:val="24"/>
    </w:rPr>
  </w:style>
  <w:style w:type="paragraph" w:styleId="List">
    <w:name w:val="List"/>
    <w:basedOn w:val="Normal"/>
    <w:uiPriority w:val="5"/>
    <w:qFormat/>
    <w:rsid w:val="00515420"/>
    <w:pPr>
      <w:ind w:left="360" w:hanging="360"/>
      <w:contextualSpacing/>
    </w:pPr>
  </w:style>
  <w:style w:type="paragraph" w:styleId="ListNumber">
    <w:name w:val="List Number"/>
    <w:basedOn w:val="Normal"/>
    <w:uiPriority w:val="5"/>
    <w:qFormat/>
    <w:rsid w:val="00BE7C39"/>
    <w:pPr>
      <w:ind w:left="360" w:hanging="360"/>
      <w:contextualSpacing/>
    </w:pPr>
  </w:style>
  <w:style w:type="paragraph" w:styleId="ListNumber2">
    <w:name w:val="List Number 2"/>
    <w:basedOn w:val="Normal"/>
    <w:uiPriority w:val="5"/>
    <w:qFormat/>
    <w:rsid w:val="000F1A50"/>
    <w:pPr>
      <w:numPr>
        <w:numId w:val="2"/>
      </w:numPr>
      <w:spacing w:after="40"/>
      <w:jc w:val="left"/>
    </w:pPr>
    <w:rPr>
      <w:szCs w:val="24"/>
    </w:rPr>
  </w:style>
  <w:style w:type="paragraph" w:styleId="ListNumber3">
    <w:name w:val="List Number 3"/>
    <w:basedOn w:val="Normal"/>
    <w:autoRedefine/>
    <w:uiPriority w:val="99"/>
    <w:semiHidden/>
    <w:unhideWhenUsed/>
    <w:rsid w:val="00515420"/>
    <w:pPr>
      <w:numPr>
        <w:numId w:val="3"/>
      </w:numPr>
      <w:contextualSpacing/>
    </w:pPr>
  </w:style>
  <w:style w:type="paragraph" w:styleId="ListNumber4">
    <w:name w:val="List Number 4"/>
    <w:basedOn w:val="Normal"/>
    <w:autoRedefine/>
    <w:uiPriority w:val="99"/>
    <w:semiHidden/>
    <w:unhideWhenUsed/>
    <w:rsid w:val="00515420"/>
    <w:pPr>
      <w:numPr>
        <w:numId w:val="4"/>
      </w:numPr>
      <w:contextualSpacing/>
    </w:pPr>
  </w:style>
  <w:style w:type="paragraph" w:styleId="ListNumber5">
    <w:name w:val="List Number 5"/>
    <w:basedOn w:val="Normal"/>
    <w:autoRedefine/>
    <w:uiPriority w:val="99"/>
    <w:unhideWhenUsed/>
    <w:rsid w:val="00515420"/>
    <w:pPr>
      <w:numPr>
        <w:numId w:val="5"/>
      </w:numPr>
      <w:contextualSpacing/>
    </w:pPr>
  </w:style>
  <w:style w:type="paragraph" w:styleId="List2">
    <w:name w:val="List 2"/>
    <w:basedOn w:val="Normal"/>
    <w:uiPriority w:val="5"/>
    <w:rsid w:val="00985AAE"/>
    <w:pPr>
      <w:ind w:left="720" w:hanging="360"/>
      <w:contextualSpacing/>
    </w:pPr>
  </w:style>
  <w:style w:type="paragraph" w:customStyle="1" w:styleId="ListAlpha3">
    <w:name w:val="List Alpha 3"/>
    <w:basedOn w:val="ListNumber2"/>
    <w:uiPriority w:val="6"/>
    <w:qFormat/>
    <w:rsid w:val="00945E9B"/>
    <w:pPr>
      <w:numPr>
        <w:numId w:val="6"/>
      </w:numPr>
    </w:pPr>
  </w:style>
  <w:style w:type="paragraph" w:customStyle="1" w:styleId="HDFFooter">
    <w:name w:val="HDF Footer"/>
    <w:basedOn w:val="Footer"/>
    <w:link w:val="HDFFooterChar"/>
    <w:uiPriority w:val="23"/>
    <w:qFormat/>
    <w:rsid w:val="008832DF"/>
    <w:pPr>
      <w:pBdr>
        <w:top w:val="single" w:sz="8" w:space="1" w:color="4F81BD" w:themeColor="accent1"/>
      </w:pBdr>
    </w:pPr>
  </w:style>
  <w:style w:type="paragraph" w:customStyle="1" w:styleId="THGHeader">
    <w:name w:val="THG Header"/>
    <w:basedOn w:val="Header"/>
    <w:link w:val="THGHeaderChar"/>
    <w:uiPriority w:val="21"/>
    <w:qFormat/>
    <w:rsid w:val="001706A5"/>
  </w:style>
  <w:style w:type="character" w:customStyle="1" w:styleId="HDFFooterChar">
    <w:name w:val="HDF Footer Char"/>
    <w:basedOn w:val="FooterChar"/>
    <w:link w:val="HDFFooter"/>
    <w:uiPriority w:val="23"/>
    <w:rsid w:val="001706A5"/>
    <w:rPr>
      <w:rFonts w:asciiTheme="minorHAnsi" w:hAnsiTheme="minorHAnsi"/>
      <w:sz w:val="24"/>
    </w:rPr>
  </w:style>
  <w:style w:type="paragraph" w:customStyle="1" w:styleId="THGHeader2">
    <w:name w:val="THG Header2"/>
    <w:basedOn w:val="Header"/>
    <w:link w:val="THGHeader2Char"/>
    <w:uiPriority w:val="22"/>
    <w:qFormat/>
    <w:rsid w:val="001706A5"/>
    <w:pPr>
      <w:pBdr>
        <w:bottom w:val="single" w:sz="8" w:space="1" w:color="4F81BD" w:themeColor="accent1"/>
      </w:pBdr>
    </w:pPr>
  </w:style>
  <w:style w:type="character" w:customStyle="1" w:styleId="THGHeaderChar">
    <w:name w:val="THG Header Char"/>
    <w:basedOn w:val="HeaderChar"/>
    <w:link w:val="THGHeader"/>
    <w:uiPriority w:val="21"/>
    <w:rsid w:val="001706A5"/>
    <w:rPr>
      <w:rFonts w:asciiTheme="minorHAnsi" w:hAnsiTheme="minorHAnsi"/>
      <w:sz w:val="24"/>
    </w:rPr>
  </w:style>
  <w:style w:type="character" w:customStyle="1" w:styleId="THGHeader2Char">
    <w:name w:val="THG Header2 Char"/>
    <w:basedOn w:val="HeaderChar"/>
    <w:link w:val="THGHeader2"/>
    <w:uiPriority w:val="22"/>
    <w:rsid w:val="001706A5"/>
    <w:rPr>
      <w:rFonts w:asciiTheme="minorHAnsi" w:hAnsiTheme="minorHAnsi"/>
      <w:sz w:val="24"/>
    </w:rPr>
  </w:style>
  <w:style w:type="paragraph" w:customStyle="1" w:styleId="Abstract">
    <w:name w:val="Abstract"/>
    <w:basedOn w:val="Normal"/>
    <w:uiPriority w:val="19"/>
    <w:qFormat/>
    <w:rsid w:val="0093561B"/>
    <w:pPr>
      <w:ind w:left="720" w:right="720"/>
    </w:pPr>
  </w:style>
  <w:style w:type="paragraph" w:customStyle="1" w:styleId="Divider">
    <w:name w:val="Divider"/>
    <w:basedOn w:val="Author"/>
    <w:next w:val="Heading1"/>
    <w:uiPriority w:val="20"/>
    <w:qFormat/>
    <w:rsid w:val="00913E2A"/>
    <w:pPr>
      <w:spacing w:line="14" w:lineRule="auto"/>
    </w:pPr>
    <w:rPr>
      <w:b w:val="0"/>
      <w:sz w:val="22"/>
    </w:rPr>
  </w:style>
  <w:style w:type="table" w:styleId="TableGrid">
    <w:name w:val="Table Grid"/>
    <w:basedOn w:val="TableNormal"/>
    <w:uiPriority w:val="59"/>
    <w:rsid w:val="009D6C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Caption">
    <w:name w:val="Table Caption"/>
    <w:basedOn w:val="Caption"/>
    <w:qFormat/>
    <w:rsid w:val="00A51A91"/>
    <w:pPr>
      <w:keepNext/>
      <w:spacing w:before="240" w:after="120"/>
      <w:jc w:val="left"/>
    </w:pPr>
    <w:rPr>
      <w:rFonts w:eastAsiaTheme="minorEastAsia"/>
      <w:color w:val="000000" w:themeColor="text1"/>
      <w:sz w:val="24"/>
      <w:lang w:bidi="en-US"/>
    </w:rPr>
  </w:style>
  <w:style w:type="paragraph" w:customStyle="1" w:styleId="TableHeading">
    <w:name w:val="Table Heading"/>
    <w:basedOn w:val="Normal"/>
    <w:qFormat/>
    <w:rsid w:val="00A51A91"/>
    <w:pPr>
      <w:spacing w:before="160"/>
      <w:jc w:val="left"/>
    </w:pPr>
  </w:style>
  <w:style w:type="paragraph" w:customStyle="1" w:styleId="TableFootnote">
    <w:name w:val="Table Footnote"/>
    <w:basedOn w:val="Normal"/>
    <w:qFormat/>
    <w:rsid w:val="00A51A91"/>
    <w:rPr>
      <w:sz w:val="20"/>
    </w:rPr>
  </w:style>
  <w:style w:type="paragraph" w:styleId="Caption">
    <w:name w:val="caption"/>
    <w:basedOn w:val="Normal"/>
    <w:next w:val="Normal"/>
    <w:uiPriority w:val="35"/>
    <w:unhideWhenUsed/>
    <w:qFormat/>
    <w:rsid w:val="00A51A91"/>
    <w:pPr>
      <w:spacing w:after="200"/>
    </w:pPr>
    <w:rPr>
      <w:b/>
      <w:bCs/>
      <w:color w:val="4F81BD" w:themeColor="accent1"/>
      <w:sz w:val="18"/>
      <w:szCs w:val="18"/>
    </w:rPr>
  </w:style>
  <w:style w:type="paragraph" w:customStyle="1" w:styleId="Figure">
    <w:name w:val="Figure"/>
    <w:basedOn w:val="Normal"/>
    <w:qFormat/>
    <w:rsid w:val="00804785"/>
    <w:pPr>
      <w:jc w:val="center"/>
    </w:pPr>
  </w:style>
  <w:style w:type="paragraph" w:customStyle="1" w:styleId="FigureCaption">
    <w:name w:val="Figure Caption"/>
    <w:basedOn w:val="TableCaption"/>
    <w:qFormat/>
    <w:rsid w:val="00804785"/>
  </w:style>
  <w:style w:type="paragraph" w:customStyle="1" w:styleId="ListNumberReference">
    <w:name w:val="List Number Reference"/>
    <w:basedOn w:val="ListNumber"/>
    <w:qFormat/>
    <w:rsid w:val="00440352"/>
    <w:pPr>
      <w:numPr>
        <w:numId w:val="7"/>
      </w:numPr>
    </w:pPr>
  </w:style>
  <w:style w:type="paragraph" w:styleId="FootnoteText">
    <w:name w:val="footnote text"/>
    <w:basedOn w:val="Normal"/>
    <w:link w:val="FootnoteTextChar"/>
    <w:rsid w:val="00142940"/>
    <w:pPr>
      <w:spacing w:after="0"/>
    </w:pPr>
    <w:rPr>
      <w:szCs w:val="24"/>
    </w:rPr>
  </w:style>
  <w:style w:type="character" w:customStyle="1" w:styleId="FootnoteTextChar">
    <w:name w:val="Footnote Text Char"/>
    <w:basedOn w:val="DefaultParagraphFont"/>
    <w:link w:val="FootnoteText"/>
    <w:rsid w:val="00142940"/>
    <w:rPr>
      <w:rFonts w:asciiTheme="minorHAnsi" w:hAnsiTheme="minorHAnsi"/>
      <w:sz w:val="24"/>
      <w:szCs w:val="24"/>
    </w:rPr>
  </w:style>
  <w:style w:type="character" w:styleId="FootnoteReference">
    <w:name w:val="footnote reference"/>
    <w:basedOn w:val="DefaultParagraphFont"/>
    <w:rsid w:val="0014294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comments" Target="comment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Troglodytes:Users:mainzer:RFCs:metadata_paging:RF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G Them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FDE95-5625-8142-BF5B-5CF3B8E81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RFC_Template.dotx</Template>
  <TotalTime>10064</TotalTime>
  <Pages>49</Pages>
  <Words>17184</Words>
  <Characters>97952</Characters>
  <Application>Microsoft Word 12.1.0</Application>
  <DocSecurity>0</DocSecurity>
  <Lines>816</Lines>
  <Paragraphs>195</Paragraphs>
  <ScaleCrop>false</ScaleCrop>
  <HeadingPairs>
    <vt:vector size="2" baseType="variant">
      <vt:variant>
        <vt:lpstr>Title</vt:lpstr>
      </vt:variant>
      <vt:variant>
        <vt:i4>1</vt:i4>
      </vt:variant>
    </vt:vector>
  </HeadingPairs>
  <TitlesOfParts>
    <vt:vector size="1" baseType="lpstr">
      <vt:lpstr>RFC Template</vt:lpstr>
    </vt:vector>
  </TitlesOfParts>
  <Company>The HDF Group</Company>
  <LinksUpToDate>false</LinksUpToDate>
  <CharactersWithSpaces>120291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RFC Template</dc:title>
  <dc:creator>* *</dc:creator>
  <cp:lastModifiedBy>* *</cp:lastModifiedBy>
  <cp:revision>45</cp:revision>
  <cp:lastPrinted>2012-02-23T21:26:00Z</cp:lastPrinted>
  <dcterms:created xsi:type="dcterms:W3CDTF">2011-11-17T02:42:00Z</dcterms:created>
  <dcterms:modified xsi:type="dcterms:W3CDTF">2012-02-23T21:26:00Z</dcterms:modified>
</cp:coreProperties>
</file>