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8B" w:rsidRDefault="00C00A8B" w:rsidP="00C00A8B">
      <w:pPr>
        <w:pStyle w:val="Title"/>
      </w:pPr>
      <w:bookmarkStart w:id="0" w:name="_GoBack"/>
      <w:bookmarkEnd w:id="0"/>
      <w:r>
        <w:t xml:space="preserve">RFC: </w:t>
      </w:r>
      <w:r w:rsidR="008341B7">
        <w:t>New</w:t>
      </w:r>
      <w:r>
        <w:t xml:space="preserve"> HDF5 API routines for HPC Applications  </w:t>
      </w:r>
    </w:p>
    <w:p w:rsidR="00C00A8B" w:rsidRDefault="00D70AE8" w:rsidP="00C00A8B">
      <w:pPr>
        <w:pStyle w:val="Author"/>
      </w:pPr>
      <w:r>
        <w:t>Peter Cao</w:t>
      </w:r>
    </w:p>
    <w:p w:rsidR="00C00A8B" w:rsidRPr="006000D5" w:rsidRDefault="00C00A8B" w:rsidP="00C00A8B">
      <w:pPr>
        <w:pStyle w:val="Author"/>
      </w:pPr>
      <w:r>
        <w:t>Quincey Koziol</w:t>
      </w:r>
    </w:p>
    <w:p w:rsidR="00D131B9" w:rsidRDefault="008F5752" w:rsidP="00C00A8B">
      <w:pPr>
        <w:pStyle w:val="Abstract"/>
      </w:pPr>
      <w:r w:rsidRPr="008F5752">
        <w:t xml:space="preserve">The HDF5 library allows a data access operation </w:t>
      </w:r>
      <w:del w:id="1" w:author="Chaarawi, Mohamad" w:date="2012-09-28T14:12:00Z">
        <w:r w:rsidRPr="008F5752" w:rsidDel="00F6589E">
          <w:delText>(I/O call)</w:delText>
        </w:r>
      </w:del>
      <w:r w:rsidRPr="008F5752">
        <w:t xml:space="preserve"> to access one dataset at a time, whether access is collective or independent. </w:t>
      </w:r>
      <w:r w:rsidR="00E87E66" w:rsidRPr="008F5752">
        <w:t>Accessing</w:t>
      </w:r>
      <w:r w:rsidRPr="008F5752">
        <w:t xml:space="preserve"> multiple datasets will require the user issuing an I/O call for each dataset.</w:t>
      </w:r>
      <w:r w:rsidR="002A5DBB">
        <w:t xml:space="preserve"> For example, if you access five datasets in a file, you will need at least five IO calls -- at least on</w:t>
      </w:r>
      <w:ins w:id="2" w:author="Chaarawi, Mohamad" w:date="2012-09-28T14:12:00Z">
        <w:r w:rsidR="00F6589E">
          <w:t>e</w:t>
        </w:r>
      </w:ins>
      <w:r w:rsidR="002A5DBB">
        <w:t xml:space="preserve"> for each dataset.</w:t>
      </w:r>
      <w:r w:rsidR="0014295E">
        <w:t xml:space="preserve"> </w:t>
      </w:r>
      <w:commentRangeStart w:id="3"/>
      <w:r w:rsidR="002A5DBB">
        <w:t xml:space="preserve">The proposed work is to bring the IO to a </w:t>
      </w:r>
      <w:r w:rsidR="0084293B">
        <w:t>new</w:t>
      </w:r>
      <w:r w:rsidR="002A5DBB">
        <w:t xml:space="preserve"> level: a single IO </w:t>
      </w:r>
      <w:r w:rsidR="00DB5265">
        <w:t xml:space="preserve">call </w:t>
      </w:r>
      <w:r w:rsidR="002A5DBB">
        <w:t>for multiple datasets.</w:t>
      </w:r>
      <w:commentRangeEnd w:id="3"/>
      <w:r w:rsidR="00F6589E">
        <w:rPr>
          <w:rStyle w:val="CommentReference"/>
        </w:rPr>
        <w:commentReference w:id="3"/>
      </w:r>
      <w:r w:rsidR="0014295E">
        <w:t xml:space="preserve"> </w:t>
      </w:r>
    </w:p>
    <w:p w:rsidR="00C00A8B" w:rsidRDefault="00C00A8B" w:rsidP="0084293B">
      <w:pPr>
        <w:pStyle w:val="Abstract"/>
      </w:pPr>
      <w:r>
        <w:t>This RFC describes</w:t>
      </w:r>
      <w:r w:rsidR="0084293B">
        <w:t xml:space="preserve"> the n</w:t>
      </w:r>
      <w:r>
        <w:t>ew API routines</w:t>
      </w:r>
      <w:r w:rsidR="0084293B">
        <w:t>, H5Dread_</w:t>
      </w:r>
      <w:proofErr w:type="gramStart"/>
      <w:r w:rsidR="006836A6">
        <w:t>multi(</w:t>
      </w:r>
      <w:proofErr w:type="gramEnd"/>
      <w:r w:rsidR="0084293B">
        <w:t>) and H5Dwrite_</w:t>
      </w:r>
      <w:r w:rsidR="006836A6">
        <w:t>multi(</w:t>
      </w:r>
      <w:r w:rsidR="0084293B">
        <w:t xml:space="preserve">), </w:t>
      </w:r>
      <w:r w:rsidR="00FB6729">
        <w:t xml:space="preserve">which </w:t>
      </w:r>
      <w:r w:rsidR="0084293B">
        <w:t xml:space="preserve">take information </w:t>
      </w:r>
      <w:r w:rsidR="00FB6729">
        <w:t xml:space="preserve">about </w:t>
      </w:r>
      <w:r w:rsidR="0084293B">
        <w:t xml:space="preserve">multiple datasets and perform a single dataset access to the </w:t>
      </w:r>
      <w:r w:rsidR="00FB6729">
        <w:t>file</w:t>
      </w:r>
      <w:r>
        <w:t>.</w:t>
      </w:r>
      <w:r w:rsidR="0084293B">
        <w:t xml:space="preserve"> </w:t>
      </w:r>
      <w:r w:rsidR="00DB5265">
        <w:t>The new functions can improve I/O performance when collective I/O access is used. Although t</w:t>
      </w:r>
      <w:r w:rsidR="0084293B">
        <w:t xml:space="preserve">he new functions can be used for independent </w:t>
      </w:r>
      <w:r w:rsidR="006836A6">
        <w:t>I/O</w:t>
      </w:r>
      <w:r w:rsidR="0084293B">
        <w:t xml:space="preserve"> (serial </w:t>
      </w:r>
      <w:r w:rsidR="006836A6">
        <w:t>or</w:t>
      </w:r>
      <w:r w:rsidR="0084293B">
        <w:t xml:space="preserve"> parallel</w:t>
      </w:r>
      <w:r w:rsidR="00DB5265">
        <w:t xml:space="preserve">), </w:t>
      </w:r>
      <w:r w:rsidR="0084293B">
        <w:t xml:space="preserve">users </w:t>
      </w:r>
      <w:r w:rsidR="00FB6729">
        <w:t xml:space="preserve">are </w:t>
      </w:r>
      <w:r w:rsidR="00191DA1">
        <w:t xml:space="preserve">not </w:t>
      </w:r>
      <w:r w:rsidR="00FB6729">
        <w:t>likely to see</w:t>
      </w:r>
      <w:r w:rsidR="0084293B">
        <w:t xml:space="preserve"> any benefits </w:t>
      </w:r>
      <w:r w:rsidR="00191DA1">
        <w:t xml:space="preserve">from </w:t>
      </w:r>
      <w:r w:rsidR="0084293B">
        <w:t>the</w:t>
      </w:r>
      <w:r w:rsidR="00191DA1">
        <w:t xml:space="preserve"> new</w:t>
      </w:r>
      <w:r w:rsidR="0084293B">
        <w:t xml:space="preserve"> functions</w:t>
      </w:r>
      <w:r w:rsidR="00FB6729">
        <w:t xml:space="preserve"> when used that way</w:t>
      </w:r>
      <w:r w:rsidR="0084293B">
        <w:t>.</w:t>
      </w:r>
      <w:r w:rsidR="00DB5265">
        <w:t xml:space="preserve"> </w:t>
      </w:r>
    </w:p>
    <w:p w:rsidR="00C00A8B" w:rsidRPr="00913E2A" w:rsidRDefault="00C00A8B" w:rsidP="00C00A8B">
      <w:pPr>
        <w:pStyle w:val="Divider"/>
      </w:pPr>
    </w:p>
    <w:p w:rsidR="00C00A8B" w:rsidRDefault="00C00A8B" w:rsidP="00C00A8B">
      <w:pPr>
        <w:pStyle w:val="Heading1"/>
      </w:pPr>
      <w:r>
        <w:t xml:space="preserve">Introduction    </w:t>
      </w:r>
    </w:p>
    <w:p w:rsidR="00DB5265" w:rsidRDefault="00E87E66" w:rsidP="00CF4164">
      <w:r>
        <w:t xml:space="preserve">The current HDF5 library does not support a single I/O call for multiple datasets. </w:t>
      </w:r>
      <w:r w:rsidR="00DB5265">
        <w:t xml:space="preserve">Using the proposed new functions, </w:t>
      </w:r>
      <w:r w:rsidR="00DB5265" w:rsidRPr="00F6589E">
        <w:rPr>
          <w:i/>
          <w:rPrChange w:id="4" w:author="Chaarawi, Mohamad" w:date="2012-09-28T14:15:00Z">
            <w:rPr/>
          </w:rPrChange>
        </w:rPr>
        <w:t>H5Dread_</w:t>
      </w:r>
      <w:proofErr w:type="gramStart"/>
      <w:r w:rsidR="00DB5265" w:rsidRPr="00F6589E">
        <w:rPr>
          <w:i/>
          <w:rPrChange w:id="5" w:author="Chaarawi, Mohamad" w:date="2012-09-28T14:15:00Z">
            <w:rPr/>
          </w:rPrChange>
        </w:rPr>
        <w:t>multi(</w:t>
      </w:r>
      <w:proofErr w:type="gramEnd"/>
      <w:r w:rsidR="00DB5265" w:rsidRPr="00F6589E">
        <w:rPr>
          <w:i/>
          <w:rPrChange w:id="6" w:author="Chaarawi, Mohamad" w:date="2012-09-28T14:15:00Z">
            <w:rPr/>
          </w:rPrChange>
        </w:rPr>
        <w:t xml:space="preserve">) </w:t>
      </w:r>
      <w:r w:rsidR="00DB5265">
        <w:t xml:space="preserve">and </w:t>
      </w:r>
      <w:r w:rsidR="00DB5265" w:rsidRPr="00F6589E">
        <w:rPr>
          <w:i/>
          <w:rPrChange w:id="7" w:author="Chaarawi, Mohamad" w:date="2012-09-28T14:15:00Z">
            <w:rPr/>
          </w:rPrChange>
        </w:rPr>
        <w:t>H5Dwrite_multi()</w:t>
      </w:r>
      <w:r w:rsidR="00DB5265">
        <w:t xml:space="preserve">, users will be able to make a single function call to read or write data </w:t>
      </w:r>
      <w:del w:id="8" w:author="Chaarawi, Mohamad" w:date="2012-09-28T14:15:00Z">
        <w:r w:rsidR="00DB5265" w:rsidDel="00F6589E">
          <w:delText xml:space="preserve">for </w:delText>
        </w:r>
      </w:del>
      <w:ins w:id="9" w:author="Chaarawi, Mohamad" w:date="2012-09-28T14:15:00Z">
        <w:r w:rsidR="00F6589E">
          <w:t xml:space="preserve">to </w:t>
        </w:r>
      </w:ins>
      <w:r w:rsidR="00DB5265">
        <w:t xml:space="preserve">multiple datasets. </w:t>
      </w:r>
      <w:r>
        <w:t>The new functions can be used for both independent and collective I/O access. Our discussion below will focus on the collective I/O case since only the collective I/O will take the advantage of the new functions.</w:t>
      </w:r>
    </w:p>
    <w:p w:rsidR="00B3097C" w:rsidRDefault="00946F5A" w:rsidP="00CF4164">
      <w:r>
        <w:t>P</w:t>
      </w:r>
      <w:r w:rsidRPr="00D131B9">
        <w:t xml:space="preserve">arallel HDF5 (PHDF5) </w:t>
      </w:r>
      <w:r>
        <w:t>supports both independent and collective dataset access. When collective I</w:t>
      </w:r>
      <w:r w:rsidR="00FB6729">
        <w:t>/</w:t>
      </w:r>
      <w:r>
        <w:t>O is used, a</w:t>
      </w:r>
      <w:r w:rsidRPr="00D131B9">
        <w:t xml:space="preserve">ll processes that have opened the dataset may do collective data </w:t>
      </w:r>
      <w:del w:id="10" w:author="Chaarawi, Mohamad" w:date="2012-09-28T14:16:00Z">
        <w:r w:rsidRPr="00D131B9" w:rsidDel="00F6589E">
          <w:delText xml:space="preserve">I/O </w:delText>
        </w:r>
      </w:del>
      <w:r w:rsidRPr="00D131B9">
        <w:t xml:space="preserve">access by </w:t>
      </w:r>
      <w:del w:id="11" w:author="Chaarawi, Mohamad" w:date="2012-09-28T14:16:00Z">
        <w:r w:rsidR="00FB6729" w:rsidDel="00F6589E">
          <w:delText xml:space="preserve">making </w:delText>
        </w:r>
        <w:r w:rsidRPr="00D131B9" w:rsidDel="00F6589E">
          <w:delText xml:space="preserve">collective </w:delText>
        </w:r>
        <w:r w:rsidR="00FB6729" w:rsidDel="00F6589E">
          <w:delText xml:space="preserve">I/O </w:delText>
        </w:r>
        <w:r w:rsidRPr="00D131B9" w:rsidDel="00F6589E">
          <w:delText>calls (</w:delText>
        </w:r>
        <w:r w:rsidR="00FB6729" w:rsidDel="00F6589E">
          <w:delText xml:space="preserve">using </w:delText>
        </w:r>
      </w:del>
      <w:ins w:id="12" w:author="Chaarawi, Mohamad" w:date="2012-09-28T14:16:00Z">
        <w:r w:rsidR="00F6589E">
          <w:t xml:space="preserve">calling </w:t>
        </w:r>
      </w:ins>
      <w:proofErr w:type="gramStart"/>
      <w:r w:rsidRPr="00F6589E">
        <w:rPr>
          <w:i/>
          <w:rPrChange w:id="13" w:author="Chaarawi, Mohamad" w:date="2012-09-28T14:16:00Z">
            <w:rPr/>
          </w:rPrChange>
        </w:rPr>
        <w:t>H5Dread</w:t>
      </w:r>
      <w:ins w:id="14" w:author="Chaarawi, Mohamad" w:date="2012-09-28T14:16:00Z">
        <w:r w:rsidR="00F6589E" w:rsidRPr="00F6589E">
          <w:rPr>
            <w:i/>
            <w:rPrChange w:id="15" w:author="Chaarawi, Mohamad" w:date="2012-09-28T14:16:00Z">
              <w:rPr/>
            </w:rPrChange>
          </w:rPr>
          <w:t>(</w:t>
        </w:r>
        <w:proofErr w:type="gramEnd"/>
        <w:r w:rsidR="00F6589E" w:rsidRPr="00F6589E">
          <w:rPr>
            <w:i/>
            <w:rPrChange w:id="16" w:author="Chaarawi, Mohamad" w:date="2012-09-28T14:16:00Z">
              <w:rPr/>
            </w:rPrChange>
          </w:rPr>
          <w:t>)</w:t>
        </w:r>
      </w:ins>
      <w:r w:rsidRPr="00D131B9">
        <w:t xml:space="preserve"> or </w:t>
      </w:r>
      <w:r w:rsidRPr="00F6589E">
        <w:rPr>
          <w:i/>
          <w:rPrChange w:id="17" w:author="Chaarawi, Mohamad" w:date="2012-09-28T14:16:00Z">
            <w:rPr/>
          </w:rPrChange>
        </w:rPr>
        <w:t>H5Dwrite</w:t>
      </w:r>
      <w:ins w:id="18" w:author="Chaarawi, Mohamad" w:date="2012-09-28T14:16:00Z">
        <w:r w:rsidR="00F6589E" w:rsidRPr="00F6589E">
          <w:rPr>
            <w:i/>
            <w:rPrChange w:id="19" w:author="Chaarawi, Mohamad" w:date="2012-09-28T14:16:00Z">
              <w:rPr/>
            </w:rPrChange>
          </w:rPr>
          <w:t>()</w:t>
        </w:r>
      </w:ins>
      <w:del w:id="20" w:author="Chaarawi, Mohamad" w:date="2012-09-28T14:16:00Z">
        <w:r w:rsidRPr="00D131B9" w:rsidDel="00F6589E">
          <w:delText>)</w:delText>
        </w:r>
      </w:del>
      <w:r w:rsidRPr="00D131B9">
        <w:t xml:space="preserve"> </w:t>
      </w:r>
      <w:del w:id="21" w:author="Chaarawi, Mohamad" w:date="2012-09-28T14:16:00Z">
        <w:r w:rsidRPr="00D131B9" w:rsidDel="00F6589E">
          <w:delText xml:space="preserve">to </w:delText>
        </w:r>
      </w:del>
      <w:ins w:id="22" w:author="Chaarawi, Mohamad" w:date="2012-09-28T14:16:00Z">
        <w:r w:rsidR="00F6589E">
          <w:t>on</w:t>
        </w:r>
        <w:r w:rsidR="00F6589E" w:rsidRPr="00D131B9">
          <w:t xml:space="preserve"> </w:t>
        </w:r>
      </w:ins>
      <w:r w:rsidRPr="00D131B9">
        <w:t xml:space="preserve">the dataset with the transfer </w:t>
      </w:r>
      <w:r w:rsidR="00FB6729">
        <w:t>property</w:t>
      </w:r>
      <w:r w:rsidR="00FB6729" w:rsidRPr="00D131B9">
        <w:t xml:space="preserve"> </w:t>
      </w:r>
      <w:r w:rsidRPr="00D131B9">
        <w:t xml:space="preserve">set for collective access.  </w:t>
      </w:r>
      <w:r>
        <w:t>In many cases, collective dataset access</w:t>
      </w:r>
      <w:ins w:id="23" w:author="Chaarawi, Mohamad" w:date="2012-09-28T14:19:00Z">
        <w:r w:rsidR="00F6589E">
          <w:t xml:space="preserve"> using the MPIO VFD</w:t>
        </w:r>
      </w:ins>
      <w:r>
        <w:t xml:space="preserve"> improves I</w:t>
      </w:r>
      <w:r w:rsidR="00FB6729">
        <w:t>/</w:t>
      </w:r>
      <w:r>
        <w:t xml:space="preserve">O performance by many </w:t>
      </w:r>
      <w:r w:rsidR="005D4A1E">
        <w:t>multiples</w:t>
      </w:r>
      <w:proofErr w:type="gramStart"/>
      <w:r w:rsidR="005D4A1E">
        <w:t>,</w:t>
      </w:r>
      <w:r w:rsidR="00191DA1" w:rsidRPr="00191DA1">
        <w:rPr>
          <w:vertAlign w:val="superscript"/>
        </w:rPr>
        <w:t>[</w:t>
      </w:r>
      <w:proofErr w:type="gramEnd"/>
      <w:r w:rsidR="00191DA1" w:rsidRPr="00191DA1">
        <w:rPr>
          <w:vertAlign w:val="superscript"/>
        </w:rPr>
        <w:t>1]</w:t>
      </w:r>
      <w:r>
        <w:t xml:space="preserve"> since </w:t>
      </w:r>
      <w:del w:id="24" w:author="Chaarawi, Mohamad" w:date="2012-09-28T14:17:00Z">
        <w:r w:rsidDel="00F6589E">
          <w:delText>only a single I</w:delText>
        </w:r>
        <w:r w:rsidR="00FB6729" w:rsidDel="00F6589E">
          <w:delText>/</w:delText>
        </w:r>
        <w:r w:rsidDel="00F6589E">
          <w:delText>O access to the disk is needed for the dataset</w:delText>
        </w:r>
      </w:del>
      <w:ins w:id="25" w:author="Chaarawi, Mohamad" w:date="2012-09-28T14:17:00Z">
        <w:r w:rsidR="00F6589E">
          <w:t xml:space="preserve">data can be aggregated </w:t>
        </w:r>
      </w:ins>
      <w:ins w:id="26" w:author="Chaarawi, Mohamad" w:date="2012-09-28T14:19:00Z">
        <w:r w:rsidR="00F6589E">
          <w:t xml:space="preserve">by MPI </w:t>
        </w:r>
      </w:ins>
      <w:ins w:id="27" w:author="Chaarawi, Mohamad" w:date="2012-09-28T14:17:00Z">
        <w:r w:rsidR="00F6589E">
          <w:t xml:space="preserve">into large </w:t>
        </w:r>
      </w:ins>
      <w:ins w:id="28" w:author="Chaarawi, Mohamad" w:date="2012-09-28T14:19:00Z">
        <w:r w:rsidR="00F6589E">
          <w:t>contiguous</w:t>
        </w:r>
      </w:ins>
      <w:ins w:id="29" w:author="Chaarawi, Mohamad" w:date="2012-09-28T14:17:00Z">
        <w:r w:rsidR="00F6589E">
          <w:t xml:space="preserve"> access</w:t>
        </w:r>
      </w:ins>
      <w:ins w:id="30" w:author="Chaarawi, Mohamad" w:date="2012-09-28T14:19:00Z">
        <w:r w:rsidR="00F6589E">
          <w:t>es</w:t>
        </w:r>
      </w:ins>
      <w:ins w:id="31" w:author="Chaarawi, Mohamad" w:date="2012-09-28T14:17:00Z">
        <w:r w:rsidR="00F6589E">
          <w:t xml:space="preserve"> to disk instead of small non-contiguous</w:t>
        </w:r>
      </w:ins>
      <w:ins w:id="32" w:author="Chaarawi, Mohamad" w:date="2012-09-28T14:18:00Z">
        <w:r w:rsidR="00F6589E">
          <w:t xml:space="preserve"> </w:t>
        </w:r>
      </w:ins>
      <w:ins w:id="33" w:author="Chaarawi, Mohamad" w:date="2012-09-28T14:19:00Z">
        <w:r w:rsidR="00F6589E">
          <w:t>ones</w:t>
        </w:r>
      </w:ins>
      <w:r>
        <w:t>.</w:t>
      </w:r>
    </w:p>
    <w:p w:rsidR="00946F5A" w:rsidRDefault="005D4A1E" w:rsidP="00CF4164">
      <w:commentRangeStart w:id="34"/>
      <w:r>
        <w:t>C</w:t>
      </w:r>
      <w:r w:rsidR="00946F5A">
        <w:t>urrent</w:t>
      </w:r>
      <w:r>
        <w:t>ly,</w:t>
      </w:r>
      <w:r w:rsidR="00946F5A">
        <w:t xml:space="preserve"> collective dataset access works on a single dataset.  For example, if you access five datasets in a file, you will need at least five I</w:t>
      </w:r>
      <w:r w:rsidR="00FB6729">
        <w:t>/</w:t>
      </w:r>
      <w:r w:rsidR="00946F5A">
        <w:t>O calls. The proposed work is to use collective I</w:t>
      </w:r>
      <w:r w:rsidR="00FB6729">
        <w:t>/</w:t>
      </w:r>
      <w:r w:rsidR="00946F5A">
        <w:t xml:space="preserve">O </w:t>
      </w:r>
      <w:r>
        <w:t xml:space="preserve">to perform a single I/O operation </w:t>
      </w:r>
      <w:r w:rsidR="00946F5A">
        <w:t>for multiple datasets.</w:t>
      </w:r>
    </w:p>
    <w:p w:rsidR="00946F5A" w:rsidRDefault="00946F5A" w:rsidP="00CF4164">
      <w:r>
        <w:t xml:space="preserve">We propose to add two new functions to </w:t>
      </w:r>
      <w:r w:rsidR="00191DA1">
        <w:t xml:space="preserve">the </w:t>
      </w:r>
      <w:r>
        <w:t>HDF5</w:t>
      </w:r>
      <w:r w:rsidR="00191DA1">
        <w:t xml:space="preserve"> library</w:t>
      </w:r>
      <w:r>
        <w:t>: H5Dread_</w:t>
      </w:r>
      <w:proofErr w:type="gramStart"/>
      <w:r>
        <w:t>multi(</w:t>
      </w:r>
      <w:proofErr w:type="gramEnd"/>
      <w:r>
        <w:t>) and H5Dwrite_multi(). H5Dread_</w:t>
      </w:r>
      <w:proofErr w:type="gramStart"/>
      <w:r>
        <w:t>multi(</w:t>
      </w:r>
      <w:proofErr w:type="gramEnd"/>
      <w:r>
        <w:t xml:space="preserve">) will perform </w:t>
      </w:r>
      <w:r w:rsidR="005D4A1E">
        <w:t xml:space="preserve">a single </w:t>
      </w:r>
      <w:r>
        <w:t xml:space="preserve">collective read on </w:t>
      </w:r>
      <w:r w:rsidR="005D4A1E">
        <w:t xml:space="preserve">one or </w:t>
      </w:r>
      <w:r>
        <w:t>more dataset</w:t>
      </w:r>
      <w:r w:rsidR="005D4A1E">
        <w:t>s</w:t>
      </w:r>
      <w:r>
        <w:t xml:space="preserve"> and H5Dwrite_multi() </w:t>
      </w:r>
      <w:r w:rsidR="005D4A1E">
        <w:t xml:space="preserve">does the same </w:t>
      </w:r>
      <w:r>
        <w:t>for collective write</w:t>
      </w:r>
      <w:r w:rsidR="00191DA1">
        <w:t>s</w:t>
      </w:r>
      <w:r>
        <w:t xml:space="preserve">. The details of the functions </w:t>
      </w:r>
      <w:r w:rsidR="005D4A1E">
        <w:t>are</w:t>
      </w:r>
      <w:r>
        <w:t xml:space="preserve"> discussed in the following sections.</w:t>
      </w:r>
      <w:commentRangeEnd w:id="34"/>
      <w:r w:rsidR="00F6589E">
        <w:rPr>
          <w:rStyle w:val="CommentReference"/>
        </w:rPr>
        <w:commentReference w:id="34"/>
      </w:r>
    </w:p>
    <w:p w:rsidR="00B3097C" w:rsidRDefault="00B3097C" w:rsidP="00710E16">
      <w:pPr>
        <w:pStyle w:val="Heading1"/>
      </w:pPr>
      <w:r>
        <w:lastRenderedPageBreak/>
        <w:t>Use Cases</w:t>
      </w:r>
    </w:p>
    <w:p w:rsidR="00B3097C" w:rsidRDefault="00C72388" w:rsidP="00710E16">
      <w:pPr>
        <w:pStyle w:val="Heading2"/>
      </w:pPr>
      <w:r>
        <w:t>Improving FLASH I/O</w:t>
      </w:r>
    </w:p>
    <w:p w:rsidR="00C72388" w:rsidRDefault="001F29B3" w:rsidP="00C72388">
      <w:r w:rsidRPr="001F29B3">
        <w:t xml:space="preserve">FLASH </w:t>
      </w:r>
      <w:r w:rsidR="00392C17">
        <w:t>code was designed to simulate thermonuclear flashes on</w:t>
      </w:r>
      <w:r w:rsidRPr="001F29B3">
        <w:t xml:space="preserve"> a Cartesian, structured mesh. The mesh consists of cells that contain physical quantities</w:t>
      </w:r>
      <w:r>
        <w:t xml:space="preserve"> </w:t>
      </w:r>
      <w:r w:rsidRPr="001F29B3">
        <w:t>such as density, pressure and temperature (also known as mesh variables)</w:t>
      </w:r>
      <w:r w:rsidR="00F05EBB">
        <w:t xml:space="preserve">. </w:t>
      </w:r>
      <w:r w:rsidR="00F05EBB" w:rsidRPr="00F05EBB">
        <w:t>Each cell is assigned to a self-contained</w:t>
      </w:r>
      <w:r w:rsidR="00F05EBB" w:rsidRPr="001F29B3">
        <w:t xml:space="preserve"> </w:t>
      </w:r>
      <w:r w:rsidR="00F05EBB" w:rsidRPr="00F05EBB">
        <w:t>block</w:t>
      </w:r>
      <w:r w:rsidR="00F05EBB">
        <w:t xml:space="preserve">. In </w:t>
      </w:r>
      <w:r w:rsidR="00191DA1">
        <w:t xml:space="preserve">the </w:t>
      </w:r>
      <w:r>
        <w:t>FL</w:t>
      </w:r>
      <w:r w:rsidR="00C72388">
        <w:t xml:space="preserve">ASH file layout, </w:t>
      </w:r>
      <w:r w:rsidR="00191DA1">
        <w:t xml:space="preserve">a </w:t>
      </w:r>
      <w:r w:rsidR="00C72388">
        <w:t>block</w:t>
      </w:r>
      <w:r w:rsidR="00191DA1">
        <w:t xml:space="preserve"> is</w:t>
      </w:r>
      <w:r w:rsidR="00C72388">
        <w:t xml:space="preserve"> stored in </w:t>
      </w:r>
      <w:r w:rsidR="00191DA1">
        <w:t xml:space="preserve">an HDF5 </w:t>
      </w:r>
      <w:r w:rsidR="00C72388">
        <w:t>file</w:t>
      </w:r>
      <w:r w:rsidR="00F05EBB">
        <w:t xml:space="preserve"> and </w:t>
      </w:r>
      <w:r w:rsidR="00C72388">
        <w:t>mesh variables</w:t>
      </w:r>
      <w:r w:rsidR="00F05EBB">
        <w:t xml:space="preserve"> are stored as 4D datasets in </w:t>
      </w:r>
      <w:r w:rsidR="00191DA1">
        <w:t>the</w:t>
      </w:r>
      <w:r w:rsidR="00F05EBB">
        <w:t xml:space="preserve"> file. </w:t>
      </w:r>
    </w:p>
    <w:p w:rsidR="00F05EBB" w:rsidRDefault="00191DA1" w:rsidP="00C72388">
      <w:r>
        <w:t>In</w:t>
      </w:r>
      <w:r w:rsidR="005D4A1E">
        <w:t xml:space="preserve"> a</w:t>
      </w:r>
      <w:r>
        <w:t xml:space="preserve"> FLASH simulation, t</w:t>
      </w:r>
      <w:r w:rsidR="00F05EBB" w:rsidRPr="00F05EBB">
        <w:t xml:space="preserve">he time </w:t>
      </w:r>
      <w:r w:rsidR="005D4A1E">
        <w:t xml:space="preserve">spent </w:t>
      </w:r>
      <w:r>
        <w:t>on</w:t>
      </w:r>
      <w:r w:rsidR="00F05EBB">
        <w:t xml:space="preserve"> file I/O</w:t>
      </w:r>
      <w:r w:rsidR="00F05EBB" w:rsidRPr="00F05EBB">
        <w:t xml:space="preserve"> is a common bottleneck.</w:t>
      </w:r>
      <w:r w:rsidR="00F03B15" w:rsidRPr="00F03B15">
        <w:t xml:space="preserve"> </w:t>
      </w:r>
      <w:r w:rsidR="00F03B15">
        <w:t>Using c</w:t>
      </w:r>
      <w:r w:rsidR="00F03B15" w:rsidRPr="00F03B15">
        <w:t>ollective I</w:t>
      </w:r>
      <w:r w:rsidR="00F03B15">
        <w:t>/</w:t>
      </w:r>
      <w:proofErr w:type="gramStart"/>
      <w:r w:rsidR="00F03B15" w:rsidRPr="00F03B15">
        <w:t>O</w:t>
      </w:r>
      <w:r w:rsidR="00F03B15" w:rsidRPr="00F03B15">
        <w:rPr>
          <w:vertAlign w:val="superscript"/>
        </w:rPr>
        <w:t>[</w:t>
      </w:r>
      <w:proofErr w:type="gramEnd"/>
      <w:r w:rsidR="00F03B15" w:rsidRPr="00F03B15">
        <w:rPr>
          <w:vertAlign w:val="superscript"/>
        </w:rPr>
        <w:t>1]</w:t>
      </w:r>
      <w:r w:rsidR="00F03B15">
        <w:t xml:space="preserve"> improves I/O performance for HPC applications</w:t>
      </w:r>
      <w:r w:rsidR="00070013">
        <w:t xml:space="preserve"> like FLASH</w:t>
      </w:r>
      <w:r w:rsidR="00F03B15">
        <w:t xml:space="preserve">. </w:t>
      </w:r>
      <w:r w:rsidR="008C3C30">
        <w:t>Current parallel HDF5 performs collective I/O on a single dataset</w:t>
      </w:r>
      <w:r w:rsidR="005D4A1E">
        <w:t xml:space="preserve"> and</w:t>
      </w:r>
      <w:r w:rsidR="00070013">
        <w:t xml:space="preserve"> requires many I/O calls in FLASH simulations since there are</w:t>
      </w:r>
      <w:r w:rsidR="005D4A1E">
        <w:t xml:space="preserve"> frequently</w:t>
      </w:r>
      <w:r w:rsidR="00070013">
        <w:t xml:space="preserve"> </w:t>
      </w:r>
      <w:r w:rsidR="005D4A1E">
        <w:t>many</w:t>
      </w:r>
      <w:r w:rsidR="00070013">
        <w:t xml:space="preserve"> variables</w:t>
      </w:r>
      <w:r w:rsidR="005D4A1E">
        <w:t xml:space="preserve"> accessed during each </w:t>
      </w:r>
      <w:proofErr w:type="spellStart"/>
      <w:r w:rsidR="005D4A1E">
        <w:t>timestep</w:t>
      </w:r>
      <w:proofErr w:type="spellEnd"/>
      <w:r w:rsidR="00070013">
        <w:t xml:space="preserve">. </w:t>
      </w:r>
      <w:r w:rsidR="00F3347B">
        <w:t xml:space="preserve">Using the proposed collective </w:t>
      </w:r>
      <w:r w:rsidR="00070013">
        <w:t xml:space="preserve">I/O </w:t>
      </w:r>
      <w:r w:rsidR="00F3347B">
        <w:t>on multiple datasets</w:t>
      </w:r>
      <w:r w:rsidR="00070013">
        <w:t xml:space="preserve"> will reduce the number of I/O calls. </w:t>
      </w:r>
      <w:r w:rsidR="0056056D">
        <w:t xml:space="preserve">In an experimental study, </w:t>
      </w:r>
      <w:r w:rsidR="0056056D" w:rsidRPr="0056056D">
        <w:t xml:space="preserve">Rob Latham, Chris Daley, </w:t>
      </w:r>
      <w:r w:rsidR="008D7245" w:rsidRPr="0056056D">
        <w:t>etc.</w:t>
      </w:r>
      <w:r w:rsidR="008D7245" w:rsidRPr="008D7245">
        <w:rPr>
          <w:vertAlign w:val="superscript"/>
        </w:rPr>
        <w:t>[2]</w:t>
      </w:r>
      <w:r w:rsidR="0056056D">
        <w:t xml:space="preserve"> have showed that the average time for writing a file </w:t>
      </w:r>
      <w:r w:rsidR="00563574">
        <w:t>is</w:t>
      </w:r>
      <w:r w:rsidR="0056056D">
        <w:t xml:space="preserve"> reduced by half </w:t>
      </w:r>
      <w:r w:rsidR="00563574">
        <w:t>when</w:t>
      </w:r>
      <w:r w:rsidR="0056056D">
        <w:t xml:space="preserve"> collective I/O on multiple variables</w:t>
      </w:r>
      <w:r w:rsidR="00563574">
        <w:t xml:space="preserve"> is used</w:t>
      </w:r>
      <w:r w:rsidR="000F6302">
        <w:t>:</w:t>
      </w:r>
    </w:p>
    <w:p w:rsidR="00A04F6C" w:rsidRDefault="00A04F6C" w:rsidP="008F5752">
      <w:pPr>
        <w:ind w:left="432"/>
      </w:pPr>
      <w:r>
        <w:t>“</w:t>
      </w:r>
      <w:r w:rsidRPr="005239A9">
        <w:rPr>
          <w:i/>
        </w:rPr>
        <w:t>The standard file layout approach (storing application data in multiple library objects), however, offers a slight performance trade-off. Each function call represents a relatively expensive I</w:t>
      </w:r>
      <w:r w:rsidRPr="005239A9">
        <w:rPr>
          <w:rStyle w:val="math-text"/>
          <w:i/>
        </w:rPr>
        <w:t>/</w:t>
      </w:r>
      <w:r w:rsidRPr="005239A9">
        <w:rPr>
          <w:i/>
        </w:rPr>
        <w:t>O operation. All other factors aside, if the goal is to achieve the highest I</w:t>
      </w:r>
      <w:r w:rsidRPr="005239A9">
        <w:rPr>
          <w:rStyle w:val="math-text"/>
          <w:i/>
        </w:rPr>
        <w:t>/</w:t>
      </w:r>
      <w:r w:rsidRPr="005239A9">
        <w:rPr>
          <w:i/>
        </w:rPr>
        <w:t>O performance a better approach would describe the entire application I</w:t>
      </w:r>
      <w:r w:rsidRPr="005239A9">
        <w:rPr>
          <w:rStyle w:val="math-text"/>
          <w:i/>
        </w:rPr>
        <w:t>/</w:t>
      </w:r>
      <w:r w:rsidRPr="005239A9">
        <w:rPr>
          <w:i/>
        </w:rPr>
        <w:t>O pattern</w:t>
      </w:r>
      <w:r w:rsidR="005239A9" w:rsidRPr="005239A9">
        <w:rPr>
          <w:i/>
        </w:rPr>
        <w:t xml:space="preserve"> and then execute a single call</w:t>
      </w:r>
      <w:r w:rsidRPr="005239A9">
        <w:rPr>
          <w:i/>
        </w:rPr>
        <w:t>. If the application places all mesh variables into a single I</w:t>
      </w:r>
      <w:r w:rsidRPr="005239A9">
        <w:rPr>
          <w:rStyle w:val="math-text"/>
          <w:i/>
        </w:rPr>
        <w:t>/</w:t>
      </w:r>
      <w:r w:rsidRPr="005239A9">
        <w:rPr>
          <w:i/>
        </w:rPr>
        <w:t>O library object, as in the experimental file layout approach, then a single I</w:t>
      </w:r>
      <w:r w:rsidRPr="005239A9">
        <w:rPr>
          <w:rStyle w:val="math-text"/>
          <w:i/>
        </w:rPr>
        <w:t>/</w:t>
      </w:r>
      <w:r w:rsidRPr="005239A9">
        <w:rPr>
          <w:i/>
        </w:rPr>
        <w:t xml:space="preserve">O library call could be issued to service all application variables instead of </w:t>
      </w:r>
      <w:r w:rsidRPr="005239A9">
        <w:rPr>
          <w:rStyle w:val="math-text"/>
          <w:i/>
        </w:rPr>
        <w:t>N</w:t>
      </w:r>
      <w:r w:rsidRPr="005239A9">
        <w:rPr>
          <w:i/>
        </w:rPr>
        <w:t xml:space="preserve"> separate calls. Experiments confirm that this approach does improve performance</w:t>
      </w:r>
      <w:r>
        <w:t>.”</w:t>
      </w:r>
      <w:r w:rsidR="00D74955" w:rsidRPr="00D74955">
        <w:rPr>
          <w:vertAlign w:val="superscript"/>
        </w:rPr>
        <w:t>[2]</w:t>
      </w:r>
    </w:p>
    <w:p w:rsidR="00C00A8B" w:rsidRDefault="00B248A8" w:rsidP="00C00A8B">
      <w:pPr>
        <w:pStyle w:val="Heading1"/>
      </w:pPr>
      <w:r>
        <w:t>Approach</w:t>
      </w:r>
    </w:p>
    <w:p w:rsidR="00717770" w:rsidRDefault="006D7BAF" w:rsidP="00717770">
      <w:r>
        <w:t xml:space="preserve">The basic </w:t>
      </w:r>
      <w:r w:rsidR="00A726D2">
        <w:t xml:space="preserve">approach </w:t>
      </w:r>
      <w:r>
        <w:t xml:space="preserve">for multi-dataset collective IO is not much different from </w:t>
      </w:r>
      <w:r w:rsidR="00B1724A">
        <w:t xml:space="preserve">the current implementation of </w:t>
      </w:r>
      <w:r w:rsidR="00B1724A" w:rsidRPr="00A726D2">
        <w:t>collective</w:t>
      </w:r>
      <w:r w:rsidR="00B1724A">
        <w:t xml:space="preserve"> IO </w:t>
      </w:r>
      <w:r w:rsidR="008D7245">
        <w:t>on a</w:t>
      </w:r>
      <w:r w:rsidR="00B1724A">
        <w:t xml:space="preserve"> single dataset</w:t>
      </w:r>
      <w:r>
        <w:t xml:space="preserve">. The major </w:t>
      </w:r>
      <w:r w:rsidR="00B1724A">
        <w:t>change</w:t>
      </w:r>
      <w:r>
        <w:t xml:space="preserve"> </w:t>
      </w:r>
      <w:r w:rsidR="000F6302">
        <w:t xml:space="preserve">for </w:t>
      </w:r>
      <w:r w:rsidR="00B1724A">
        <w:t xml:space="preserve">the new work </w:t>
      </w:r>
      <w:r>
        <w:t xml:space="preserve">is </w:t>
      </w:r>
      <w:r w:rsidR="008D7245">
        <w:t>that we</w:t>
      </w:r>
      <w:r>
        <w:t xml:space="preserve"> add data information from different datasets to the </w:t>
      </w:r>
      <w:r w:rsidR="000F6302">
        <w:t xml:space="preserve">I/O </w:t>
      </w:r>
      <w:r>
        <w:t xml:space="preserve">mapping list and construct information </w:t>
      </w:r>
      <w:r w:rsidR="00176195">
        <w:t>for collective</w:t>
      </w:r>
      <w:r>
        <w:t xml:space="preserve"> IO operations.</w:t>
      </w:r>
      <w:r w:rsidR="008D7245">
        <w:t xml:space="preserve"> The following example chart </w:t>
      </w:r>
      <w:r w:rsidR="00B1724A">
        <w:t>explains the implementation approach for the new API functions</w:t>
      </w:r>
    </w:p>
    <w:p w:rsidR="00B1724A" w:rsidRDefault="00B1724A" w:rsidP="00717770"/>
    <w:p w:rsidR="006131C6" w:rsidRDefault="00CD6D22" w:rsidP="00717770">
      <w:r>
        <w:rPr>
          <w:noProof/>
        </w:rPr>
        <w:lastRenderedPageBreak/>
        <w:drawing>
          <wp:inline distT="0" distB="0" distL="0" distR="0" wp14:anchorId="5F079365" wp14:editId="40AE6A80">
            <wp:extent cx="5943600" cy="4465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465955"/>
                    </a:xfrm>
                    <a:prstGeom prst="rect">
                      <a:avLst/>
                    </a:prstGeom>
                  </pic:spPr>
                </pic:pic>
              </a:graphicData>
            </a:graphic>
          </wp:inline>
        </w:drawing>
      </w:r>
    </w:p>
    <w:p w:rsidR="006D7BAF" w:rsidRDefault="006D7BAF" w:rsidP="00717770"/>
    <w:p w:rsidR="00717770" w:rsidRDefault="00717770" w:rsidP="00717770">
      <w:pPr>
        <w:pStyle w:val="Heading2"/>
      </w:pPr>
      <w:r>
        <w:t xml:space="preserve">New </w:t>
      </w:r>
      <w:r w:rsidR="005740EC">
        <w:t>API F</w:t>
      </w:r>
      <w:r>
        <w:t>unctions</w:t>
      </w:r>
    </w:p>
    <w:p w:rsidR="008D7245" w:rsidRPr="008D7245" w:rsidRDefault="008D7245" w:rsidP="008D7245">
      <w:r>
        <w:t xml:space="preserve">Two new functions, </w:t>
      </w:r>
      <w:r w:rsidRPr="00624439">
        <w:rPr>
          <w:i/>
          <w:rPrChange w:id="35" w:author="Chaarawi, Mohamad" w:date="2012-09-28T14:24:00Z">
            <w:rPr/>
          </w:rPrChange>
        </w:rPr>
        <w:t>H5Dread_</w:t>
      </w:r>
      <w:proofErr w:type="gramStart"/>
      <w:r w:rsidRPr="00624439">
        <w:rPr>
          <w:i/>
          <w:rPrChange w:id="36" w:author="Chaarawi, Mohamad" w:date="2012-09-28T14:24:00Z">
            <w:rPr/>
          </w:rPrChange>
        </w:rPr>
        <w:t>mult</w:t>
      </w:r>
      <w:ins w:id="37" w:author="Chaarawi, Mohamad" w:date="2012-09-28T14:24:00Z">
        <w:r w:rsidR="00624439" w:rsidRPr="00624439">
          <w:rPr>
            <w:i/>
            <w:rPrChange w:id="38" w:author="Chaarawi, Mohamad" w:date="2012-09-28T14:24:00Z">
              <w:rPr/>
            </w:rPrChange>
          </w:rPr>
          <w:t>i</w:t>
        </w:r>
      </w:ins>
      <w:r w:rsidRPr="00624439">
        <w:rPr>
          <w:i/>
          <w:rPrChange w:id="39" w:author="Chaarawi, Mohamad" w:date="2012-09-28T14:24:00Z">
            <w:rPr/>
          </w:rPrChange>
        </w:rPr>
        <w:t>(</w:t>
      </w:r>
      <w:proofErr w:type="gramEnd"/>
      <w:r w:rsidRPr="00624439">
        <w:rPr>
          <w:i/>
          <w:rPrChange w:id="40" w:author="Chaarawi, Mohamad" w:date="2012-09-28T14:24:00Z">
            <w:rPr/>
          </w:rPrChange>
        </w:rPr>
        <w:t xml:space="preserve">) </w:t>
      </w:r>
      <w:r>
        <w:t xml:space="preserve">and </w:t>
      </w:r>
      <w:r w:rsidRPr="00624439">
        <w:rPr>
          <w:i/>
          <w:rPrChange w:id="41" w:author="Chaarawi, Mohamad" w:date="2012-09-28T14:24:00Z">
            <w:rPr/>
          </w:rPrChange>
        </w:rPr>
        <w:t>H5Dwrite_mult</w:t>
      </w:r>
      <w:ins w:id="42" w:author="Chaarawi, Mohamad" w:date="2012-09-28T14:24:00Z">
        <w:r w:rsidR="00624439" w:rsidRPr="00624439">
          <w:rPr>
            <w:i/>
            <w:rPrChange w:id="43" w:author="Chaarawi, Mohamad" w:date="2012-09-28T14:24:00Z">
              <w:rPr/>
            </w:rPrChange>
          </w:rPr>
          <w:t>i</w:t>
        </w:r>
      </w:ins>
      <w:r w:rsidRPr="00624439">
        <w:rPr>
          <w:i/>
          <w:rPrChange w:id="44" w:author="Chaarawi, Mohamad" w:date="2012-09-28T14:24:00Z">
            <w:rPr/>
          </w:rPrChange>
        </w:rPr>
        <w:t>()</w:t>
      </w:r>
      <w:r>
        <w:t>, are proposed here.</w:t>
      </w:r>
    </w:p>
    <w:p w:rsidR="005D0F88" w:rsidRDefault="008D7245" w:rsidP="005D0F88">
      <w:pPr>
        <w:pStyle w:val="Heading3"/>
      </w:pPr>
      <w:r>
        <w:t>H5Dread_</w:t>
      </w:r>
      <w:proofErr w:type="gramStart"/>
      <w:r>
        <w:t>mult</w:t>
      </w:r>
      <w:ins w:id="45" w:author="Chaarawi, Mohamad" w:date="2012-09-28T14:24:00Z">
        <w:r w:rsidR="00624439">
          <w:t>i</w:t>
        </w:r>
      </w:ins>
      <w:r w:rsidR="005D0F88">
        <w:t>()</w:t>
      </w:r>
      <w:proofErr w:type="gramEnd"/>
    </w:p>
    <w:p w:rsidR="00FC7E78" w:rsidRDefault="00FB3812" w:rsidP="005D0F88">
      <w:r>
        <w:t xml:space="preserve">This omnibus routine </w:t>
      </w:r>
      <w:r w:rsidR="00131955">
        <w:t>performs</w:t>
      </w:r>
      <w:r w:rsidR="00804A11">
        <w:t xml:space="preserve"> collective</w:t>
      </w:r>
      <w:r w:rsidR="00131955">
        <w:t xml:space="preserve"> </w:t>
      </w:r>
      <w:r w:rsidR="004559CF">
        <w:t>reads from</w:t>
      </w:r>
      <w:r w:rsidR="00131955">
        <w:t xml:space="preserve"> multiple datasets</w:t>
      </w:r>
      <w:r>
        <w:t>.</w:t>
      </w:r>
      <w:r w:rsidR="00FA220B">
        <w:t xml:space="preserve"> </w:t>
      </w:r>
      <w:r w:rsidR="00577CD7">
        <w:t>A</w:t>
      </w:r>
      <w:r w:rsidR="00FA220B">
        <w:t>ll members of the file communicator associated with the HDF5 file must participate in the call.</w:t>
      </w:r>
      <w:r>
        <w:t xml:space="preserve"> </w:t>
      </w:r>
      <w:r w:rsidR="00FA220B">
        <w:t xml:space="preserve">Each process </w:t>
      </w:r>
      <w:r w:rsidR="00774409">
        <w:t xml:space="preserve">loads the information required to perform each read into a structure, and passes an array of such structures through to </w:t>
      </w:r>
      <w:r w:rsidR="008D7245" w:rsidRPr="00624439">
        <w:rPr>
          <w:i/>
          <w:rPrChange w:id="46" w:author="Chaarawi, Mohamad" w:date="2012-09-28T14:25:00Z">
            <w:rPr/>
          </w:rPrChange>
        </w:rPr>
        <w:t>H5Dread_mult</w:t>
      </w:r>
      <w:ins w:id="47" w:author="Chaarawi, Mohamad" w:date="2012-09-28T14:26:00Z">
        <w:r w:rsidR="00624439">
          <w:rPr>
            <w:i/>
          </w:rPr>
          <w:t>i</w:t>
        </w:r>
      </w:ins>
      <w:r w:rsidR="007831B9" w:rsidRPr="00624439">
        <w:rPr>
          <w:i/>
          <w:rPrChange w:id="48" w:author="Chaarawi, Mohamad" w:date="2012-09-28T14:25:00Z">
            <w:rPr/>
          </w:rPrChange>
        </w:rPr>
        <w:t>()</w:t>
      </w:r>
      <w:r w:rsidR="00FC7E78">
        <w:t>.</w:t>
      </w:r>
      <w:r w:rsidR="00627890">
        <w:t xml:space="preserve">  </w:t>
      </w:r>
    </w:p>
    <w:p w:rsidR="00666035" w:rsidRDefault="00666035" w:rsidP="005D0F88">
      <w:r>
        <w:t xml:space="preserve">The structure used for this purpose is </w:t>
      </w:r>
      <w:r w:rsidR="008D7245" w:rsidRPr="00624439">
        <w:rPr>
          <w:i/>
          <w:rPrChange w:id="49" w:author="Chaarawi, Mohamad" w:date="2012-09-28T14:26:00Z">
            <w:rPr/>
          </w:rPrChange>
        </w:rPr>
        <w:t>H5D</w:t>
      </w:r>
      <w:r w:rsidR="005A7276" w:rsidRPr="00624439">
        <w:rPr>
          <w:i/>
          <w:rPrChange w:id="50" w:author="Chaarawi, Mohamad" w:date="2012-09-28T14:26:00Z">
            <w:rPr/>
          </w:rPrChange>
        </w:rPr>
        <w:t>_</w:t>
      </w:r>
      <w:r w:rsidR="008D7245" w:rsidRPr="00624439">
        <w:rPr>
          <w:i/>
          <w:rPrChange w:id="51" w:author="Chaarawi, Mohamad" w:date="2012-09-28T14:26:00Z">
            <w:rPr/>
          </w:rPrChange>
        </w:rPr>
        <w:t>read</w:t>
      </w:r>
      <w:r w:rsidR="00FC7E78" w:rsidRPr="00624439">
        <w:rPr>
          <w:i/>
          <w:rPrChange w:id="52" w:author="Chaarawi, Mohamad" w:date="2012-09-28T14:26:00Z">
            <w:rPr/>
          </w:rPrChange>
        </w:rPr>
        <w:t>_mult</w:t>
      </w:r>
      <w:ins w:id="53" w:author="Chaarawi, Mohamad" w:date="2012-09-28T14:26:00Z">
        <w:r w:rsidR="00624439" w:rsidRPr="00624439">
          <w:rPr>
            <w:i/>
            <w:rPrChange w:id="54" w:author="Chaarawi, Mohamad" w:date="2012-09-28T14:26:00Z">
              <w:rPr/>
            </w:rPrChange>
          </w:rPr>
          <w:t>i</w:t>
        </w:r>
      </w:ins>
      <w:r w:rsidR="00FC7E78" w:rsidRPr="00624439">
        <w:rPr>
          <w:i/>
          <w:rPrChange w:id="55" w:author="Chaarawi, Mohamad" w:date="2012-09-28T14:26:00Z">
            <w:rPr/>
          </w:rPrChange>
        </w:rPr>
        <w:t>_t</w:t>
      </w:r>
      <w:r w:rsidR="00FC7E78">
        <w:t>, and is defined below:</w:t>
      </w:r>
    </w:p>
    <w:p w:rsidR="006F29C5" w:rsidRPr="0031009B" w:rsidRDefault="00131955" w:rsidP="00CB11F1">
      <w:pPr>
        <w:contextualSpacing/>
        <w:rPr>
          <w:rFonts w:ascii="Consolas" w:hAnsi="Consolas"/>
        </w:rPr>
      </w:pPr>
      <w:proofErr w:type="gramStart"/>
      <w:r>
        <w:rPr>
          <w:rFonts w:ascii="Consolas" w:hAnsi="Consolas"/>
        </w:rPr>
        <w:t>struct</w:t>
      </w:r>
      <w:proofErr w:type="gramEnd"/>
      <w:r>
        <w:rPr>
          <w:rFonts w:ascii="Consolas" w:hAnsi="Consolas"/>
        </w:rPr>
        <w:t xml:space="preserve"> </w:t>
      </w:r>
      <w:r w:rsidR="008D7245">
        <w:rPr>
          <w:rFonts w:ascii="Consolas" w:hAnsi="Consolas"/>
        </w:rPr>
        <w:t>H5D</w:t>
      </w:r>
      <w:r w:rsidR="005A7276">
        <w:rPr>
          <w:rFonts w:ascii="Consolas" w:hAnsi="Consolas"/>
        </w:rPr>
        <w:t>_</w:t>
      </w:r>
      <w:r w:rsidR="008D7245">
        <w:rPr>
          <w:rFonts w:ascii="Consolas" w:hAnsi="Consolas"/>
        </w:rPr>
        <w:t>read</w:t>
      </w:r>
      <w:r w:rsidR="00FC7E78">
        <w:rPr>
          <w:rFonts w:ascii="Consolas" w:hAnsi="Consolas"/>
        </w:rPr>
        <w:t>_</w:t>
      </w:r>
      <w:r>
        <w:rPr>
          <w:rFonts w:ascii="Consolas" w:hAnsi="Consolas"/>
        </w:rPr>
        <w:t>mult</w:t>
      </w:r>
      <w:ins w:id="56" w:author="Chaarawi, Mohamad" w:date="2012-09-28T14:26:00Z">
        <w:r w:rsidR="00624439">
          <w:rPr>
            <w:rFonts w:ascii="Consolas" w:hAnsi="Consolas"/>
          </w:rPr>
          <w:t>i</w:t>
        </w:r>
      </w:ins>
      <w:r w:rsidR="00666035" w:rsidRPr="0031009B">
        <w:rPr>
          <w:rFonts w:ascii="Consolas" w:hAnsi="Consolas"/>
        </w:rPr>
        <w:t>_t</w:t>
      </w:r>
    </w:p>
    <w:p w:rsidR="006F29C5" w:rsidRPr="0031009B" w:rsidRDefault="006F29C5" w:rsidP="00CB11F1">
      <w:pPr>
        <w:ind w:firstLine="720"/>
        <w:contextualSpacing/>
        <w:rPr>
          <w:rFonts w:ascii="Consolas" w:hAnsi="Consolas"/>
        </w:rPr>
      </w:pPr>
      <w:r w:rsidRPr="0031009B">
        <w:rPr>
          <w:rFonts w:ascii="Consolas" w:hAnsi="Consolas"/>
        </w:rPr>
        <w:t>{</w:t>
      </w:r>
    </w:p>
    <w:p w:rsidR="006F29C5" w:rsidRPr="0031009B" w:rsidRDefault="006F29C5" w:rsidP="00CB11F1">
      <w:pPr>
        <w:ind w:left="720" w:firstLine="720"/>
        <w:contextualSpacing/>
        <w:rPr>
          <w:rFonts w:ascii="Consolas" w:hAnsi="Consolas" w:cs="Times"/>
          <w:szCs w:val="32"/>
        </w:rPr>
      </w:pPr>
      <w:r w:rsidRPr="0031009B">
        <w:rPr>
          <w:rFonts w:ascii="Consolas" w:hAnsi="Consolas" w:cs="Times"/>
          <w:i/>
          <w:iCs/>
          <w:szCs w:val="32"/>
        </w:rPr>
        <w:t xml:space="preserve">hid_t </w:t>
      </w:r>
      <w:proofErr w:type="spellStart"/>
      <w:r w:rsidRPr="0031009B">
        <w:rPr>
          <w:rFonts w:ascii="Consolas" w:hAnsi="Consolas" w:cs="Courier"/>
          <w:szCs w:val="26"/>
        </w:rPr>
        <w:t>dataset_id</w:t>
      </w:r>
      <w:proofErr w:type="spellEnd"/>
      <w:r w:rsidRPr="0031009B">
        <w:rPr>
          <w:rFonts w:ascii="Consolas" w:hAnsi="Consolas" w:cs="Times"/>
          <w:szCs w:val="32"/>
        </w:rPr>
        <w:t>;</w:t>
      </w:r>
      <w:r w:rsidRPr="0031009B">
        <w:rPr>
          <w:rFonts w:ascii="Consolas" w:hAnsi="Consolas" w:cs="Times"/>
          <w:szCs w:val="32"/>
        </w:rPr>
        <w:tab/>
      </w:r>
      <w:r w:rsidRPr="0031009B">
        <w:rPr>
          <w:rFonts w:ascii="Consolas" w:hAnsi="Consolas" w:cs="Times"/>
          <w:szCs w:val="32"/>
        </w:rPr>
        <w:tab/>
        <w:t xml:space="preserve">/* as per </w:t>
      </w:r>
      <w:proofErr w:type="gramStart"/>
      <w:r w:rsidRPr="0031009B">
        <w:rPr>
          <w:rFonts w:ascii="Consolas" w:hAnsi="Consolas" w:cs="Times"/>
          <w:szCs w:val="32"/>
        </w:rPr>
        <w:t>H5D</w:t>
      </w:r>
      <w:r w:rsidR="00787612" w:rsidRPr="0031009B">
        <w:rPr>
          <w:rFonts w:ascii="Consolas" w:hAnsi="Consolas" w:cs="Times"/>
          <w:szCs w:val="32"/>
        </w:rPr>
        <w:t>read</w:t>
      </w:r>
      <w:r w:rsidRPr="0031009B">
        <w:rPr>
          <w:rFonts w:ascii="Consolas" w:hAnsi="Consolas" w:cs="Times"/>
          <w:szCs w:val="32"/>
        </w:rPr>
        <w:t>(</w:t>
      </w:r>
      <w:proofErr w:type="gramEnd"/>
      <w:r w:rsidRPr="0031009B">
        <w:rPr>
          <w:rFonts w:ascii="Consolas" w:hAnsi="Consolas" w:cs="Times"/>
          <w:szCs w:val="32"/>
        </w:rPr>
        <w:t>) */</w:t>
      </w:r>
    </w:p>
    <w:p w:rsidR="006F29C5" w:rsidRPr="0031009B" w:rsidRDefault="006F29C5" w:rsidP="00CB11F1">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proofErr w:type="spellStart"/>
      <w:r w:rsidRPr="0031009B">
        <w:rPr>
          <w:rFonts w:ascii="Consolas" w:hAnsi="Consolas" w:cs="Courier"/>
          <w:szCs w:val="26"/>
        </w:rPr>
        <w:t>mem_type_id</w:t>
      </w:r>
      <w:proofErr w:type="spellEnd"/>
      <w:r w:rsidRPr="0031009B">
        <w:rPr>
          <w:rFonts w:ascii="Consolas" w:hAnsi="Consolas" w:cs="Times"/>
          <w:szCs w:val="32"/>
        </w:rPr>
        <w:t xml:space="preserve">; </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xml:space="preserve">/* as per </w:t>
      </w:r>
      <w:proofErr w:type="gramStart"/>
      <w:r w:rsidRPr="0031009B">
        <w:rPr>
          <w:rFonts w:ascii="Consolas" w:hAnsi="Consolas" w:cs="Times"/>
          <w:szCs w:val="32"/>
        </w:rPr>
        <w:t>H5D</w:t>
      </w:r>
      <w:r w:rsidR="00787612" w:rsidRPr="0031009B">
        <w:rPr>
          <w:rFonts w:ascii="Consolas" w:hAnsi="Consolas" w:cs="Times"/>
          <w:szCs w:val="32"/>
        </w:rPr>
        <w:t>read</w:t>
      </w:r>
      <w:r w:rsidRPr="0031009B">
        <w:rPr>
          <w:rFonts w:ascii="Consolas" w:hAnsi="Consolas" w:cs="Times"/>
          <w:szCs w:val="32"/>
        </w:rPr>
        <w:t>(</w:t>
      </w:r>
      <w:proofErr w:type="gramEnd"/>
      <w:r w:rsidRPr="0031009B">
        <w:rPr>
          <w:rFonts w:ascii="Consolas" w:hAnsi="Consolas" w:cs="Times"/>
          <w:szCs w:val="32"/>
        </w:rPr>
        <w:t>) */</w:t>
      </w:r>
    </w:p>
    <w:p w:rsidR="006F29C5" w:rsidRPr="0031009B" w:rsidRDefault="006F29C5" w:rsidP="00CB11F1">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proofErr w:type="spellStart"/>
      <w:r w:rsidRPr="0031009B">
        <w:rPr>
          <w:rFonts w:ascii="Consolas" w:hAnsi="Consolas" w:cs="Courier"/>
          <w:szCs w:val="26"/>
        </w:rPr>
        <w:t>mem_space_id</w:t>
      </w:r>
      <w:proofErr w:type="spellEnd"/>
      <w:r w:rsidRPr="0031009B">
        <w:rPr>
          <w:rFonts w:ascii="Consolas" w:hAnsi="Consolas" w:cs="Times"/>
          <w:szCs w:val="32"/>
        </w:rPr>
        <w:t xml:space="preserve">; </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xml:space="preserve">/* as per </w:t>
      </w:r>
      <w:proofErr w:type="gramStart"/>
      <w:r w:rsidRPr="0031009B">
        <w:rPr>
          <w:rFonts w:ascii="Consolas" w:hAnsi="Consolas" w:cs="Times"/>
          <w:szCs w:val="32"/>
        </w:rPr>
        <w:t>H5D</w:t>
      </w:r>
      <w:r w:rsidR="00787612" w:rsidRPr="0031009B">
        <w:rPr>
          <w:rFonts w:ascii="Consolas" w:hAnsi="Consolas" w:cs="Times"/>
          <w:szCs w:val="32"/>
        </w:rPr>
        <w:t>read</w:t>
      </w:r>
      <w:r w:rsidRPr="0031009B">
        <w:rPr>
          <w:rFonts w:ascii="Consolas" w:hAnsi="Consolas" w:cs="Times"/>
          <w:szCs w:val="32"/>
        </w:rPr>
        <w:t>(</w:t>
      </w:r>
      <w:proofErr w:type="gramEnd"/>
      <w:r w:rsidRPr="0031009B">
        <w:rPr>
          <w:rFonts w:ascii="Consolas" w:hAnsi="Consolas" w:cs="Times"/>
          <w:szCs w:val="32"/>
        </w:rPr>
        <w:t>) */</w:t>
      </w:r>
    </w:p>
    <w:p w:rsidR="006F29C5" w:rsidRPr="0031009B" w:rsidRDefault="006F29C5" w:rsidP="00CB11F1">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proofErr w:type="spellStart"/>
      <w:r w:rsidRPr="0031009B">
        <w:rPr>
          <w:rFonts w:ascii="Consolas" w:hAnsi="Consolas" w:cs="Courier"/>
          <w:szCs w:val="26"/>
        </w:rPr>
        <w:t>file_space_id</w:t>
      </w:r>
      <w:proofErr w:type="spellEnd"/>
      <w:r w:rsidRPr="0031009B">
        <w:rPr>
          <w:rFonts w:ascii="Consolas" w:hAnsi="Consolas" w:cs="Times"/>
          <w:szCs w:val="32"/>
        </w:rPr>
        <w:t>;</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xml:space="preserve">/* as per </w:t>
      </w:r>
      <w:proofErr w:type="gramStart"/>
      <w:r w:rsidRPr="0031009B">
        <w:rPr>
          <w:rFonts w:ascii="Consolas" w:hAnsi="Consolas" w:cs="Times"/>
          <w:szCs w:val="32"/>
        </w:rPr>
        <w:t>H5D</w:t>
      </w:r>
      <w:r w:rsidR="00787612" w:rsidRPr="0031009B">
        <w:rPr>
          <w:rFonts w:ascii="Consolas" w:hAnsi="Consolas" w:cs="Times"/>
          <w:szCs w:val="32"/>
        </w:rPr>
        <w:t>read</w:t>
      </w:r>
      <w:r w:rsidRPr="0031009B">
        <w:rPr>
          <w:rFonts w:ascii="Consolas" w:hAnsi="Consolas" w:cs="Times"/>
          <w:szCs w:val="32"/>
        </w:rPr>
        <w:t>(</w:t>
      </w:r>
      <w:proofErr w:type="gramEnd"/>
      <w:r w:rsidRPr="0031009B">
        <w:rPr>
          <w:rFonts w:ascii="Consolas" w:hAnsi="Consolas" w:cs="Times"/>
          <w:szCs w:val="32"/>
        </w:rPr>
        <w:t>) */</w:t>
      </w:r>
    </w:p>
    <w:p w:rsidR="006F29C5" w:rsidRPr="0031009B" w:rsidRDefault="006F29C5" w:rsidP="00CB11F1">
      <w:pPr>
        <w:ind w:left="720" w:firstLine="720"/>
        <w:contextualSpacing/>
        <w:rPr>
          <w:rFonts w:ascii="Consolas" w:hAnsi="Consolas" w:cs="Times"/>
          <w:szCs w:val="32"/>
        </w:rPr>
      </w:pPr>
      <w:proofErr w:type="gramStart"/>
      <w:r w:rsidRPr="0031009B">
        <w:rPr>
          <w:rFonts w:ascii="Consolas" w:hAnsi="Consolas" w:cs="Times"/>
          <w:i/>
          <w:iCs/>
          <w:szCs w:val="32"/>
        </w:rPr>
        <w:t>void</w:t>
      </w:r>
      <w:proofErr w:type="gramEnd"/>
      <w:r w:rsidRPr="0031009B">
        <w:rPr>
          <w:rFonts w:ascii="Consolas" w:hAnsi="Consolas" w:cs="Times"/>
          <w:i/>
          <w:iCs/>
          <w:szCs w:val="32"/>
        </w:rPr>
        <w:t xml:space="preserve"> *</w:t>
      </w:r>
      <w:r w:rsidRPr="0031009B">
        <w:rPr>
          <w:rFonts w:ascii="Consolas" w:hAnsi="Consolas" w:cs="Times"/>
          <w:szCs w:val="32"/>
        </w:rPr>
        <w:t xml:space="preserve"> </w:t>
      </w:r>
      <w:r w:rsidRPr="0031009B">
        <w:rPr>
          <w:rFonts w:ascii="Consolas" w:hAnsi="Consolas" w:cs="Courier"/>
          <w:szCs w:val="26"/>
        </w:rPr>
        <w:t>buf</w:t>
      </w:r>
      <w:r w:rsidRPr="0031009B">
        <w:rPr>
          <w:rFonts w:ascii="Consolas" w:hAnsi="Consolas" w:cs="Times"/>
          <w:szCs w:val="32"/>
        </w:rPr>
        <w:t>;</w:t>
      </w:r>
      <w:r w:rsidR="00CB11F1" w:rsidRPr="0031009B">
        <w:rPr>
          <w:rFonts w:ascii="Consolas" w:hAnsi="Consolas" w:cs="Times"/>
          <w:szCs w:val="32"/>
        </w:rPr>
        <w:tab/>
      </w:r>
      <w:r w:rsidRPr="0031009B">
        <w:rPr>
          <w:rFonts w:ascii="Consolas" w:hAnsi="Consolas" w:cs="Times"/>
          <w:szCs w:val="32"/>
        </w:rPr>
        <w:tab/>
      </w:r>
      <w:r w:rsidR="00CB11F1" w:rsidRPr="0031009B">
        <w:rPr>
          <w:rFonts w:ascii="Consolas" w:hAnsi="Consolas" w:cs="Times"/>
          <w:szCs w:val="32"/>
        </w:rPr>
        <w:tab/>
      </w:r>
      <w:r w:rsidRPr="0031009B">
        <w:rPr>
          <w:rFonts w:ascii="Consolas" w:hAnsi="Consolas" w:cs="Times"/>
          <w:szCs w:val="32"/>
        </w:rPr>
        <w:t>/* as per H5D</w:t>
      </w:r>
      <w:r w:rsidR="00787612" w:rsidRPr="0031009B">
        <w:rPr>
          <w:rFonts w:ascii="Consolas" w:hAnsi="Consolas" w:cs="Times"/>
          <w:szCs w:val="32"/>
        </w:rPr>
        <w:t>read</w:t>
      </w:r>
      <w:r w:rsidRPr="0031009B">
        <w:rPr>
          <w:rFonts w:ascii="Consolas" w:hAnsi="Consolas" w:cs="Times"/>
          <w:szCs w:val="32"/>
        </w:rPr>
        <w:t>() */</w:t>
      </w:r>
    </w:p>
    <w:p w:rsidR="009D0036" w:rsidRPr="0031009B" w:rsidRDefault="006F29C5" w:rsidP="009D0036">
      <w:pPr>
        <w:ind w:firstLine="720"/>
        <w:rPr>
          <w:rFonts w:ascii="Consolas" w:hAnsi="Consolas"/>
        </w:rPr>
      </w:pPr>
      <w:r w:rsidRPr="0031009B">
        <w:rPr>
          <w:rFonts w:ascii="Consolas" w:hAnsi="Consolas"/>
        </w:rPr>
        <w:t>};</w:t>
      </w:r>
    </w:p>
    <w:p w:rsidR="009D0036" w:rsidRDefault="00131955" w:rsidP="009D0036">
      <w:r>
        <w:lastRenderedPageBreak/>
        <w:t xml:space="preserve">With the </w:t>
      </w:r>
      <w:r w:rsidR="008D7245" w:rsidRPr="00624439">
        <w:rPr>
          <w:i/>
          <w:rPrChange w:id="57" w:author="Chaarawi, Mohamad" w:date="2012-09-28T14:26:00Z">
            <w:rPr/>
          </w:rPrChange>
        </w:rPr>
        <w:t>H5D</w:t>
      </w:r>
      <w:r w:rsidR="005A7276" w:rsidRPr="00624439">
        <w:rPr>
          <w:i/>
          <w:rPrChange w:id="58" w:author="Chaarawi, Mohamad" w:date="2012-09-28T14:26:00Z">
            <w:rPr/>
          </w:rPrChange>
        </w:rPr>
        <w:t>_</w:t>
      </w:r>
      <w:r w:rsidR="008D7245" w:rsidRPr="00624439">
        <w:rPr>
          <w:i/>
          <w:rPrChange w:id="59" w:author="Chaarawi, Mohamad" w:date="2012-09-28T14:26:00Z">
            <w:rPr/>
          </w:rPrChange>
        </w:rPr>
        <w:t>read</w:t>
      </w:r>
      <w:r w:rsidR="00FC7E78" w:rsidRPr="00624439">
        <w:rPr>
          <w:i/>
          <w:rPrChange w:id="60" w:author="Chaarawi, Mohamad" w:date="2012-09-28T14:26:00Z">
            <w:rPr/>
          </w:rPrChange>
        </w:rPr>
        <w:t>_</w:t>
      </w:r>
      <w:r w:rsidRPr="00624439">
        <w:rPr>
          <w:i/>
          <w:rPrChange w:id="61" w:author="Chaarawi, Mohamad" w:date="2012-09-28T14:26:00Z">
            <w:rPr/>
          </w:rPrChange>
        </w:rPr>
        <w:t>mult</w:t>
      </w:r>
      <w:ins w:id="62" w:author="Chaarawi, Mohamad" w:date="2012-09-28T14:26:00Z">
        <w:r w:rsidR="00624439" w:rsidRPr="00624439">
          <w:rPr>
            <w:i/>
            <w:rPrChange w:id="63" w:author="Chaarawi, Mohamad" w:date="2012-09-28T14:26:00Z">
              <w:rPr/>
            </w:rPrChange>
          </w:rPr>
          <w:t>i</w:t>
        </w:r>
      </w:ins>
      <w:r w:rsidRPr="00624439">
        <w:rPr>
          <w:i/>
          <w:rPrChange w:id="64" w:author="Chaarawi, Mohamad" w:date="2012-09-28T14:26:00Z">
            <w:rPr/>
          </w:rPrChange>
        </w:rPr>
        <w:t>_t</w:t>
      </w:r>
      <w:r>
        <w:t xml:space="preserve"> in hand, we may declare </w:t>
      </w:r>
      <w:r w:rsidR="008D7245" w:rsidRPr="00624439">
        <w:rPr>
          <w:i/>
          <w:rPrChange w:id="65" w:author="Chaarawi, Mohamad" w:date="2012-09-28T14:26:00Z">
            <w:rPr/>
          </w:rPrChange>
        </w:rPr>
        <w:t>H5Dread_</w:t>
      </w:r>
      <w:proofErr w:type="gramStart"/>
      <w:r w:rsidR="008D7245" w:rsidRPr="00624439">
        <w:rPr>
          <w:i/>
          <w:rPrChange w:id="66" w:author="Chaarawi, Mohamad" w:date="2012-09-28T14:26:00Z">
            <w:rPr/>
          </w:rPrChange>
        </w:rPr>
        <w:t>mult</w:t>
      </w:r>
      <w:ins w:id="67" w:author="Chaarawi, Mohamad" w:date="2012-09-28T14:26:00Z">
        <w:r w:rsidR="00624439" w:rsidRPr="00624439">
          <w:rPr>
            <w:i/>
            <w:rPrChange w:id="68" w:author="Chaarawi, Mohamad" w:date="2012-09-28T14:26:00Z">
              <w:rPr/>
            </w:rPrChange>
          </w:rPr>
          <w:t>i</w:t>
        </w:r>
      </w:ins>
      <w:r w:rsidR="009D0036" w:rsidRPr="00624439">
        <w:rPr>
          <w:i/>
          <w:rPrChange w:id="69" w:author="Chaarawi, Mohamad" w:date="2012-09-28T14:26:00Z">
            <w:rPr/>
          </w:rPrChange>
        </w:rPr>
        <w:t>(</w:t>
      </w:r>
      <w:proofErr w:type="gramEnd"/>
      <w:r w:rsidR="009D0036" w:rsidRPr="00624439">
        <w:rPr>
          <w:i/>
          <w:rPrChange w:id="70" w:author="Chaarawi, Mohamad" w:date="2012-09-28T14:26:00Z">
            <w:rPr/>
          </w:rPrChange>
        </w:rPr>
        <w:t>)</w:t>
      </w:r>
      <w:r w:rsidR="009D0036">
        <w:t xml:space="preserve"> as follows:</w:t>
      </w:r>
    </w:p>
    <w:p w:rsidR="007171F8" w:rsidRDefault="00131955" w:rsidP="00003477">
      <w:pPr>
        <w:contextualSpacing/>
        <w:rPr>
          <w:rFonts w:ascii="Consolas" w:hAnsi="Consolas"/>
        </w:rPr>
      </w:pPr>
      <w:r>
        <w:rPr>
          <w:rFonts w:ascii="Consolas" w:hAnsi="Consolas"/>
        </w:rPr>
        <w:t xml:space="preserve">herr_t </w:t>
      </w:r>
      <w:r w:rsidR="008D7245">
        <w:rPr>
          <w:rFonts w:ascii="Consolas" w:hAnsi="Consolas"/>
        </w:rPr>
        <w:t>H5Dread_</w:t>
      </w:r>
      <w:proofErr w:type="gramStart"/>
      <w:r w:rsidR="008D7245">
        <w:rPr>
          <w:rFonts w:ascii="Consolas" w:hAnsi="Consolas"/>
        </w:rPr>
        <w:t>mult</w:t>
      </w:r>
      <w:ins w:id="71" w:author="Chaarawi, Mohamad" w:date="2012-09-28T14:26:00Z">
        <w:r w:rsidR="00624439">
          <w:rPr>
            <w:rFonts w:ascii="Consolas" w:hAnsi="Consolas"/>
          </w:rPr>
          <w:t>i</w:t>
        </w:r>
      </w:ins>
      <w:r w:rsidR="009D0036" w:rsidRPr="00003477">
        <w:rPr>
          <w:rFonts w:ascii="Consolas" w:hAnsi="Consolas"/>
        </w:rPr>
        <w:t>(</w:t>
      </w:r>
      <w:proofErr w:type="gramEnd"/>
      <w:r w:rsidR="00FC7E78">
        <w:rPr>
          <w:rFonts w:ascii="Consolas" w:hAnsi="Consolas"/>
        </w:rPr>
        <w:t>size_t</w:t>
      </w:r>
      <w:r w:rsidR="006278DA" w:rsidRPr="00003477">
        <w:rPr>
          <w:rFonts w:ascii="Consolas" w:hAnsi="Consolas"/>
        </w:rPr>
        <w:t xml:space="preserve"> count,</w:t>
      </w:r>
      <w:r w:rsidR="005A7276">
        <w:rPr>
          <w:rFonts w:ascii="Consolas" w:hAnsi="Consolas"/>
        </w:rPr>
        <w:t xml:space="preserve"> </w:t>
      </w:r>
      <w:r>
        <w:rPr>
          <w:rFonts w:ascii="Consolas" w:hAnsi="Consolas"/>
        </w:rPr>
        <w:t xml:space="preserve">struct </w:t>
      </w:r>
      <w:r w:rsidR="008D7245">
        <w:rPr>
          <w:rFonts w:ascii="Consolas" w:hAnsi="Consolas"/>
        </w:rPr>
        <w:t>H5D</w:t>
      </w:r>
      <w:r w:rsidR="005A7276">
        <w:rPr>
          <w:rFonts w:ascii="Consolas" w:hAnsi="Consolas"/>
        </w:rPr>
        <w:t>_</w:t>
      </w:r>
      <w:r w:rsidR="008D7245">
        <w:rPr>
          <w:rFonts w:ascii="Consolas" w:hAnsi="Consolas"/>
        </w:rPr>
        <w:t>read</w:t>
      </w:r>
      <w:r w:rsidR="00FC7E78">
        <w:rPr>
          <w:rFonts w:ascii="Consolas" w:hAnsi="Consolas"/>
        </w:rPr>
        <w:t>_</w:t>
      </w:r>
      <w:r>
        <w:rPr>
          <w:rFonts w:ascii="Consolas" w:hAnsi="Consolas"/>
        </w:rPr>
        <w:t>mult</w:t>
      </w:r>
      <w:ins w:id="72" w:author="Chaarawi, Mohamad" w:date="2012-09-28T14:27:00Z">
        <w:r w:rsidR="00624439">
          <w:rPr>
            <w:rFonts w:ascii="Consolas" w:hAnsi="Consolas"/>
          </w:rPr>
          <w:t>i</w:t>
        </w:r>
      </w:ins>
      <w:r w:rsidR="006278DA" w:rsidRPr="00003477">
        <w:rPr>
          <w:rFonts w:ascii="Consolas" w:hAnsi="Consolas"/>
        </w:rPr>
        <w:t>_t reads[]</w:t>
      </w:r>
      <w:r w:rsidR="007171F8">
        <w:rPr>
          <w:rFonts w:ascii="Consolas" w:hAnsi="Consolas"/>
        </w:rPr>
        <w:t>,</w:t>
      </w:r>
    </w:p>
    <w:p w:rsidR="00774409" w:rsidRDefault="007171F8" w:rsidP="00003477">
      <w:pPr>
        <w:rPr>
          <w:rFonts w:ascii="Consolas" w:hAnsi="Consolas"/>
        </w:rPr>
      </w:pPr>
      <w:r>
        <w:rPr>
          <w:rFonts w:ascii="Consolas" w:hAnsi="Consolas"/>
        </w:rPr>
        <w:t xml:space="preserve">                    hid_t </w:t>
      </w:r>
      <w:proofErr w:type="spellStart"/>
      <w:r>
        <w:rPr>
          <w:rFonts w:ascii="Consolas" w:hAnsi="Consolas"/>
        </w:rPr>
        <w:t>xfer_plist_id</w:t>
      </w:r>
      <w:proofErr w:type="spellEnd"/>
      <w:r w:rsidR="006278DA" w:rsidRPr="00003477">
        <w:rPr>
          <w:rFonts w:ascii="Consolas" w:hAnsi="Consolas"/>
        </w:rPr>
        <w:t>);</w:t>
      </w:r>
    </w:p>
    <w:p w:rsidR="00D03A0C" w:rsidRDefault="00D03A0C" w:rsidP="00D03A0C">
      <w:r>
        <w:t xml:space="preserve">Very briefly, processing inside </w:t>
      </w:r>
      <w:r w:rsidR="008D7245" w:rsidRPr="00624439">
        <w:rPr>
          <w:i/>
          <w:rPrChange w:id="73" w:author="Chaarawi, Mohamad" w:date="2012-09-28T14:26:00Z">
            <w:rPr/>
          </w:rPrChange>
        </w:rPr>
        <w:t>H5Dread_</w:t>
      </w:r>
      <w:proofErr w:type="gramStart"/>
      <w:r w:rsidR="008D7245" w:rsidRPr="00624439">
        <w:rPr>
          <w:i/>
          <w:rPrChange w:id="74" w:author="Chaarawi, Mohamad" w:date="2012-09-28T14:26:00Z">
            <w:rPr/>
          </w:rPrChange>
        </w:rPr>
        <w:t>mult</w:t>
      </w:r>
      <w:ins w:id="75" w:author="Chaarawi, Mohamad" w:date="2012-09-28T14:26:00Z">
        <w:r w:rsidR="00624439" w:rsidRPr="00624439">
          <w:rPr>
            <w:i/>
            <w:rPrChange w:id="76" w:author="Chaarawi, Mohamad" w:date="2012-09-28T14:26:00Z">
              <w:rPr/>
            </w:rPrChange>
          </w:rPr>
          <w:t>i</w:t>
        </w:r>
      </w:ins>
      <w:r w:rsidR="00D02799" w:rsidRPr="00624439">
        <w:rPr>
          <w:i/>
          <w:rPrChange w:id="77" w:author="Chaarawi, Mohamad" w:date="2012-09-28T14:26:00Z">
            <w:rPr/>
          </w:rPrChange>
        </w:rPr>
        <w:t>(</w:t>
      </w:r>
      <w:proofErr w:type="gramEnd"/>
      <w:r w:rsidR="00D02799" w:rsidRPr="00624439">
        <w:rPr>
          <w:i/>
          <w:rPrChange w:id="78" w:author="Chaarawi, Mohamad" w:date="2012-09-28T14:26:00Z">
            <w:rPr/>
          </w:rPrChange>
        </w:rPr>
        <w:t>)</w:t>
      </w:r>
      <w:r>
        <w:t xml:space="preserve"> will be as follows. Note that all error checking has been omitted for brevity.</w:t>
      </w:r>
    </w:p>
    <w:p w:rsidR="00D03A0C" w:rsidRDefault="00D03A0C" w:rsidP="00D03A0C">
      <w:pPr>
        <w:pStyle w:val="ListParagraph"/>
        <w:numPr>
          <w:ilvl w:val="0"/>
          <w:numId w:val="40"/>
        </w:numPr>
      </w:pPr>
      <w:r>
        <w:t xml:space="preserve">Each process in the collective read scans the list of </w:t>
      </w:r>
      <w:r w:rsidR="004559CF">
        <w:t xml:space="preserve">data set reads indicated by the reads[] array, </w:t>
      </w:r>
      <w:r>
        <w:t>and constructs a derived</w:t>
      </w:r>
      <w:r w:rsidR="005A7276">
        <w:t xml:space="preserve"> MPI</w:t>
      </w:r>
      <w:r>
        <w:t xml:space="preserve"> type describing the sections of the HDF5 file to be read.</w:t>
      </w:r>
    </w:p>
    <w:p w:rsidR="00D03A0C" w:rsidRDefault="00D03A0C" w:rsidP="00D03A0C">
      <w:pPr>
        <w:pStyle w:val="ListParagraph"/>
        <w:numPr>
          <w:ilvl w:val="0"/>
          <w:numId w:val="40"/>
        </w:numPr>
      </w:pPr>
      <w:r>
        <w:t xml:space="preserve">Each process then calls </w:t>
      </w:r>
      <w:proofErr w:type="spellStart"/>
      <w:r w:rsidR="005A7276" w:rsidRPr="00624439">
        <w:rPr>
          <w:i/>
          <w:rPrChange w:id="79" w:author="Chaarawi, Mohamad" w:date="2012-09-28T14:26:00Z">
            <w:rPr/>
          </w:rPrChange>
        </w:rPr>
        <w:t>MPI</w:t>
      </w:r>
      <w:r w:rsidRPr="00624439">
        <w:rPr>
          <w:i/>
          <w:rPrChange w:id="80" w:author="Chaarawi, Mohamad" w:date="2012-09-28T14:26:00Z">
            <w:rPr/>
          </w:rPrChange>
        </w:rPr>
        <w:t>_</w:t>
      </w:r>
      <w:r w:rsidR="005A7276" w:rsidRPr="00624439">
        <w:rPr>
          <w:i/>
          <w:rPrChange w:id="81" w:author="Chaarawi, Mohamad" w:date="2012-09-28T14:26:00Z">
            <w:rPr/>
          </w:rPrChange>
        </w:rPr>
        <w:t>File</w:t>
      </w:r>
      <w:r w:rsidRPr="00624439">
        <w:rPr>
          <w:i/>
          <w:rPrChange w:id="82" w:author="Chaarawi, Mohamad" w:date="2012-09-28T14:26:00Z">
            <w:rPr/>
          </w:rPrChange>
        </w:rPr>
        <w:t>_read_</w:t>
      </w:r>
      <w:proofErr w:type="gramStart"/>
      <w:r w:rsidRPr="00624439">
        <w:rPr>
          <w:i/>
          <w:rPrChange w:id="83" w:author="Chaarawi, Mohamad" w:date="2012-09-28T14:26:00Z">
            <w:rPr/>
          </w:rPrChange>
        </w:rPr>
        <w:t>all</w:t>
      </w:r>
      <w:proofErr w:type="spellEnd"/>
      <w:r w:rsidRPr="00624439">
        <w:rPr>
          <w:i/>
          <w:rPrChange w:id="84" w:author="Chaarawi, Mohamad" w:date="2012-09-28T14:26:00Z">
            <w:rPr/>
          </w:rPrChange>
        </w:rPr>
        <w:t>(</w:t>
      </w:r>
      <w:proofErr w:type="gramEnd"/>
      <w:r w:rsidRPr="00624439">
        <w:rPr>
          <w:i/>
          <w:rPrChange w:id="85" w:author="Chaarawi, Mohamad" w:date="2012-09-28T14:26:00Z">
            <w:rPr/>
          </w:rPrChange>
        </w:rPr>
        <w:t xml:space="preserve">) </w:t>
      </w:r>
      <w:r>
        <w:t xml:space="preserve">to perform the </w:t>
      </w:r>
      <w:r w:rsidR="004559CF">
        <w:t>desired reads</w:t>
      </w:r>
      <w:r>
        <w:t>.</w:t>
      </w:r>
    </w:p>
    <w:p w:rsidR="004559CF" w:rsidRDefault="00D03A0C" w:rsidP="00D03A0C">
      <w:pPr>
        <w:pStyle w:val="ListParagraph"/>
        <w:numPr>
          <w:ilvl w:val="0"/>
          <w:numId w:val="40"/>
        </w:numPr>
      </w:pPr>
      <w:r>
        <w:t xml:space="preserve">On return from </w:t>
      </w:r>
      <w:proofErr w:type="spellStart"/>
      <w:r w:rsidR="005A7276" w:rsidRPr="00624439">
        <w:rPr>
          <w:i/>
          <w:rPrChange w:id="86" w:author="Chaarawi, Mohamad" w:date="2012-09-28T14:26:00Z">
            <w:rPr/>
          </w:rPrChange>
        </w:rPr>
        <w:t>MPI</w:t>
      </w:r>
      <w:r w:rsidRPr="00624439">
        <w:rPr>
          <w:i/>
          <w:rPrChange w:id="87" w:author="Chaarawi, Mohamad" w:date="2012-09-28T14:26:00Z">
            <w:rPr/>
          </w:rPrChange>
        </w:rPr>
        <w:t>_</w:t>
      </w:r>
      <w:r w:rsidR="005A7276" w:rsidRPr="00624439">
        <w:rPr>
          <w:i/>
          <w:rPrChange w:id="88" w:author="Chaarawi, Mohamad" w:date="2012-09-28T14:26:00Z">
            <w:rPr/>
          </w:rPrChange>
        </w:rPr>
        <w:t>File</w:t>
      </w:r>
      <w:r w:rsidRPr="00624439">
        <w:rPr>
          <w:i/>
          <w:rPrChange w:id="89" w:author="Chaarawi, Mohamad" w:date="2012-09-28T14:26:00Z">
            <w:rPr/>
          </w:rPrChange>
        </w:rPr>
        <w:t>_read_</w:t>
      </w:r>
      <w:proofErr w:type="gramStart"/>
      <w:r w:rsidRPr="00624439">
        <w:rPr>
          <w:i/>
          <w:rPrChange w:id="90" w:author="Chaarawi, Mohamad" w:date="2012-09-28T14:26:00Z">
            <w:rPr/>
          </w:rPrChange>
        </w:rPr>
        <w:t>all</w:t>
      </w:r>
      <w:proofErr w:type="spellEnd"/>
      <w:r w:rsidRPr="00624439">
        <w:rPr>
          <w:i/>
          <w:rPrChange w:id="91" w:author="Chaarawi, Mohamad" w:date="2012-09-28T14:26:00Z">
            <w:rPr/>
          </w:rPrChange>
        </w:rPr>
        <w:t>(</w:t>
      </w:r>
      <w:proofErr w:type="gramEnd"/>
      <w:r w:rsidRPr="00624439">
        <w:rPr>
          <w:i/>
          <w:rPrChange w:id="92" w:author="Chaarawi, Mohamad" w:date="2012-09-28T14:26:00Z">
            <w:rPr/>
          </w:rPrChange>
        </w:rPr>
        <w:t>)</w:t>
      </w:r>
      <w:r>
        <w:t xml:space="preserve">, each process tidies up, and then returns with the desired data in the buffers </w:t>
      </w:r>
      <w:r w:rsidR="004559CF">
        <w:t xml:space="preserve">pointed to by </w:t>
      </w:r>
      <w:r>
        <w:t xml:space="preserve">the buf fields of the </w:t>
      </w:r>
      <w:r w:rsidR="004559CF">
        <w:t>elements of the reads[] array.</w:t>
      </w:r>
    </w:p>
    <w:p w:rsidR="005D0F88" w:rsidRDefault="008D7245" w:rsidP="005D0F88">
      <w:pPr>
        <w:pStyle w:val="Heading3"/>
      </w:pPr>
      <w:r>
        <w:t>H5Dwrite_</w:t>
      </w:r>
      <w:del w:id="93" w:author="Chaarawi, Mohamad" w:date="2012-09-28T14:27:00Z">
        <w:r w:rsidDel="00624439">
          <w:delText>mult</w:delText>
        </w:r>
      </w:del>
      <w:proofErr w:type="gramStart"/>
      <w:ins w:id="94" w:author="Chaarawi, Mohamad" w:date="2012-09-28T14:27:00Z">
        <w:r w:rsidR="00624439">
          <w:t>multi</w:t>
        </w:r>
      </w:ins>
      <w:r w:rsidR="005D0F88">
        <w:t>()</w:t>
      </w:r>
      <w:proofErr w:type="gramEnd"/>
    </w:p>
    <w:p w:rsidR="004559CF" w:rsidRDefault="004559CF" w:rsidP="004559CF">
      <w:r>
        <w:t xml:space="preserve">This omnibus routine performs collective writes to multiple datasets. All members of the file communicator associated with the HDF5 file must participate in the call. Each process loads the information required to perform each write into a structure, and passes an array of such structures through to </w:t>
      </w:r>
      <w:r w:rsidR="008D7245" w:rsidRPr="00624439">
        <w:rPr>
          <w:i/>
          <w:rPrChange w:id="95" w:author="Chaarawi, Mohamad" w:date="2012-09-28T14:28:00Z">
            <w:rPr/>
          </w:rPrChange>
        </w:rPr>
        <w:t>H5Dwrite_</w:t>
      </w:r>
      <w:del w:id="96" w:author="Chaarawi, Mohamad" w:date="2012-09-28T14:27:00Z">
        <w:r w:rsidR="008D7245" w:rsidRPr="00624439" w:rsidDel="00624439">
          <w:rPr>
            <w:i/>
            <w:rPrChange w:id="97" w:author="Chaarawi, Mohamad" w:date="2012-09-28T14:28:00Z">
              <w:rPr/>
            </w:rPrChange>
          </w:rPr>
          <w:delText>mult</w:delText>
        </w:r>
      </w:del>
      <w:proofErr w:type="gramStart"/>
      <w:ins w:id="98" w:author="Chaarawi, Mohamad" w:date="2012-09-28T14:27:00Z">
        <w:r w:rsidR="00624439" w:rsidRPr="00624439">
          <w:rPr>
            <w:i/>
            <w:rPrChange w:id="99" w:author="Chaarawi, Mohamad" w:date="2012-09-28T14:28:00Z">
              <w:rPr/>
            </w:rPrChange>
          </w:rPr>
          <w:t>multi</w:t>
        </w:r>
      </w:ins>
      <w:r w:rsidRPr="00624439">
        <w:rPr>
          <w:i/>
          <w:rPrChange w:id="100" w:author="Chaarawi, Mohamad" w:date="2012-09-28T14:28:00Z">
            <w:rPr/>
          </w:rPrChange>
        </w:rPr>
        <w:t>(</w:t>
      </w:r>
      <w:proofErr w:type="gramEnd"/>
      <w:r w:rsidRPr="00624439">
        <w:rPr>
          <w:i/>
          <w:rPrChange w:id="101" w:author="Chaarawi, Mohamad" w:date="2012-09-28T14:28:00Z">
            <w:rPr/>
          </w:rPrChange>
        </w:rPr>
        <w:t>)</w:t>
      </w:r>
      <w:r>
        <w:t xml:space="preserve">.  </w:t>
      </w:r>
    </w:p>
    <w:p w:rsidR="00481721" w:rsidRDefault="00481721" w:rsidP="00481721">
      <w:r>
        <w:t xml:space="preserve">The structure used </w:t>
      </w:r>
      <w:r w:rsidR="00FC7E78">
        <w:t xml:space="preserve">for this purpose is </w:t>
      </w:r>
      <w:r w:rsidR="008D7245" w:rsidRPr="00624439">
        <w:rPr>
          <w:i/>
          <w:rPrChange w:id="102" w:author="Chaarawi, Mohamad" w:date="2012-09-28T14:28:00Z">
            <w:rPr/>
          </w:rPrChange>
        </w:rPr>
        <w:t>H5D</w:t>
      </w:r>
      <w:r w:rsidR="005A7276" w:rsidRPr="00624439">
        <w:rPr>
          <w:i/>
          <w:rPrChange w:id="103" w:author="Chaarawi, Mohamad" w:date="2012-09-28T14:28:00Z">
            <w:rPr/>
          </w:rPrChange>
        </w:rPr>
        <w:t>_</w:t>
      </w:r>
      <w:r w:rsidR="008D7245" w:rsidRPr="00624439">
        <w:rPr>
          <w:i/>
          <w:rPrChange w:id="104" w:author="Chaarawi, Mohamad" w:date="2012-09-28T14:28:00Z">
            <w:rPr/>
          </w:rPrChange>
        </w:rPr>
        <w:t>write</w:t>
      </w:r>
      <w:r w:rsidR="00FC7E78" w:rsidRPr="00624439">
        <w:rPr>
          <w:i/>
          <w:rPrChange w:id="105" w:author="Chaarawi, Mohamad" w:date="2012-09-28T14:28:00Z">
            <w:rPr/>
          </w:rPrChange>
        </w:rPr>
        <w:t>_</w:t>
      </w:r>
      <w:del w:id="106" w:author="Chaarawi, Mohamad" w:date="2012-09-28T14:27:00Z">
        <w:r w:rsidR="00FC7E78" w:rsidRPr="00624439" w:rsidDel="00624439">
          <w:rPr>
            <w:i/>
            <w:rPrChange w:id="107" w:author="Chaarawi, Mohamad" w:date="2012-09-28T14:28:00Z">
              <w:rPr/>
            </w:rPrChange>
          </w:rPr>
          <w:delText>mult</w:delText>
        </w:r>
      </w:del>
      <w:ins w:id="108" w:author="Chaarawi, Mohamad" w:date="2012-09-28T14:27:00Z">
        <w:r w:rsidR="00624439" w:rsidRPr="00624439">
          <w:rPr>
            <w:i/>
            <w:rPrChange w:id="109" w:author="Chaarawi, Mohamad" w:date="2012-09-28T14:28:00Z">
              <w:rPr/>
            </w:rPrChange>
          </w:rPr>
          <w:t>multi</w:t>
        </w:r>
      </w:ins>
      <w:r w:rsidR="00FC7E78" w:rsidRPr="00624439">
        <w:rPr>
          <w:i/>
          <w:rPrChange w:id="110" w:author="Chaarawi, Mohamad" w:date="2012-09-28T14:28:00Z">
            <w:rPr/>
          </w:rPrChange>
        </w:rPr>
        <w:t>_</w:t>
      </w:r>
      <w:r w:rsidRPr="00624439">
        <w:rPr>
          <w:i/>
          <w:rPrChange w:id="111" w:author="Chaarawi, Mohamad" w:date="2012-09-28T14:28:00Z">
            <w:rPr/>
          </w:rPrChange>
        </w:rPr>
        <w:t>t</w:t>
      </w:r>
      <w:r>
        <w:t>, and is defined below</w:t>
      </w:r>
      <w:r w:rsidR="00FC7E78">
        <w:t>:</w:t>
      </w:r>
    </w:p>
    <w:p w:rsidR="00481721" w:rsidRPr="0031009B" w:rsidRDefault="00FC7E78" w:rsidP="00481721">
      <w:pPr>
        <w:contextualSpacing/>
        <w:rPr>
          <w:rFonts w:ascii="Consolas" w:hAnsi="Consolas"/>
        </w:rPr>
      </w:pPr>
      <w:proofErr w:type="gramStart"/>
      <w:r>
        <w:rPr>
          <w:rFonts w:ascii="Consolas" w:hAnsi="Consolas"/>
        </w:rPr>
        <w:t>struct</w:t>
      </w:r>
      <w:proofErr w:type="gramEnd"/>
      <w:r>
        <w:rPr>
          <w:rFonts w:ascii="Consolas" w:hAnsi="Consolas"/>
        </w:rPr>
        <w:t xml:space="preserve"> </w:t>
      </w:r>
      <w:r w:rsidR="008D7245">
        <w:rPr>
          <w:rFonts w:ascii="Consolas" w:hAnsi="Consolas"/>
        </w:rPr>
        <w:t>H5D</w:t>
      </w:r>
      <w:r w:rsidR="005A7276">
        <w:rPr>
          <w:rFonts w:ascii="Consolas" w:hAnsi="Consolas"/>
        </w:rPr>
        <w:t>_</w:t>
      </w:r>
      <w:r w:rsidR="008D7245">
        <w:rPr>
          <w:rFonts w:ascii="Consolas" w:hAnsi="Consolas"/>
        </w:rPr>
        <w:t>write</w:t>
      </w:r>
      <w:r>
        <w:rPr>
          <w:rFonts w:ascii="Consolas" w:hAnsi="Consolas"/>
        </w:rPr>
        <w:t>_</w:t>
      </w:r>
      <w:del w:id="112" w:author="Chaarawi, Mohamad" w:date="2012-09-28T14:27:00Z">
        <w:r w:rsidDel="00624439">
          <w:rPr>
            <w:rFonts w:ascii="Consolas" w:hAnsi="Consolas"/>
          </w:rPr>
          <w:delText>mult</w:delText>
        </w:r>
      </w:del>
      <w:ins w:id="113" w:author="Chaarawi, Mohamad" w:date="2012-09-28T14:27:00Z">
        <w:r w:rsidR="00624439">
          <w:rPr>
            <w:rFonts w:ascii="Consolas" w:hAnsi="Consolas"/>
          </w:rPr>
          <w:t>multi</w:t>
        </w:r>
      </w:ins>
      <w:r w:rsidR="00481721" w:rsidRPr="0031009B">
        <w:rPr>
          <w:rFonts w:ascii="Consolas" w:hAnsi="Consolas"/>
        </w:rPr>
        <w:t>_t</w:t>
      </w:r>
    </w:p>
    <w:p w:rsidR="00481721" w:rsidRPr="0031009B" w:rsidRDefault="00481721" w:rsidP="00481721">
      <w:pPr>
        <w:ind w:firstLine="720"/>
        <w:contextualSpacing/>
        <w:rPr>
          <w:rFonts w:ascii="Consolas" w:hAnsi="Consolas"/>
        </w:rPr>
      </w:pPr>
      <w:r w:rsidRPr="0031009B">
        <w:rPr>
          <w:rFonts w:ascii="Consolas" w:hAnsi="Consolas"/>
        </w:rPr>
        <w:t>{</w:t>
      </w:r>
    </w:p>
    <w:p w:rsidR="00481721" w:rsidRPr="0031009B" w:rsidRDefault="00481721" w:rsidP="00481721">
      <w:pPr>
        <w:ind w:left="720" w:firstLine="720"/>
        <w:contextualSpacing/>
        <w:rPr>
          <w:rFonts w:ascii="Consolas" w:hAnsi="Consolas" w:cs="Times"/>
          <w:szCs w:val="32"/>
        </w:rPr>
      </w:pPr>
      <w:r w:rsidRPr="0031009B">
        <w:rPr>
          <w:rFonts w:ascii="Consolas" w:hAnsi="Consolas" w:cs="Times"/>
          <w:i/>
          <w:iCs/>
          <w:szCs w:val="32"/>
        </w:rPr>
        <w:t xml:space="preserve">hid_t </w:t>
      </w:r>
      <w:proofErr w:type="spellStart"/>
      <w:r w:rsidRPr="0031009B">
        <w:rPr>
          <w:rFonts w:ascii="Consolas" w:hAnsi="Consolas" w:cs="Courier"/>
          <w:szCs w:val="26"/>
        </w:rPr>
        <w:t>dataset_id</w:t>
      </w:r>
      <w:proofErr w:type="spellEnd"/>
      <w:r w:rsidRPr="0031009B">
        <w:rPr>
          <w:rFonts w:ascii="Consolas" w:hAnsi="Consolas" w:cs="Times"/>
          <w:szCs w:val="32"/>
        </w:rPr>
        <w:t>;</w:t>
      </w:r>
      <w:r w:rsidRPr="0031009B">
        <w:rPr>
          <w:rFonts w:ascii="Consolas" w:hAnsi="Consolas" w:cs="Times"/>
          <w:szCs w:val="32"/>
        </w:rPr>
        <w:tab/>
      </w:r>
      <w:r w:rsidRPr="0031009B">
        <w:rPr>
          <w:rFonts w:ascii="Consolas" w:hAnsi="Consolas" w:cs="Times"/>
          <w:szCs w:val="32"/>
        </w:rPr>
        <w:tab/>
        <w:t xml:space="preserve">/* as per </w:t>
      </w:r>
      <w:proofErr w:type="gramStart"/>
      <w:r w:rsidRPr="0031009B">
        <w:rPr>
          <w:rFonts w:ascii="Consolas" w:hAnsi="Consolas" w:cs="Times"/>
          <w:szCs w:val="32"/>
        </w:rPr>
        <w:t>H5D</w:t>
      </w:r>
      <w:r w:rsidR="006879C3" w:rsidRPr="0031009B">
        <w:rPr>
          <w:rFonts w:ascii="Consolas" w:hAnsi="Consolas" w:cs="Times"/>
          <w:szCs w:val="32"/>
        </w:rPr>
        <w:t>write</w:t>
      </w:r>
      <w:r w:rsidRPr="0031009B">
        <w:rPr>
          <w:rFonts w:ascii="Consolas" w:hAnsi="Consolas" w:cs="Times"/>
          <w:szCs w:val="32"/>
        </w:rPr>
        <w:t>(</w:t>
      </w:r>
      <w:proofErr w:type="gramEnd"/>
      <w:r w:rsidRPr="0031009B">
        <w:rPr>
          <w:rFonts w:ascii="Consolas" w:hAnsi="Consolas" w:cs="Times"/>
          <w:szCs w:val="32"/>
        </w:rPr>
        <w:t>) */</w:t>
      </w:r>
    </w:p>
    <w:p w:rsidR="00481721" w:rsidRPr="0031009B" w:rsidRDefault="00481721" w:rsidP="00481721">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proofErr w:type="spellStart"/>
      <w:r w:rsidRPr="0031009B">
        <w:rPr>
          <w:rFonts w:ascii="Consolas" w:hAnsi="Consolas" w:cs="Courier"/>
          <w:szCs w:val="26"/>
        </w:rPr>
        <w:t>mem_type_id</w:t>
      </w:r>
      <w:proofErr w:type="spellEnd"/>
      <w:r w:rsidRPr="0031009B">
        <w:rPr>
          <w:rFonts w:ascii="Consolas" w:hAnsi="Consolas" w:cs="Times"/>
          <w:szCs w:val="32"/>
        </w:rPr>
        <w:t xml:space="preserve">; </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xml:space="preserve">/* as per </w:t>
      </w:r>
      <w:proofErr w:type="gramStart"/>
      <w:r w:rsidRPr="0031009B">
        <w:rPr>
          <w:rFonts w:ascii="Consolas" w:hAnsi="Consolas" w:cs="Times"/>
          <w:szCs w:val="32"/>
        </w:rPr>
        <w:t>H5D</w:t>
      </w:r>
      <w:r w:rsidR="006879C3" w:rsidRPr="0031009B">
        <w:rPr>
          <w:rFonts w:ascii="Consolas" w:hAnsi="Consolas" w:cs="Times"/>
          <w:szCs w:val="32"/>
        </w:rPr>
        <w:t>write</w:t>
      </w:r>
      <w:r w:rsidRPr="0031009B">
        <w:rPr>
          <w:rFonts w:ascii="Consolas" w:hAnsi="Consolas" w:cs="Times"/>
          <w:szCs w:val="32"/>
        </w:rPr>
        <w:t>(</w:t>
      </w:r>
      <w:proofErr w:type="gramEnd"/>
      <w:r w:rsidRPr="0031009B">
        <w:rPr>
          <w:rFonts w:ascii="Consolas" w:hAnsi="Consolas" w:cs="Times"/>
          <w:szCs w:val="32"/>
        </w:rPr>
        <w:t>) */</w:t>
      </w:r>
    </w:p>
    <w:p w:rsidR="00481721" w:rsidRPr="0031009B" w:rsidRDefault="00481721" w:rsidP="00481721">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proofErr w:type="spellStart"/>
      <w:r w:rsidRPr="0031009B">
        <w:rPr>
          <w:rFonts w:ascii="Consolas" w:hAnsi="Consolas" w:cs="Courier"/>
          <w:szCs w:val="26"/>
        </w:rPr>
        <w:t>mem_space_id</w:t>
      </w:r>
      <w:proofErr w:type="spellEnd"/>
      <w:r w:rsidRPr="0031009B">
        <w:rPr>
          <w:rFonts w:ascii="Consolas" w:hAnsi="Consolas" w:cs="Times"/>
          <w:szCs w:val="32"/>
        </w:rPr>
        <w:t xml:space="preserve">; </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xml:space="preserve">/* as per </w:t>
      </w:r>
      <w:proofErr w:type="gramStart"/>
      <w:r w:rsidRPr="0031009B">
        <w:rPr>
          <w:rFonts w:ascii="Consolas" w:hAnsi="Consolas" w:cs="Times"/>
          <w:szCs w:val="32"/>
        </w:rPr>
        <w:t>H5D</w:t>
      </w:r>
      <w:r w:rsidR="006879C3" w:rsidRPr="0031009B">
        <w:rPr>
          <w:rFonts w:ascii="Consolas" w:hAnsi="Consolas" w:cs="Times"/>
          <w:szCs w:val="32"/>
        </w:rPr>
        <w:t>write</w:t>
      </w:r>
      <w:r w:rsidRPr="0031009B">
        <w:rPr>
          <w:rFonts w:ascii="Consolas" w:hAnsi="Consolas" w:cs="Times"/>
          <w:szCs w:val="32"/>
        </w:rPr>
        <w:t>(</w:t>
      </w:r>
      <w:proofErr w:type="gramEnd"/>
      <w:r w:rsidRPr="0031009B">
        <w:rPr>
          <w:rFonts w:ascii="Consolas" w:hAnsi="Consolas" w:cs="Times"/>
          <w:szCs w:val="32"/>
        </w:rPr>
        <w:t>) */</w:t>
      </w:r>
    </w:p>
    <w:p w:rsidR="00481721" w:rsidRPr="0031009B" w:rsidRDefault="00481721" w:rsidP="00481721">
      <w:pPr>
        <w:ind w:left="720" w:firstLine="720"/>
        <w:contextualSpacing/>
        <w:rPr>
          <w:rFonts w:ascii="Consolas" w:hAnsi="Consolas" w:cs="Times"/>
          <w:szCs w:val="32"/>
        </w:rPr>
      </w:pPr>
      <w:r w:rsidRPr="0031009B">
        <w:rPr>
          <w:rFonts w:ascii="Consolas" w:hAnsi="Consolas" w:cs="Times"/>
          <w:i/>
          <w:iCs/>
          <w:szCs w:val="32"/>
        </w:rPr>
        <w:t>hid_t</w:t>
      </w:r>
      <w:r w:rsidRPr="0031009B">
        <w:rPr>
          <w:rFonts w:ascii="Consolas" w:hAnsi="Consolas" w:cs="Times"/>
          <w:szCs w:val="32"/>
        </w:rPr>
        <w:t xml:space="preserve"> </w:t>
      </w:r>
      <w:proofErr w:type="spellStart"/>
      <w:r w:rsidRPr="0031009B">
        <w:rPr>
          <w:rFonts w:ascii="Consolas" w:hAnsi="Consolas" w:cs="Courier"/>
          <w:szCs w:val="26"/>
        </w:rPr>
        <w:t>file_space_id</w:t>
      </w:r>
      <w:proofErr w:type="spellEnd"/>
      <w:r w:rsidRPr="0031009B">
        <w:rPr>
          <w:rFonts w:ascii="Consolas" w:hAnsi="Consolas" w:cs="Times"/>
          <w:szCs w:val="32"/>
        </w:rPr>
        <w:t>;</w:t>
      </w:r>
      <w:r w:rsidRPr="0031009B">
        <w:rPr>
          <w:rFonts w:ascii="Consolas" w:hAnsi="Consolas" w:cs="Times"/>
          <w:szCs w:val="32"/>
        </w:rPr>
        <w:tab/>
      </w:r>
      <w:r w:rsidR="0031009B">
        <w:rPr>
          <w:rFonts w:ascii="Consolas" w:hAnsi="Consolas" w:cs="Times"/>
          <w:szCs w:val="32"/>
        </w:rPr>
        <w:tab/>
      </w:r>
      <w:r w:rsidRPr="0031009B">
        <w:rPr>
          <w:rFonts w:ascii="Consolas" w:hAnsi="Consolas" w:cs="Times"/>
          <w:szCs w:val="32"/>
        </w:rPr>
        <w:t xml:space="preserve">/* as per </w:t>
      </w:r>
      <w:proofErr w:type="gramStart"/>
      <w:r w:rsidRPr="0031009B">
        <w:rPr>
          <w:rFonts w:ascii="Consolas" w:hAnsi="Consolas" w:cs="Times"/>
          <w:szCs w:val="32"/>
        </w:rPr>
        <w:t>H5D</w:t>
      </w:r>
      <w:r w:rsidR="006879C3" w:rsidRPr="0031009B">
        <w:rPr>
          <w:rFonts w:ascii="Consolas" w:hAnsi="Consolas" w:cs="Times"/>
          <w:szCs w:val="32"/>
        </w:rPr>
        <w:t>write</w:t>
      </w:r>
      <w:r w:rsidRPr="0031009B">
        <w:rPr>
          <w:rFonts w:ascii="Consolas" w:hAnsi="Consolas" w:cs="Times"/>
          <w:szCs w:val="32"/>
        </w:rPr>
        <w:t>(</w:t>
      </w:r>
      <w:proofErr w:type="gramEnd"/>
      <w:r w:rsidRPr="0031009B">
        <w:rPr>
          <w:rFonts w:ascii="Consolas" w:hAnsi="Consolas" w:cs="Times"/>
          <w:szCs w:val="32"/>
        </w:rPr>
        <w:t>) */</w:t>
      </w:r>
    </w:p>
    <w:p w:rsidR="00481721" w:rsidRPr="0031009B" w:rsidRDefault="006879C3" w:rsidP="00481721">
      <w:pPr>
        <w:ind w:left="720" w:firstLine="720"/>
        <w:contextualSpacing/>
        <w:rPr>
          <w:rFonts w:ascii="Consolas" w:hAnsi="Consolas" w:cs="Times"/>
          <w:szCs w:val="32"/>
        </w:rPr>
      </w:pPr>
      <w:proofErr w:type="gramStart"/>
      <w:r w:rsidRPr="0031009B">
        <w:rPr>
          <w:rFonts w:ascii="Consolas" w:hAnsi="Consolas" w:cs="Times"/>
          <w:i/>
          <w:iCs/>
          <w:szCs w:val="32"/>
        </w:rPr>
        <w:t>const</w:t>
      </w:r>
      <w:proofErr w:type="gramEnd"/>
      <w:r w:rsidRPr="0031009B">
        <w:rPr>
          <w:rFonts w:ascii="Consolas" w:hAnsi="Consolas" w:cs="Times"/>
          <w:i/>
          <w:iCs/>
          <w:szCs w:val="32"/>
        </w:rPr>
        <w:t xml:space="preserve"> </w:t>
      </w:r>
      <w:r w:rsidR="00481721" w:rsidRPr="0031009B">
        <w:rPr>
          <w:rFonts w:ascii="Consolas" w:hAnsi="Consolas" w:cs="Times"/>
          <w:i/>
          <w:iCs/>
          <w:szCs w:val="32"/>
        </w:rPr>
        <w:t>void *</w:t>
      </w:r>
      <w:r w:rsidR="00481721" w:rsidRPr="0031009B">
        <w:rPr>
          <w:rFonts w:ascii="Consolas" w:hAnsi="Consolas" w:cs="Times"/>
          <w:szCs w:val="32"/>
        </w:rPr>
        <w:t xml:space="preserve"> </w:t>
      </w:r>
      <w:r w:rsidR="00481721" w:rsidRPr="0031009B">
        <w:rPr>
          <w:rFonts w:ascii="Consolas" w:hAnsi="Consolas" w:cs="Courier"/>
          <w:szCs w:val="26"/>
        </w:rPr>
        <w:t>buf</w:t>
      </w:r>
      <w:r w:rsidR="00481721" w:rsidRPr="0031009B">
        <w:rPr>
          <w:rFonts w:ascii="Consolas" w:hAnsi="Consolas" w:cs="Times"/>
          <w:szCs w:val="32"/>
        </w:rPr>
        <w:t>;</w:t>
      </w:r>
      <w:r w:rsidR="00481721" w:rsidRPr="0031009B">
        <w:rPr>
          <w:rFonts w:ascii="Consolas" w:hAnsi="Consolas" w:cs="Times"/>
          <w:szCs w:val="32"/>
        </w:rPr>
        <w:tab/>
      </w:r>
      <w:r w:rsidR="0031009B">
        <w:rPr>
          <w:rFonts w:ascii="Consolas" w:hAnsi="Consolas" w:cs="Times"/>
          <w:szCs w:val="32"/>
        </w:rPr>
        <w:tab/>
      </w:r>
      <w:r w:rsidR="00481721" w:rsidRPr="0031009B">
        <w:rPr>
          <w:rFonts w:ascii="Consolas" w:hAnsi="Consolas" w:cs="Times"/>
          <w:szCs w:val="32"/>
        </w:rPr>
        <w:t>/* as per H5D</w:t>
      </w:r>
      <w:r w:rsidRPr="0031009B">
        <w:rPr>
          <w:rFonts w:ascii="Consolas" w:hAnsi="Consolas" w:cs="Times"/>
          <w:szCs w:val="32"/>
        </w:rPr>
        <w:t>write</w:t>
      </w:r>
      <w:r w:rsidR="00481721" w:rsidRPr="0031009B">
        <w:rPr>
          <w:rFonts w:ascii="Consolas" w:hAnsi="Consolas" w:cs="Times"/>
          <w:szCs w:val="32"/>
        </w:rPr>
        <w:t>() */</w:t>
      </w:r>
    </w:p>
    <w:p w:rsidR="00481721" w:rsidRPr="0031009B" w:rsidRDefault="00481721" w:rsidP="00481721">
      <w:pPr>
        <w:ind w:firstLine="720"/>
        <w:rPr>
          <w:rFonts w:ascii="Consolas" w:hAnsi="Consolas"/>
        </w:rPr>
      </w:pPr>
      <w:r w:rsidRPr="0031009B">
        <w:rPr>
          <w:rFonts w:ascii="Consolas" w:hAnsi="Consolas"/>
        </w:rPr>
        <w:t>};</w:t>
      </w:r>
    </w:p>
    <w:p w:rsidR="00481721" w:rsidRDefault="00FC7E78" w:rsidP="00481721">
      <w:r>
        <w:t xml:space="preserve">With the </w:t>
      </w:r>
      <w:r w:rsidR="008D7245" w:rsidRPr="00624439">
        <w:rPr>
          <w:i/>
          <w:rPrChange w:id="114" w:author="Chaarawi, Mohamad" w:date="2012-09-28T14:28:00Z">
            <w:rPr/>
          </w:rPrChange>
        </w:rPr>
        <w:t>H5D</w:t>
      </w:r>
      <w:r w:rsidR="005A7276" w:rsidRPr="00624439">
        <w:rPr>
          <w:i/>
          <w:rPrChange w:id="115" w:author="Chaarawi, Mohamad" w:date="2012-09-28T14:28:00Z">
            <w:rPr/>
          </w:rPrChange>
        </w:rPr>
        <w:t>_</w:t>
      </w:r>
      <w:r w:rsidR="008D7245" w:rsidRPr="00624439">
        <w:rPr>
          <w:i/>
          <w:rPrChange w:id="116" w:author="Chaarawi, Mohamad" w:date="2012-09-28T14:28:00Z">
            <w:rPr/>
          </w:rPrChange>
        </w:rPr>
        <w:t>write</w:t>
      </w:r>
      <w:r w:rsidRPr="00624439">
        <w:rPr>
          <w:i/>
          <w:rPrChange w:id="117" w:author="Chaarawi, Mohamad" w:date="2012-09-28T14:28:00Z">
            <w:rPr/>
          </w:rPrChange>
        </w:rPr>
        <w:t>_</w:t>
      </w:r>
      <w:del w:id="118" w:author="Chaarawi, Mohamad" w:date="2012-09-28T14:27:00Z">
        <w:r w:rsidRPr="00624439" w:rsidDel="00624439">
          <w:rPr>
            <w:i/>
            <w:rPrChange w:id="119" w:author="Chaarawi, Mohamad" w:date="2012-09-28T14:28:00Z">
              <w:rPr/>
            </w:rPrChange>
          </w:rPr>
          <w:delText>mult</w:delText>
        </w:r>
      </w:del>
      <w:ins w:id="120" w:author="Chaarawi, Mohamad" w:date="2012-09-28T14:27:00Z">
        <w:r w:rsidR="00624439" w:rsidRPr="00624439">
          <w:rPr>
            <w:i/>
            <w:rPrChange w:id="121" w:author="Chaarawi, Mohamad" w:date="2012-09-28T14:28:00Z">
              <w:rPr/>
            </w:rPrChange>
          </w:rPr>
          <w:t>multi</w:t>
        </w:r>
      </w:ins>
      <w:r w:rsidR="00481721" w:rsidRPr="00624439">
        <w:rPr>
          <w:i/>
          <w:rPrChange w:id="122" w:author="Chaarawi, Mohamad" w:date="2012-09-28T14:28:00Z">
            <w:rPr/>
          </w:rPrChange>
        </w:rPr>
        <w:t>_t</w:t>
      </w:r>
      <w:r w:rsidR="00481721">
        <w:t xml:space="preserve"> in </w:t>
      </w:r>
      <w:r>
        <w:t>hand, w</w:t>
      </w:r>
      <w:r w:rsidR="008D0865">
        <w:t>e</w:t>
      </w:r>
      <w:r>
        <w:t xml:space="preserve"> may declare </w:t>
      </w:r>
      <w:r w:rsidR="008D7245" w:rsidRPr="00624439">
        <w:rPr>
          <w:i/>
          <w:rPrChange w:id="123" w:author="Chaarawi, Mohamad" w:date="2012-09-28T14:28:00Z">
            <w:rPr/>
          </w:rPrChange>
        </w:rPr>
        <w:t>H5Dwrite_</w:t>
      </w:r>
      <w:del w:id="124" w:author="Chaarawi, Mohamad" w:date="2012-09-28T14:27:00Z">
        <w:r w:rsidR="008D7245" w:rsidRPr="00624439" w:rsidDel="00624439">
          <w:rPr>
            <w:i/>
            <w:rPrChange w:id="125" w:author="Chaarawi, Mohamad" w:date="2012-09-28T14:28:00Z">
              <w:rPr/>
            </w:rPrChange>
          </w:rPr>
          <w:delText>mult</w:delText>
        </w:r>
      </w:del>
      <w:proofErr w:type="gramStart"/>
      <w:ins w:id="126" w:author="Chaarawi, Mohamad" w:date="2012-09-28T14:27:00Z">
        <w:r w:rsidR="00624439" w:rsidRPr="00624439">
          <w:rPr>
            <w:i/>
            <w:rPrChange w:id="127" w:author="Chaarawi, Mohamad" w:date="2012-09-28T14:28:00Z">
              <w:rPr/>
            </w:rPrChange>
          </w:rPr>
          <w:t>multi</w:t>
        </w:r>
      </w:ins>
      <w:r w:rsidR="00481721" w:rsidRPr="00624439">
        <w:rPr>
          <w:i/>
          <w:rPrChange w:id="128" w:author="Chaarawi, Mohamad" w:date="2012-09-28T14:28:00Z">
            <w:rPr/>
          </w:rPrChange>
        </w:rPr>
        <w:t>(</w:t>
      </w:r>
      <w:proofErr w:type="gramEnd"/>
      <w:r w:rsidR="00481721" w:rsidRPr="00624439">
        <w:rPr>
          <w:i/>
          <w:rPrChange w:id="129" w:author="Chaarawi, Mohamad" w:date="2012-09-28T14:28:00Z">
            <w:rPr/>
          </w:rPrChange>
        </w:rPr>
        <w:t xml:space="preserve">) </w:t>
      </w:r>
      <w:r w:rsidR="00481721">
        <w:t>as follows:</w:t>
      </w:r>
    </w:p>
    <w:p w:rsidR="00FC7E78" w:rsidRDefault="00FC7E78" w:rsidP="008D0865">
      <w:pPr>
        <w:contextualSpacing/>
        <w:rPr>
          <w:rFonts w:ascii="Consolas" w:hAnsi="Consolas"/>
        </w:rPr>
      </w:pPr>
      <w:r>
        <w:rPr>
          <w:rFonts w:ascii="Consolas" w:hAnsi="Consolas"/>
        </w:rPr>
        <w:t xml:space="preserve">herr_t </w:t>
      </w:r>
      <w:r w:rsidR="008D7245">
        <w:rPr>
          <w:rFonts w:ascii="Consolas" w:hAnsi="Consolas"/>
        </w:rPr>
        <w:t>H5Dwrite_</w:t>
      </w:r>
      <w:del w:id="130" w:author="Chaarawi, Mohamad" w:date="2012-09-28T14:27:00Z">
        <w:r w:rsidR="008D7245" w:rsidDel="00624439">
          <w:rPr>
            <w:rFonts w:ascii="Consolas" w:hAnsi="Consolas"/>
          </w:rPr>
          <w:delText>mult</w:delText>
        </w:r>
      </w:del>
      <w:proofErr w:type="gramStart"/>
      <w:ins w:id="131" w:author="Chaarawi, Mohamad" w:date="2012-09-28T14:27:00Z">
        <w:r w:rsidR="00624439">
          <w:rPr>
            <w:rFonts w:ascii="Consolas" w:hAnsi="Consolas"/>
          </w:rPr>
          <w:t>multi</w:t>
        </w:r>
      </w:ins>
      <w:r w:rsidR="00481721" w:rsidRPr="00003477">
        <w:rPr>
          <w:rFonts w:ascii="Consolas" w:hAnsi="Consolas"/>
        </w:rPr>
        <w:t>(</w:t>
      </w:r>
      <w:proofErr w:type="gramEnd"/>
      <w:r>
        <w:rPr>
          <w:rFonts w:ascii="Consolas" w:hAnsi="Consolas"/>
        </w:rPr>
        <w:t>size_t</w:t>
      </w:r>
      <w:r w:rsidR="00481721" w:rsidRPr="00003477">
        <w:rPr>
          <w:rFonts w:ascii="Consolas" w:hAnsi="Consolas"/>
        </w:rPr>
        <w:t xml:space="preserve"> count, struct </w:t>
      </w:r>
      <w:r w:rsidR="008D7245">
        <w:rPr>
          <w:rFonts w:ascii="Consolas" w:hAnsi="Consolas"/>
        </w:rPr>
        <w:t>H5D</w:t>
      </w:r>
      <w:r w:rsidR="005A7276">
        <w:rPr>
          <w:rFonts w:ascii="Consolas" w:hAnsi="Consolas"/>
        </w:rPr>
        <w:t>_</w:t>
      </w:r>
      <w:r w:rsidR="008D7245">
        <w:rPr>
          <w:rFonts w:ascii="Consolas" w:hAnsi="Consolas"/>
        </w:rPr>
        <w:t>write</w:t>
      </w:r>
      <w:r>
        <w:rPr>
          <w:rFonts w:ascii="Consolas" w:hAnsi="Consolas"/>
        </w:rPr>
        <w:t>_</w:t>
      </w:r>
      <w:del w:id="132" w:author="Chaarawi, Mohamad" w:date="2012-09-28T14:27:00Z">
        <w:r w:rsidDel="00624439">
          <w:rPr>
            <w:rFonts w:ascii="Consolas" w:hAnsi="Consolas"/>
          </w:rPr>
          <w:delText>mult</w:delText>
        </w:r>
      </w:del>
      <w:ins w:id="133" w:author="Chaarawi, Mohamad" w:date="2012-09-28T14:27:00Z">
        <w:r w:rsidR="00624439">
          <w:rPr>
            <w:rFonts w:ascii="Consolas" w:hAnsi="Consolas"/>
          </w:rPr>
          <w:t>multi</w:t>
        </w:r>
      </w:ins>
      <w:r w:rsidR="00481721" w:rsidRPr="00003477">
        <w:rPr>
          <w:rFonts w:ascii="Consolas" w:hAnsi="Consolas"/>
        </w:rPr>
        <w:t xml:space="preserve">_t </w:t>
      </w:r>
      <w:r w:rsidR="006879C3">
        <w:rPr>
          <w:rFonts w:ascii="Consolas" w:hAnsi="Consolas"/>
        </w:rPr>
        <w:t>writes</w:t>
      </w:r>
      <w:r w:rsidR="00481721" w:rsidRPr="00003477">
        <w:rPr>
          <w:rFonts w:ascii="Consolas" w:hAnsi="Consolas"/>
        </w:rPr>
        <w:t>[]</w:t>
      </w:r>
      <w:r>
        <w:rPr>
          <w:rFonts w:ascii="Consolas" w:hAnsi="Consolas"/>
        </w:rPr>
        <w:t>,</w:t>
      </w:r>
    </w:p>
    <w:p w:rsidR="008D0865" w:rsidRPr="00D02799" w:rsidRDefault="00FC7E78" w:rsidP="00FC7E78">
      <w:pPr>
        <w:rPr>
          <w:rFonts w:ascii="Consolas" w:hAnsi="Consolas"/>
        </w:rPr>
      </w:pPr>
      <w:r>
        <w:rPr>
          <w:rFonts w:ascii="Consolas" w:hAnsi="Consolas"/>
        </w:rPr>
        <w:t xml:space="preserve">                     hid_t </w:t>
      </w:r>
      <w:proofErr w:type="spellStart"/>
      <w:r>
        <w:rPr>
          <w:rFonts w:ascii="Consolas" w:hAnsi="Consolas"/>
        </w:rPr>
        <w:t>xfer_plist_id</w:t>
      </w:r>
      <w:proofErr w:type="spellEnd"/>
      <w:r w:rsidR="00481721" w:rsidRPr="00003477">
        <w:rPr>
          <w:rFonts w:ascii="Consolas" w:hAnsi="Consolas"/>
        </w:rPr>
        <w:t>);</w:t>
      </w:r>
    </w:p>
    <w:p w:rsidR="00D02799" w:rsidRDefault="00D02799" w:rsidP="00D02799">
      <w:r>
        <w:t xml:space="preserve">Very briefly, processing inside </w:t>
      </w:r>
      <w:r w:rsidR="008D7245" w:rsidRPr="00624439">
        <w:rPr>
          <w:i/>
          <w:rPrChange w:id="134" w:author="Chaarawi, Mohamad" w:date="2012-09-28T14:28:00Z">
            <w:rPr/>
          </w:rPrChange>
        </w:rPr>
        <w:t>H5Dwrite_</w:t>
      </w:r>
      <w:del w:id="135" w:author="Chaarawi, Mohamad" w:date="2012-09-28T14:27:00Z">
        <w:r w:rsidR="008D7245" w:rsidRPr="00624439" w:rsidDel="00624439">
          <w:rPr>
            <w:i/>
            <w:rPrChange w:id="136" w:author="Chaarawi, Mohamad" w:date="2012-09-28T14:28:00Z">
              <w:rPr/>
            </w:rPrChange>
          </w:rPr>
          <w:delText>mult</w:delText>
        </w:r>
      </w:del>
      <w:proofErr w:type="gramStart"/>
      <w:ins w:id="137" w:author="Chaarawi, Mohamad" w:date="2012-09-28T14:27:00Z">
        <w:r w:rsidR="00624439" w:rsidRPr="00624439">
          <w:rPr>
            <w:i/>
            <w:rPrChange w:id="138" w:author="Chaarawi, Mohamad" w:date="2012-09-28T14:28:00Z">
              <w:rPr/>
            </w:rPrChange>
          </w:rPr>
          <w:t>multi</w:t>
        </w:r>
      </w:ins>
      <w:r w:rsidRPr="00624439">
        <w:rPr>
          <w:i/>
          <w:rPrChange w:id="139" w:author="Chaarawi, Mohamad" w:date="2012-09-28T14:28:00Z">
            <w:rPr/>
          </w:rPrChange>
        </w:rPr>
        <w:t>(</w:t>
      </w:r>
      <w:proofErr w:type="gramEnd"/>
      <w:r w:rsidRPr="00624439">
        <w:rPr>
          <w:i/>
          <w:rPrChange w:id="140" w:author="Chaarawi, Mohamad" w:date="2012-09-28T14:28:00Z">
            <w:rPr/>
          </w:rPrChange>
        </w:rPr>
        <w:t xml:space="preserve">) </w:t>
      </w:r>
      <w:r>
        <w:t>will be as follows. Note that all error checking has been omitted for brevity.</w:t>
      </w:r>
    </w:p>
    <w:p w:rsidR="00D02799" w:rsidRDefault="00D02799" w:rsidP="00D02799">
      <w:pPr>
        <w:pStyle w:val="ListParagraph"/>
        <w:numPr>
          <w:ilvl w:val="0"/>
          <w:numId w:val="40"/>
        </w:numPr>
      </w:pPr>
      <w:r>
        <w:t>Each process in the collective write scans the list of data set writes indicated by the writes[] array, and constructs a derived</w:t>
      </w:r>
      <w:r w:rsidR="005A7276">
        <w:t xml:space="preserve"> MPI</w:t>
      </w:r>
      <w:r>
        <w:t xml:space="preserve"> type describing the sections of the HDF5 file to be written.</w:t>
      </w:r>
    </w:p>
    <w:p w:rsidR="00D02799" w:rsidRDefault="00D02799" w:rsidP="00D02799">
      <w:pPr>
        <w:pStyle w:val="ListParagraph"/>
        <w:numPr>
          <w:ilvl w:val="0"/>
          <w:numId w:val="40"/>
        </w:numPr>
      </w:pPr>
      <w:r>
        <w:t xml:space="preserve">Each process then calls </w:t>
      </w:r>
      <w:proofErr w:type="spellStart"/>
      <w:r w:rsidR="005A7276" w:rsidRPr="00624439">
        <w:rPr>
          <w:i/>
          <w:rPrChange w:id="141" w:author="Chaarawi, Mohamad" w:date="2012-09-28T14:28:00Z">
            <w:rPr/>
          </w:rPrChange>
        </w:rPr>
        <w:t>MPI</w:t>
      </w:r>
      <w:r w:rsidRPr="00624439">
        <w:rPr>
          <w:i/>
          <w:rPrChange w:id="142" w:author="Chaarawi, Mohamad" w:date="2012-09-28T14:28:00Z">
            <w:rPr/>
          </w:rPrChange>
        </w:rPr>
        <w:t>_</w:t>
      </w:r>
      <w:r w:rsidR="005A7276" w:rsidRPr="00624439">
        <w:rPr>
          <w:i/>
          <w:rPrChange w:id="143" w:author="Chaarawi, Mohamad" w:date="2012-09-28T14:28:00Z">
            <w:rPr/>
          </w:rPrChange>
        </w:rPr>
        <w:t>F</w:t>
      </w:r>
      <w:r w:rsidRPr="00624439">
        <w:rPr>
          <w:i/>
          <w:rPrChange w:id="144" w:author="Chaarawi, Mohamad" w:date="2012-09-28T14:28:00Z">
            <w:rPr/>
          </w:rPrChange>
        </w:rPr>
        <w:t>ile_write_</w:t>
      </w:r>
      <w:proofErr w:type="gramStart"/>
      <w:r w:rsidRPr="00624439">
        <w:rPr>
          <w:i/>
          <w:rPrChange w:id="145" w:author="Chaarawi, Mohamad" w:date="2012-09-28T14:28:00Z">
            <w:rPr/>
          </w:rPrChange>
        </w:rPr>
        <w:t>all</w:t>
      </w:r>
      <w:proofErr w:type="spellEnd"/>
      <w:r w:rsidRPr="00624439">
        <w:rPr>
          <w:i/>
          <w:rPrChange w:id="146" w:author="Chaarawi, Mohamad" w:date="2012-09-28T14:28:00Z">
            <w:rPr/>
          </w:rPrChange>
        </w:rPr>
        <w:t>(</w:t>
      </w:r>
      <w:proofErr w:type="gramEnd"/>
      <w:r w:rsidRPr="00624439">
        <w:rPr>
          <w:i/>
          <w:rPrChange w:id="147" w:author="Chaarawi, Mohamad" w:date="2012-09-28T14:28:00Z">
            <w:rPr/>
          </w:rPrChange>
        </w:rPr>
        <w:t xml:space="preserve">) </w:t>
      </w:r>
      <w:r>
        <w:t>to perform the desired writes.</w:t>
      </w:r>
    </w:p>
    <w:p w:rsidR="00D02799" w:rsidRDefault="00D02799" w:rsidP="00D02799">
      <w:pPr>
        <w:pStyle w:val="ListParagraph"/>
        <w:numPr>
          <w:ilvl w:val="0"/>
          <w:numId w:val="40"/>
        </w:numPr>
      </w:pPr>
      <w:r>
        <w:t xml:space="preserve">On return from </w:t>
      </w:r>
      <w:proofErr w:type="spellStart"/>
      <w:r w:rsidR="005A7276" w:rsidRPr="00624439">
        <w:rPr>
          <w:i/>
          <w:rPrChange w:id="148" w:author="Chaarawi, Mohamad" w:date="2012-09-28T14:28:00Z">
            <w:rPr/>
          </w:rPrChange>
        </w:rPr>
        <w:t>MPI</w:t>
      </w:r>
      <w:r w:rsidRPr="00624439">
        <w:rPr>
          <w:i/>
          <w:rPrChange w:id="149" w:author="Chaarawi, Mohamad" w:date="2012-09-28T14:28:00Z">
            <w:rPr/>
          </w:rPrChange>
        </w:rPr>
        <w:t>_</w:t>
      </w:r>
      <w:r w:rsidR="005A7276" w:rsidRPr="00624439">
        <w:rPr>
          <w:i/>
          <w:rPrChange w:id="150" w:author="Chaarawi, Mohamad" w:date="2012-09-28T14:28:00Z">
            <w:rPr/>
          </w:rPrChange>
        </w:rPr>
        <w:t>F</w:t>
      </w:r>
      <w:r w:rsidRPr="00624439">
        <w:rPr>
          <w:i/>
          <w:rPrChange w:id="151" w:author="Chaarawi, Mohamad" w:date="2012-09-28T14:28:00Z">
            <w:rPr/>
          </w:rPrChange>
        </w:rPr>
        <w:t>ile_write_</w:t>
      </w:r>
      <w:proofErr w:type="gramStart"/>
      <w:r w:rsidRPr="00624439">
        <w:rPr>
          <w:i/>
          <w:rPrChange w:id="152" w:author="Chaarawi, Mohamad" w:date="2012-09-28T14:28:00Z">
            <w:rPr/>
          </w:rPrChange>
        </w:rPr>
        <w:t>all</w:t>
      </w:r>
      <w:proofErr w:type="spellEnd"/>
      <w:r w:rsidRPr="00624439">
        <w:rPr>
          <w:i/>
          <w:rPrChange w:id="153" w:author="Chaarawi, Mohamad" w:date="2012-09-28T14:28:00Z">
            <w:rPr/>
          </w:rPrChange>
        </w:rPr>
        <w:t>(</w:t>
      </w:r>
      <w:proofErr w:type="gramEnd"/>
      <w:r w:rsidRPr="00624439">
        <w:rPr>
          <w:i/>
          <w:rPrChange w:id="154" w:author="Chaarawi, Mohamad" w:date="2012-09-28T14:28:00Z">
            <w:rPr/>
          </w:rPrChange>
        </w:rPr>
        <w:t>)</w:t>
      </w:r>
      <w:r>
        <w:t>, each process tidies up, and returns.</w:t>
      </w:r>
    </w:p>
    <w:p w:rsidR="005239A9" w:rsidRDefault="005239A9">
      <w:pPr>
        <w:spacing w:after="0"/>
        <w:jc w:val="left"/>
      </w:pPr>
      <w:r>
        <w:br w:type="page"/>
      </w:r>
    </w:p>
    <w:p w:rsidR="00806F03" w:rsidRDefault="00806F03" w:rsidP="00806F03">
      <w:r>
        <w:lastRenderedPageBreak/>
        <w:t>[1] Yang M and Koziol Q, 2006. Using collective IO inside a high performance IO software package—HDF5 Technical Report National Center of Supercomputing Applications</w:t>
      </w:r>
    </w:p>
    <w:p w:rsidR="00C00A8B" w:rsidRDefault="00806F03" w:rsidP="00C00A8B">
      <w:r>
        <w:t>[2</w:t>
      </w:r>
      <w:r w:rsidR="005239A9">
        <w:t>]</w:t>
      </w:r>
      <w:r>
        <w:t xml:space="preserve"> </w:t>
      </w:r>
      <w:r w:rsidRPr="005239A9">
        <w:t>Rob Latham, Chris Daley</w:t>
      </w:r>
      <w:r>
        <w:t>, etc.,</w:t>
      </w:r>
      <w:r w:rsidR="005239A9">
        <w:t xml:space="preserve"> </w:t>
      </w:r>
      <w:r>
        <w:t xml:space="preserve">March 2012. </w:t>
      </w:r>
      <w:r w:rsidR="005239A9" w:rsidRPr="005239A9">
        <w:t>A case study for scientific I/O: improving the FLASH astrophysics code</w:t>
      </w:r>
      <w:r w:rsidR="005239A9">
        <w:t xml:space="preserve">, </w:t>
      </w:r>
      <w:hyperlink r:id="rId11" w:history="1">
        <w:r w:rsidR="005239A9" w:rsidRPr="00543B59">
          <w:rPr>
            <w:rStyle w:val="Hyperlink"/>
          </w:rPr>
          <w:t>http://iopscience.iop.org/1749-4699/5/1/015001/article</w:t>
        </w:r>
      </w:hyperlink>
    </w:p>
    <w:p w:rsidR="005239A9" w:rsidRDefault="005239A9" w:rsidP="00C00A8B"/>
    <w:p w:rsidR="005239A9" w:rsidRDefault="005239A9">
      <w:pPr>
        <w:spacing w:after="0"/>
        <w:jc w:val="left"/>
      </w:pPr>
      <w:r>
        <w:br w:type="page"/>
      </w:r>
    </w:p>
    <w:p w:rsidR="005239A9" w:rsidRDefault="005239A9" w:rsidP="00C00A8B"/>
    <w:p w:rsidR="00C00A8B" w:rsidRDefault="00C00A8B" w:rsidP="00C00A8B">
      <w:pPr>
        <w:pStyle w:val="Heading"/>
      </w:pPr>
      <w:r>
        <w:t>Revision History</w:t>
      </w:r>
    </w:p>
    <w:p w:rsidR="00C00A8B" w:rsidRDefault="00C00A8B" w:rsidP="00C00A8B"/>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C00A8B" w:rsidRPr="009D6CFF">
        <w:trPr>
          <w:jc w:val="center"/>
        </w:trPr>
        <w:tc>
          <w:tcPr>
            <w:tcW w:w="2337" w:type="dxa"/>
          </w:tcPr>
          <w:p w:rsidR="00C00A8B" w:rsidRPr="009D6CFF" w:rsidRDefault="00717770" w:rsidP="00717770">
            <w:pPr>
              <w:jc w:val="left"/>
              <w:rPr>
                <w:i/>
              </w:rPr>
            </w:pPr>
            <w:r>
              <w:rPr>
                <w:i/>
              </w:rPr>
              <w:t>August</w:t>
            </w:r>
            <w:r w:rsidR="00C00A8B" w:rsidRPr="009D6CFF">
              <w:rPr>
                <w:i/>
              </w:rPr>
              <w:t xml:space="preserve"> </w:t>
            </w:r>
            <w:r>
              <w:rPr>
                <w:i/>
              </w:rPr>
              <w:t>28</w:t>
            </w:r>
            <w:r w:rsidR="00C00A8B" w:rsidRPr="009D6CFF">
              <w:rPr>
                <w:i/>
              </w:rPr>
              <w:t>, 2</w:t>
            </w:r>
            <w:r w:rsidR="009809B9">
              <w:rPr>
                <w:i/>
              </w:rPr>
              <w:t>01</w:t>
            </w:r>
            <w:r>
              <w:rPr>
                <w:i/>
              </w:rPr>
              <w:t>2</w:t>
            </w:r>
            <w:r w:rsidR="00C00A8B" w:rsidRPr="009D6CFF">
              <w:rPr>
                <w:i/>
              </w:rPr>
              <w:t>:</w:t>
            </w:r>
          </w:p>
        </w:tc>
        <w:tc>
          <w:tcPr>
            <w:tcW w:w="7743" w:type="dxa"/>
          </w:tcPr>
          <w:p w:rsidR="00C00A8B" w:rsidRPr="009D6CFF" w:rsidRDefault="00C00A8B" w:rsidP="00717770">
            <w:pPr>
              <w:jc w:val="left"/>
            </w:pPr>
            <w:r w:rsidRPr="009D6CFF">
              <w:t xml:space="preserve">Version 1 </w:t>
            </w:r>
            <w:r w:rsidR="009809B9">
              <w:t xml:space="preserve">by </w:t>
            </w:r>
            <w:r w:rsidR="00717770">
              <w:t>Peter Cao</w:t>
            </w:r>
            <w:r w:rsidRPr="009D6CFF">
              <w:t xml:space="preserve">. </w:t>
            </w:r>
            <w:r w:rsidR="009809B9">
              <w:t xml:space="preserve">Circulated </w:t>
            </w:r>
            <w:r w:rsidR="00717770">
              <w:t>internally</w:t>
            </w:r>
            <w:r w:rsidR="009809B9">
              <w:t>.</w:t>
            </w:r>
          </w:p>
        </w:tc>
      </w:tr>
      <w:tr w:rsidR="008F5752" w:rsidRPr="009D6CFF" w:rsidTr="003B27C5">
        <w:trPr>
          <w:jc w:val="center"/>
        </w:trPr>
        <w:tc>
          <w:tcPr>
            <w:tcW w:w="2337" w:type="dxa"/>
          </w:tcPr>
          <w:p w:rsidR="008F5752" w:rsidRPr="009D6CFF" w:rsidRDefault="008F5752" w:rsidP="008F5752">
            <w:pPr>
              <w:jc w:val="left"/>
              <w:rPr>
                <w:i/>
              </w:rPr>
            </w:pPr>
            <w:r>
              <w:rPr>
                <w:i/>
              </w:rPr>
              <w:t>Sep</w:t>
            </w:r>
            <w:r w:rsidRPr="009D6CFF">
              <w:rPr>
                <w:i/>
              </w:rPr>
              <w:t xml:space="preserve"> </w:t>
            </w:r>
            <w:r>
              <w:rPr>
                <w:i/>
              </w:rPr>
              <w:t>27</w:t>
            </w:r>
            <w:r w:rsidRPr="009D6CFF">
              <w:rPr>
                <w:i/>
              </w:rPr>
              <w:t>, 2</w:t>
            </w:r>
            <w:r>
              <w:rPr>
                <w:i/>
              </w:rPr>
              <w:t>012</w:t>
            </w:r>
            <w:r w:rsidRPr="009D6CFF">
              <w:rPr>
                <w:i/>
              </w:rPr>
              <w:t>:</w:t>
            </w:r>
          </w:p>
        </w:tc>
        <w:tc>
          <w:tcPr>
            <w:tcW w:w="7743" w:type="dxa"/>
          </w:tcPr>
          <w:p w:rsidR="008F5752" w:rsidRPr="009D6CFF" w:rsidRDefault="008F5752" w:rsidP="008F5752">
            <w:pPr>
              <w:jc w:val="left"/>
            </w:pPr>
            <w:r w:rsidRPr="009D6CFF">
              <w:t xml:space="preserve">Version </w:t>
            </w:r>
            <w:r>
              <w:t>2: updated based on internal reviews.</w:t>
            </w:r>
          </w:p>
        </w:tc>
      </w:tr>
      <w:tr w:rsidR="00C00A8B" w:rsidRPr="009D6CFF">
        <w:trPr>
          <w:jc w:val="center"/>
        </w:trPr>
        <w:tc>
          <w:tcPr>
            <w:tcW w:w="2337" w:type="dxa"/>
          </w:tcPr>
          <w:p w:rsidR="00C00A8B" w:rsidRPr="009D6CFF" w:rsidRDefault="00C00A8B" w:rsidP="00C00A8B">
            <w:pPr>
              <w:jc w:val="left"/>
              <w:rPr>
                <w:rStyle w:val="Emphasis"/>
              </w:rPr>
            </w:pPr>
          </w:p>
        </w:tc>
        <w:tc>
          <w:tcPr>
            <w:tcW w:w="7743" w:type="dxa"/>
          </w:tcPr>
          <w:p w:rsidR="00C00A8B" w:rsidRPr="009D6CFF" w:rsidRDefault="00C00A8B" w:rsidP="009809B9">
            <w:pPr>
              <w:jc w:val="left"/>
              <w:rPr>
                <w:rStyle w:val="Emphasis"/>
              </w:rPr>
            </w:pPr>
          </w:p>
        </w:tc>
      </w:tr>
      <w:tr w:rsidR="00C00A8B" w:rsidRPr="009D6CFF">
        <w:trPr>
          <w:jc w:val="center"/>
        </w:trPr>
        <w:tc>
          <w:tcPr>
            <w:tcW w:w="2337" w:type="dxa"/>
          </w:tcPr>
          <w:p w:rsidR="00C00A8B" w:rsidRPr="009D6CFF" w:rsidRDefault="00C00A8B" w:rsidP="00C00A8B">
            <w:pPr>
              <w:jc w:val="left"/>
              <w:rPr>
                <w:rStyle w:val="Emphasis"/>
              </w:rPr>
            </w:pPr>
          </w:p>
        </w:tc>
        <w:tc>
          <w:tcPr>
            <w:tcW w:w="7743" w:type="dxa"/>
          </w:tcPr>
          <w:p w:rsidR="00C00A8B" w:rsidRPr="003D202F" w:rsidRDefault="00C00A8B" w:rsidP="00C00A8B">
            <w:pPr>
              <w:jc w:val="left"/>
              <w:rPr>
                <w:rStyle w:val="Emphasis"/>
              </w:rPr>
            </w:pPr>
          </w:p>
        </w:tc>
      </w:tr>
      <w:tr w:rsidR="003D202F" w:rsidRPr="009D6CFF">
        <w:trPr>
          <w:jc w:val="center"/>
        </w:trPr>
        <w:tc>
          <w:tcPr>
            <w:tcW w:w="2337" w:type="dxa"/>
          </w:tcPr>
          <w:p w:rsidR="003D202F" w:rsidRDefault="003D202F" w:rsidP="00C00A8B">
            <w:pPr>
              <w:jc w:val="left"/>
              <w:rPr>
                <w:rStyle w:val="Emphasis"/>
              </w:rPr>
            </w:pPr>
          </w:p>
        </w:tc>
        <w:tc>
          <w:tcPr>
            <w:tcW w:w="7743" w:type="dxa"/>
          </w:tcPr>
          <w:p w:rsidR="003D202F" w:rsidRDefault="003D202F" w:rsidP="00C00A8B">
            <w:pPr>
              <w:jc w:val="left"/>
              <w:rPr>
                <w:rStyle w:val="Emphasis"/>
              </w:rPr>
            </w:pPr>
          </w:p>
        </w:tc>
      </w:tr>
    </w:tbl>
    <w:p w:rsidR="00C00A8B" w:rsidRDefault="00C00A8B" w:rsidP="00C00A8B"/>
    <w:sectPr w:rsidR="00C00A8B" w:rsidSect="00C00A8B">
      <w:headerReference w:type="default" r:id="rId12"/>
      <w:footerReference w:type="default" r:id="rId13"/>
      <w:headerReference w:type="first" r:id="rId14"/>
      <w:footerReference w:type="first" r:id="rId15"/>
      <w:pgSz w:w="12240" w:h="15840" w:code="1"/>
      <w:pgMar w:top="1152" w:right="1152" w:bottom="1440" w:left="1152" w:header="432"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haarawi, Mohamad" w:date="2012-09-28T14:14:00Z" w:initials="MC">
    <w:p w:rsidR="00F6589E" w:rsidRDefault="00F6589E">
      <w:pPr>
        <w:pStyle w:val="CommentText"/>
      </w:pPr>
      <w:r>
        <w:rPr>
          <w:rStyle w:val="CommentReference"/>
        </w:rPr>
        <w:annotationRef/>
      </w:r>
      <w:r>
        <w:t>I do not like the “bring to a new level” what is a level here?</w:t>
      </w:r>
    </w:p>
    <w:p w:rsidR="00F6589E" w:rsidRDefault="00F6589E">
      <w:pPr>
        <w:pStyle w:val="CommentText"/>
      </w:pPr>
      <w:r>
        <w:t>Maybe we can replace it with:</w:t>
      </w:r>
    </w:p>
    <w:p w:rsidR="00F6589E" w:rsidRDefault="00F6589E">
      <w:pPr>
        <w:pStyle w:val="CommentText"/>
      </w:pPr>
      <w:r>
        <w:t>This RFC proposes new routines to allow users to access raw data in multiple datasets with one I/O call.</w:t>
      </w:r>
    </w:p>
  </w:comment>
  <w:comment w:id="34" w:author="Chaarawi, Mohamad" w:date="2012-09-28T14:23:00Z" w:initials="MC">
    <w:p w:rsidR="00F6589E" w:rsidRDefault="00F6589E">
      <w:pPr>
        <w:pStyle w:val="CommentText"/>
      </w:pPr>
      <w:r>
        <w:rPr>
          <w:rStyle w:val="CommentReference"/>
        </w:rPr>
        <w:annotationRef/>
      </w:r>
      <w:r>
        <w:t>We already mentioned this in the first paragraph, do we need to mention this again?</w:t>
      </w:r>
    </w:p>
    <w:p w:rsidR="00F6589E" w:rsidRDefault="00F6589E">
      <w:pPr>
        <w:pStyle w:val="CommentText"/>
      </w:pPr>
      <w:r>
        <w:t>You also mention that those routines will perform single collective read/write. This is not accurate, because they can do independent. I know you said that you will focus on collective earlier, but that does not justify saying that those routines are collective.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307" w:rsidRDefault="00375307" w:rsidP="00C00A8B">
      <w:r>
        <w:separator/>
      </w:r>
    </w:p>
  </w:endnote>
  <w:endnote w:type="continuationSeparator" w:id="0">
    <w:p w:rsidR="00375307" w:rsidRDefault="00375307" w:rsidP="00C0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rsidR="000F6302" w:rsidRDefault="000F6302" w:rsidP="00C00A8B">
            <w:pPr>
              <w:pStyle w:val="HDFFooter"/>
            </w:pPr>
            <w:r>
              <w:rPr>
                <w:noProof/>
              </w:rPr>
              <w:drawing>
                <wp:anchor distT="0" distB="0" distL="0" distR="0" simplePos="0" relativeHeight="251658240" behindDoc="0" locked="0" layoutInCell="1" allowOverlap="1" wp14:anchorId="5DE6474E" wp14:editId="664A6F3F">
                  <wp:simplePos x="0" y="0"/>
                  <wp:positionH relativeFrom="leftMargin">
                    <wp:posOffset>822960</wp:posOffset>
                  </wp:positionH>
                  <wp:positionV relativeFrom="bottomMargin">
                    <wp:posOffset>288290</wp:posOffset>
                  </wp:positionV>
                  <wp:extent cx="594360" cy="360680"/>
                  <wp:effectExtent l="19050" t="0" r="0" b="0"/>
                  <wp:wrapSquare wrapText="right"/>
                  <wp:docPr id="2"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4714D3">
              <w:rPr>
                <w:noProof/>
              </w:rPr>
              <w:t>6</w:t>
            </w:r>
            <w:r>
              <w:rPr>
                <w:noProof/>
              </w:rPr>
              <w:fldChar w:fldCharType="end"/>
            </w:r>
            <w:r>
              <w:t xml:space="preserve"> of </w:t>
            </w:r>
            <w:fldSimple w:instr=" NUMPAGES  ">
              <w:r w:rsidR="004714D3">
                <w:rPr>
                  <w:noProof/>
                </w:rPr>
                <w:t>6</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rsidR="000F6302" w:rsidRDefault="000F6302" w:rsidP="00C00A8B">
            <w:pPr>
              <w:pStyle w:val="HDFFooter"/>
            </w:pPr>
            <w:r>
              <w:rPr>
                <w:noProof/>
              </w:rPr>
              <w:drawing>
                <wp:anchor distT="0" distB="0" distL="0" distR="0" simplePos="0" relativeHeight="251660288" behindDoc="0" locked="0" layoutInCell="1" allowOverlap="1" wp14:anchorId="5C5E9828" wp14:editId="3400140B">
                  <wp:simplePos x="0" y="0"/>
                  <wp:positionH relativeFrom="leftMargin">
                    <wp:posOffset>822960</wp:posOffset>
                  </wp:positionH>
                  <wp:positionV relativeFrom="bottomMargin">
                    <wp:posOffset>288290</wp:posOffset>
                  </wp:positionV>
                  <wp:extent cx="594360" cy="360680"/>
                  <wp:effectExtent l="19050" t="0" r="0" b="0"/>
                  <wp:wrapSquare wrapText="right"/>
                  <wp:docPr id="5"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4714D3">
              <w:rPr>
                <w:noProof/>
              </w:rPr>
              <w:t>1</w:t>
            </w:r>
            <w:r>
              <w:rPr>
                <w:noProof/>
              </w:rPr>
              <w:fldChar w:fldCharType="end"/>
            </w:r>
            <w:r>
              <w:t xml:space="preserve"> of </w:t>
            </w:r>
            <w:fldSimple w:instr=" NUMPAGES  ">
              <w:r w:rsidR="004714D3">
                <w:rPr>
                  <w:noProof/>
                </w:rPr>
                <w:t>2</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307" w:rsidRDefault="00375307" w:rsidP="00C00A8B">
      <w:r>
        <w:separator/>
      </w:r>
    </w:p>
  </w:footnote>
  <w:footnote w:type="continuationSeparator" w:id="0">
    <w:p w:rsidR="00375307" w:rsidRDefault="00375307" w:rsidP="00C00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02" w:rsidRPr="006D4EA4" w:rsidRDefault="000F6302" w:rsidP="00B548B8">
    <w:pPr>
      <w:pStyle w:val="THGHeader"/>
    </w:pPr>
    <w:r>
      <w:t>August 28, 2012</w:t>
    </w:r>
    <w:r>
      <w:ptab w:relativeTo="margin" w:alignment="center" w:leader="none"/>
    </w:r>
    <w:r>
      <w:ptab w:relativeTo="margin" w:alignment="right" w:leader="none"/>
    </w:r>
    <w:r>
      <w:t>RFC THG 2012-08-28</w:t>
    </w:r>
  </w:p>
  <w:p w:rsidR="000F6302" w:rsidRDefault="000F6302" w:rsidP="00C00A8B">
    <w:pPr>
      <w:pStyle w:val="THGHead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302" w:rsidRPr="006D4EA4" w:rsidRDefault="000F6302" w:rsidP="00C00A8B">
    <w:pPr>
      <w:pStyle w:val="THGHeader"/>
    </w:pPr>
    <w:r>
      <w:t>August 28, 2012</w:t>
    </w:r>
    <w:r>
      <w:ptab w:relativeTo="margin" w:alignment="center" w:leader="none"/>
    </w:r>
    <w:r>
      <w:ptab w:relativeTo="margin" w:alignment="right" w:leader="none"/>
    </w:r>
    <w:r>
      <w:t>RFC THG 2012-08-28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4pt;height:11.85pt;visibility:visible;mso-wrap-style:square" o:bullet="t">
        <v:imagedata r:id="rId1" o:title=""/>
      </v:shape>
    </w:pict>
  </w:numPicBullet>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A7D08074"/>
    <w:lvl w:ilvl="0">
      <w:start w:val="1"/>
      <w:numFmt w:val="decimal"/>
      <w:pStyle w:val="ListNumberReference"/>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D2A2295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3346CA0"/>
    <w:multiLevelType w:val="hybridMultilevel"/>
    <w:tmpl w:val="F1D6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868FE"/>
    <w:multiLevelType w:val="hybridMultilevel"/>
    <w:tmpl w:val="49F6DCEE"/>
    <w:lvl w:ilvl="0" w:tplc="3D5A2CA0">
      <w:start w:val="1"/>
      <w:numFmt w:val="bullet"/>
      <w:lvlText w:val=""/>
      <w:lvlPicBulletId w:val="0"/>
      <w:lvlJc w:val="left"/>
      <w:pPr>
        <w:tabs>
          <w:tab w:val="num" w:pos="720"/>
        </w:tabs>
        <w:ind w:left="720" w:hanging="360"/>
      </w:pPr>
      <w:rPr>
        <w:rFonts w:ascii="Symbol" w:hAnsi="Symbol" w:hint="default"/>
      </w:rPr>
    </w:lvl>
    <w:lvl w:ilvl="1" w:tplc="5A4A4642" w:tentative="1">
      <w:start w:val="1"/>
      <w:numFmt w:val="bullet"/>
      <w:lvlText w:val=""/>
      <w:lvlJc w:val="left"/>
      <w:pPr>
        <w:tabs>
          <w:tab w:val="num" w:pos="1440"/>
        </w:tabs>
        <w:ind w:left="1440" w:hanging="360"/>
      </w:pPr>
      <w:rPr>
        <w:rFonts w:ascii="Symbol" w:hAnsi="Symbol" w:hint="default"/>
      </w:rPr>
    </w:lvl>
    <w:lvl w:ilvl="2" w:tplc="BB2C2CF2" w:tentative="1">
      <w:start w:val="1"/>
      <w:numFmt w:val="bullet"/>
      <w:lvlText w:val=""/>
      <w:lvlJc w:val="left"/>
      <w:pPr>
        <w:tabs>
          <w:tab w:val="num" w:pos="2160"/>
        </w:tabs>
        <w:ind w:left="2160" w:hanging="360"/>
      </w:pPr>
      <w:rPr>
        <w:rFonts w:ascii="Symbol" w:hAnsi="Symbol" w:hint="default"/>
      </w:rPr>
    </w:lvl>
    <w:lvl w:ilvl="3" w:tplc="BFD269BC" w:tentative="1">
      <w:start w:val="1"/>
      <w:numFmt w:val="bullet"/>
      <w:lvlText w:val=""/>
      <w:lvlJc w:val="left"/>
      <w:pPr>
        <w:tabs>
          <w:tab w:val="num" w:pos="2880"/>
        </w:tabs>
        <w:ind w:left="2880" w:hanging="360"/>
      </w:pPr>
      <w:rPr>
        <w:rFonts w:ascii="Symbol" w:hAnsi="Symbol" w:hint="default"/>
      </w:rPr>
    </w:lvl>
    <w:lvl w:ilvl="4" w:tplc="C2ACE7B0" w:tentative="1">
      <w:start w:val="1"/>
      <w:numFmt w:val="bullet"/>
      <w:lvlText w:val=""/>
      <w:lvlJc w:val="left"/>
      <w:pPr>
        <w:tabs>
          <w:tab w:val="num" w:pos="3600"/>
        </w:tabs>
        <w:ind w:left="3600" w:hanging="360"/>
      </w:pPr>
      <w:rPr>
        <w:rFonts w:ascii="Symbol" w:hAnsi="Symbol" w:hint="default"/>
      </w:rPr>
    </w:lvl>
    <w:lvl w:ilvl="5" w:tplc="E612F1D4" w:tentative="1">
      <w:start w:val="1"/>
      <w:numFmt w:val="bullet"/>
      <w:lvlText w:val=""/>
      <w:lvlJc w:val="left"/>
      <w:pPr>
        <w:tabs>
          <w:tab w:val="num" w:pos="4320"/>
        </w:tabs>
        <w:ind w:left="4320" w:hanging="360"/>
      </w:pPr>
      <w:rPr>
        <w:rFonts w:ascii="Symbol" w:hAnsi="Symbol" w:hint="default"/>
      </w:rPr>
    </w:lvl>
    <w:lvl w:ilvl="6" w:tplc="F33031C0" w:tentative="1">
      <w:start w:val="1"/>
      <w:numFmt w:val="bullet"/>
      <w:lvlText w:val=""/>
      <w:lvlJc w:val="left"/>
      <w:pPr>
        <w:tabs>
          <w:tab w:val="num" w:pos="5040"/>
        </w:tabs>
        <w:ind w:left="5040" w:hanging="360"/>
      </w:pPr>
      <w:rPr>
        <w:rFonts w:ascii="Symbol" w:hAnsi="Symbol" w:hint="default"/>
      </w:rPr>
    </w:lvl>
    <w:lvl w:ilvl="7" w:tplc="E7322C5A" w:tentative="1">
      <w:start w:val="1"/>
      <w:numFmt w:val="bullet"/>
      <w:lvlText w:val=""/>
      <w:lvlJc w:val="left"/>
      <w:pPr>
        <w:tabs>
          <w:tab w:val="num" w:pos="5760"/>
        </w:tabs>
        <w:ind w:left="5760" w:hanging="360"/>
      </w:pPr>
      <w:rPr>
        <w:rFonts w:ascii="Symbol" w:hAnsi="Symbol" w:hint="default"/>
      </w:rPr>
    </w:lvl>
    <w:lvl w:ilvl="8" w:tplc="08CCFA30" w:tentative="1">
      <w:start w:val="1"/>
      <w:numFmt w:val="bullet"/>
      <w:lvlText w:val=""/>
      <w:lvlJc w:val="left"/>
      <w:pPr>
        <w:tabs>
          <w:tab w:val="num" w:pos="6480"/>
        </w:tabs>
        <w:ind w:left="6480" w:hanging="360"/>
      </w:pPr>
      <w:rPr>
        <w:rFonts w:ascii="Symbol" w:hAnsi="Symbol" w:hint="default"/>
      </w:rPr>
    </w:lvl>
  </w:abstractNum>
  <w:abstractNum w:abstractNumId="12">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E54F7"/>
    <w:multiLevelType w:val="hybridMultilevel"/>
    <w:tmpl w:val="B1E2C5A8"/>
    <w:lvl w:ilvl="0" w:tplc="A2AAF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1601EA"/>
    <w:multiLevelType w:val="multilevel"/>
    <w:tmpl w:val="D2A22952"/>
    <w:lvl w:ilvl="0">
      <w:start w:val="1"/>
      <w:numFmt w:val="decimal"/>
      <w:lvlText w:val="%1"/>
      <w:lvlJc w:val="left"/>
      <w:pPr>
        <w:ind w:left="432" w:hanging="432"/>
      </w:pPr>
      <w:rPr>
        <w:sz w:val="28"/>
        <w:szCs w:val="28"/>
      </w:rPr>
    </w:lvl>
    <w:lvl w:ilvl="1">
      <w:start w:val="1"/>
      <w:numFmt w:val="decimal"/>
      <w:lvlText w:val="%1.%2"/>
      <w:lvlJc w:val="left"/>
      <w:pPr>
        <w:ind w:left="576"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4090B0F"/>
    <w:multiLevelType w:val="hybridMultilevel"/>
    <w:tmpl w:val="CFD2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3E4F23"/>
    <w:multiLevelType w:val="multilevel"/>
    <w:tmpl w:val="77E8857E"/>
    <w:lvl w:ilvl="0">
      <w:start w:val="3"/>
      <w:numFmt w:val="bullet"/>
      <w:lvlText w:val=""/>
      <w:lvlJc w:val="left"/>
      <w:pPr>
        <w:ind w:left="420" w:hanging="360"/>
      </w:pPr>
      <w:rPr>
        <w:rFonts w:ascii="Symbol" w:eastAsiaTheme="minorHAnsi" w:hAnsi="Symbol" w:cstheme="minorBidi"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18">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3452C1"/>
    <w:multiLevelType w:val="hybridMultilevel"/>
    <w:tmpl w:val="77E8857E"/>
    <w:lvl w:ilvl="0" w:tplc="A26A52A8">
      <w:start w:val="3"/>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42C1523"/>
    <w:multiLevelType w:val="hybridMultilevel"/>
    <w:tmpl w:val="46627CEC"/>
    <w:lvl w:ilvl="0" w:tplc="C8C8495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7"/>
  </w:num>
  <w:num w:numId="4">
    <w:abstractNumId w:val="2"/>
  </w:num>
  <w:num w:numId="5">
    <w:abstractNumId w:val="1"/>
  </w:num>
  <w:num w:numId="6">
    <w:abstractNumId w:val="0"/>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4"/>
  </w:num>
  <w:num w:numId="20">
    <w:abstractNumId w:val="12"/>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7"/>
  </w:num>
  <w:num w:numId="34">
    <w:abstractNumId w:val="7"/>
    <w:lvlOverride w:ilvl="0">
      <w:startOverride w:val="1"/>
    </w:lvlOverride>
  </w:num>
  <w:num w:numId="35">
    <w:abstractNumId w:val="10"/>
  </w:num>
  <w:num w:numId="36">
    <w:abstractNumId w:val="13"/>
  </w:num>
  <w:num w:numId="37">
    <w:abstractNumId w:val="16"/>
  </w:num>
  <w:num w:numId="38">
    <w:abstractNumId w:val="19"/>
  </w:num>
  <w:num w:numId="39">
    <w:abstractNumId w:val="17"/>
  </w:num>
  <w:num w:numId="40">
    <w:abstractNumId w:val="20"/>
  </w:num>
  <w:num w:numId="41">
    <w:abstractNumId w:val="15"/>
  </w:num>
  <w:num w:numId="4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64"/>
    <w:rsid w:val="00003477"/>
    <w:rsid w:val="00005061"/>
    <w:rsid w:val="00020347"/>
    <w:rsid w:val="000217E0"/>
    <w:rsid w:val="00055F9F"/>
    <w:rsid w:val="00070013"/>
    <w:rsid w:val="000713D7"/>
    <w:rsid w:val="000905DB"/>
    <w:rsid w:val="00097EF5"/>
    <w:rsid w:val="000B0D0F"/>
    <w:rsid w:val="000C1ED2"/>
    <w:rsid w:val="000C26EA"/>
    <w:rsid w:val="000E2B44"/>
    <w:rsid w:val="000F6302"/>
    <w:rsid w:val="000F79EF"/>
    <w:rsid w:val="00107CB5"/>
    <w:rsid w:val="00125C74"/>
    <w:rsid w:val="00131955"/>
    <w:rsid w:val="001327A3"/>
    <w:rsid w:val="00132A26"/>
    <w:rsid w:val="00137AF9"/>
    <w:rsid w:val="0014092F"/>
    <w:rsid w:val="00142958"/>
    <w:rsid w:val="0014295E"/>
    <w:rsid w:val="00165A2F"/>
    <w:rsid w:val="00176195"/>
    <w:rsid w:val="00191DA1"/>
    <w:rsid w:val="00195CCE"/>
    <w:rsid w:val="001A12F1"/>
    <w:rsid w:val="001E6AC2"/>
    <w:rsid w:val="001F29B3"/>
    <w:rsid w:val="00203E37"/>
    <w:rsid w:val="002231AB"/>
    <w:rsid w:val="00235231"/>
    <w:rsid w:val="002507A2"/>
    <w:rsid w:val="00250A3C"/>
    <w:rsid w:val="0025298D"/>
    <w:rsid w:val="002634B9"/>
    <w:rsid w:val="002873FB"/>
    <w:rsid w:val="00295F9A"/>
    <w:rsid w:val="002A5DBB"/>
    <w:rsid w:val="002C5624"/>
    <w:rsid w:val="002D1B87"/>
    <w:rsid w:val="002D2416"/>
    <w:rsid w:val="002D4165"/>
    <w:rsid w:val="002D61D5"/>
    <w:rsid w:val="003078FB"/>
    <w:rsid w:val="0031009B"/>
    <w:rsid w:val="00320E43"/>
    <w:rsid w:val="00325929"/>
    <w:rsid w:val="00330109"/>
    <w:rsid w:val="0033070A"/>
    <w:rsid w:val="00354A4C"/>
    <w:rsid w:val="00357E9F"/>
    <w:rsid w:val="00360B5A"/>
    <w:rsid w:val="00366AD8"/>
    <w:rsid w:val="003744DC"/>
    <w:rsid w:val="00375307"/>
    <w:rsid w:val="0037796E"/>
    <w:rsid w:val="003878F3"/>
    <w:rsid w:val="00392C17"/>
    <w:rsid w:val="003A343B"/>
    <w:rsid w:val="003A5AD8"/>
    <w:rsid w:val="003B1FB9"/>
    <w:rsid w:val="003B279B"/>
    <w:rsid w:val="003B5C0D"/>
    <w:rsid w:val="003D202F"/>
    <w:rsid w:val="003D53AF"/>
    <w:rsid w:val="003D74B8"/>
    <w:rsid w:val="003E048D"/>
    <w:rsid w:val="003E7579"/>
    <w:rsid w:val="00404E77"/>
    <w:rsid w:val="00414C8A"/>
    <w:rsid w:val="004450AD"/>
    <w:rsid w:val="004529DB"/>
    <w:rsid w:val="004559CF"/>
    <w:rsid w:val="004561FA"/>
    <w:rsid w:val="004714D3"/>
    <w:rsid w:val="00472785"/>
    <w:rsid w:val="004731DB"/>
    <w:rsid w:val="00481721"/>
    <w:rsid w:val="004865BD"/>
    <w:rsid w:val="004B60BB"/>
    <w:rsid w:val="004C3304"/>
    <w:rsid w:val="004C5199"/>
    <w:rsid w:val="004C663D"/>
    <w:rsid w:val="004D3049"/>
    <w:rsid w:val="00507BF4"/>
    <w:rsid w:val="0052162C"/>
    <w:rsid w:val="00521C3A"/>
    <w:rsid w:val="005239A9"/>
    <w:rsid w:val="005275D7"/>
    <w:rsid w:val="005357D1"/>
    <w:rsid w:val="005368AE"/>
    <w:rsid w:val="00550081"/>
    <w:rsid w:val="0056056D"/>
    <w:rsid w:val="00563574"/>
    <w:rsid w:val="00566BBD"/>
    <w:rsid w:val="005740EC"/>
    <w:rsid w:val="00577CD7"/>
    <w:rsid w:val="005A0F06"/>
    <w:rsid w:val="005A56C6"/>
    <w:rsid w:val="005A7276"/>
    <w:rsid w:val="005B7F3C"/>
    <w:rsid w:val="005D0375"/>
    <w:rsid w:val="005D0F88"/>
    <w:rsid w:val="005D2F51"/>
    <w:rsid w:val="005D4595"/>
    <w:rsid w:val="005D4A1E"/>
    <w:rsid w:val="005E4147"/>
    <w:rsid w:val="005F42B0"/>
    <w:rsid w:val="005F5B67"/>
    <w:rsid w:val="00611FAB"/>
    <w:rsid w:val="006131C6"/>
    <w:rsid w:val="0061407A"/>
    <w:rsid w:val="006232BE"/>
    <w:rsid w:val="00624439"/>
    <w:rsid w:val="00627890"/>
    <w:rsid w:val="006278DA"/>
    <w:rsid w:val="00635AAA"/>
    <w:rsid w:val="00647CB6"/>
    <w:rsid w:val="00654BC6"/>
    <w:rsid w:val="006563DF"/>
    <w:rsid w:val="00666035"/>
    <w:rsid w:val="006836A6"/>
    <w:rsid w:val="006848DC"/>
    <w:rsid w:val="006879C3"/>
    <w:rsid w:val="0069558E"/>
    <w:rsid w:val="006A7450"/>
    <w:rsid w:val="006C1617"/>
    <w:rsid w:val="006C726E"/>
    <w:rsid w:val="006D0BF5"/>
    <w:rsid w:val="006D7BAF"/>
    <w:rsid w:val="006F29C5"/>
    <w:rsid w:val="006F65EF"/>
    <w:rsid w:val="0070405D"/>
    <w:rsid w:val="00707081"/>
    <w:rsid w:val="00710E16"/>
    <w:rsid w:val="007171F8"/>
    <w:rsid w:val="00717770"/>
    <w:rsid w:val="00721FE3"/>
    <w:rsid w:val="00750DB5"/>
    <w:rsid w:val="00774409"/>
    <w:rsid w:val="00776FED"/>
    <w:rsid w:val="007831B9"/>
    <w:rsid w:val="0078637A"/>
    <w:rsid w:val="00787612"/>
    <w:rsid w:val="007968BD"/>
    <w:rsid w:val="00797486"/>
    <w:rsid w:val="007A4647"/>
    <w:rsid w:val="007B123F"/>
    <w:rsid w:val="007B4C85"/>
    <w:rsid w:val="007C3985"/>
    <w:rsid w:val="007D2D97"/>
    <w:rsid w:val="007D4DA3"/>
    <w:rsid w:val="007E191D"/>
    <w:rsid w:val="00804A11"/>
    <w:rsid w:val="00806F03"/>
    <w:rsid w:val="008341B7"/>
    <w:rsid w:val="0084293B"/>
    <w:rsid w:val="00850EE0"/>
    <w:rsid w:val="00855B2E"/>
    <w:rsid w:val="008663A3"/>
    <w:rsid w:val="0087058A"/>
    <w:rsid w:val="00872E32"/>
    <w:rsid w:val="0087615C"/>
    <w:rsid w:val="0088425A"/>
    <w:rsid w:val="00884284"/>
    <w:rsid w:val="00885EB8"/>
    <w:rsid w:val="008879DC"/>
    <w:rsid w:val="008A548A"/>
    <w:rsid w:val="008C3C30"/>
    <w:rsid w:val="008D041A"/>
    <w:rsid w:val="008D0865"/>
    <w:rsid w:val="008D0EC4"/>
    <w:rsid w:val="008D7245"/>
    <w:rsid w:val="008E4876"/>
    <w:rsid w:val="008E58E3"/>
    <w:rsid w:val="008F5752"/>
    <w:rsid w:val="009031D6"/>
    <w:rsid w:val="00904C7A"/>
    <w:rsid w:val="0092657C"/>
    <w:rsid w:val="009437C8"/>
    <w:rsid w:val="00946F5A"/>
    <w:rsid w:val="00960D3E"/>
    <w:rsid w:val="00975575"/>
    <w:rsid w:val="00977418"/>
    <w:rsid w:val="009809B9"/>
    <w:rsid w:val="00981EBB"/>
    <w:rsid w:val="0098259E"/>
    <w:rsid w:val="00987E15"/>
    <w:rsid w:val="00990849"/>
    <w:rsid w:val="009B37E8"/>
    <w:rsid w:val="009D0036"/>
    <w:rsid w:val="009D4904"/>
    <w:rsid w:val="009E21B9"/>
    <w:rsid w:val="009E239E"/>
    <w:rsid w:val="009E3779"/>
    <w:rsid w:val="009E65D3"/>
    <w:rsid w:val="009F373E"/>
    <w:rsid w:val="009F4862"/>
    <w:rsid w:val="009F7356"/>
    <w:rsid w:val="009F7DB0"/>
    <w:rsid w:val="00A017E1"/>
    <w:rsid w:val="00A04F6C"/>
    <w:rsid w:val="00A065F7"/>
    <w:rsid w:val="00A43C33"/>
    <w:rsid w:val="00A52032"/>
    <w:rsid w:val="00A600B4"/>
    <w:rsid w:val="00A66961"/>
    <w:rsid w:val="00A726D2"/>
    <w:rsid w:val="00A829BE"/>
    <w:rsid w:val="00A8665F"/>
    <w:rsid w:val="00AA621A"/>
    <w:rsid w:val="00AE050F"/>
    <w:rsid w:val="00AE1080"/>
    <w:rsid w:val="00AE7C83"/>
    <w:rsid w:val="00AF561A"/>
    <w:rsid w:val="00B14A71"/>
    <w:rsid w:val="00B1724A"/>
    <w:rsid w:val="00B24074"/>
    <w:rsid w:val="00B248A8"/>
    <w:rsid w:val="00B3097C"/>
    <w:rsid w:val="00B548B8"/>
    <w:rsid w:val="00B664F4"/>
    <w:rsid w:val="00B66B8C"/>
    <w:rsid w:val="00B844CE"/>
    <w:rsid w:val="00B86612"/>
    <w:rsid w:val="00BA6FF1"/>
    <w:rsid w:val="00BB0AED"/>
    <w:rsid w:val="00BC312F"/>
    <w:rsid w:val="00BC3D34"/>
    <w:rsid w:val="00BC6DCA"/>
    <w:rsid w:val="00BD323F"/>
    <w:rsid w:val="00BD4572"/>
    <w:rsid w:val="00BD4DF3"/>
    <w:rsid w:val="00BD7D3C"/>
    <w:rsid w:val="00C00A8B"/>
    <w:rsid w:val="00C03DD4"/>
    <w:rsid w:val="00C10633"/>
    <w:rsid w:val="00C17FB3"/>
    <w:rsid w:val="00C23305"/>
    <w:rsid w:val="00C24D56"/>
    <w:rsid w:val="00C30325"/>
    <w:rsid w:val="00C65F2E"/>
    <w:rsid w:val="00C72388"/>
    <w:rsid w:val="00C85DED"/>
    <w:rsid w:val="00C90129"/>
    <w:rsid w:val="00C91EED"/>
    <w:rsid w:val="00CA6AE6"/>
    <w:rsid w:val="00CB11F1"/>
    <w:rsid w:val="00CB4690"/>
    <w:rsid w:val="00CB5C9A"/>
    <w:rsid w:val="00CC0BD1"/>
    <w:rsid w:val="00CC2577"/>
    <w:rsid w:val="00CC2FB1"/>
    <w:rsid w:val="00CD6D22"/>
    <w:rsid w:val="00CE1BE2"/>
    <w:rsid w:val="00CE285A"/>
    <w:rsid w:val="00CF4164"/>
    <w:rsid w:val="00CF5727"/>
    <w:rsid w:val="00D01124"/>
    <w:rsid w:val="00D02799"/>
    <w:rsid w:val="00D0364F"/>
    <w:rsid w:val="00D03A0C"/>
    <w:rsid w:val="00D06DB8"/>
    <w:rsid w:val="00D1067D"/>
    <w:rsid w:val="00D131B9"/>
    <w:rsid w:val="00D131C1"/>
    <w:rsid w:val="00D16479"/>
    <w:rsid w:val="00D319C5"/>
    <w:rsid w:val="00D364E8"/>
    <w:rsid w:val="00D47A7A"/>
    <w:rsid w:val="00D51964"/>
    <w:rsid w:val="00D52865"/>
    <w:rsid w:val="00D604F6"/>
    <w:rsid w:val="00D62C7B"/>
    <w:rsid w:val="00D62D3F"/>
    <w:rsid w:val="00D70AE8"/>
    <w:rsid w:val="00D73C2D"/>
    <w:rsid w:val="00D744C9"/>
    <w:rsid w:val="00D74955"/>
    <w:rsid w:val="00D87D13"/>
    <w:rsid w:val="00DB1462"/>
    <w:rsid w:val="00DB227A"/>
    <w:rsid w:val="00DB3E7F"/>
    <w:rsid w:val="00DB5265"/>
    <w:rsid w:val="00DB607B"/>
    <w:rsid w:val="00DB6CA3"/>
    <w:rsid w:val="00DD34A7"/>
    <w:rsid w:val="00DF7465"/>
    <w:rsid w:val="00E0159E"/>
    <w:rsid w:val="00E02F15"/>
    <w:rsid w:val="00E046E3"/>
    <w:rsid w:val="00E048E9"/>
    <w:rsid w:val="00E04AED"/>
    <w:rsid w:val="00E22AD7"/>
    <w:rsid w:val="00E313F1"/>
    <w:rsid w:val="00E528E2"/>
    <w:rsid w:val="00E636D2"/>
    <w:rsid w:val="00E864DE"/>
    <w:rsid w:val="00E87E66"/>
    <w:rsid w:val="00E91D7A"/>
    <w:rsid w:val="00E958A1"/>
    <w:rsid w:val="00ED13B3"/>
    <w:rsid w:val="00ED402C"/>
    <w:rsid w:val="00EF0D0C"/>
    <w:rsid w:val="00EF3FA3"/>
    <w:rsid w:val="00F03B15"/>
    <w:rsid w:val="00F05EBB"/>
    <w:rsid w:val="00F26B6B"/>
    <w:rsid w:val="00F26CC6"/>
    <w:rsid w:val="00F3347B"/>
    <w:rsid w:val="00F36A5D"/>
    <w:rsid w:val="00F442C2"/>
    <w:rsid w:val="00F4463F"/>
    <w:rsid w:val="00F44848"/>
    <w:rsid w:val="00F6589E"/>
    <w:rsid w:val="00FA220B"/>
    <w:rsid w:val="00FA58CA"/>
    <w:rsid w:val="00FB3812"/>
    <w:rsid w:val="00FB6729"/>
    <w:rsid w:val="00FB6FCA"/>
    <w:rsid w:val="00FC1C28"/>
    <w:rsid w:val="00FC7E78"/>
    <w:rsid w:val="00FD06B5"/>
    <w:rsid w:val="00FE4F29"/>
    <w:rsid w:val="00FF5857"/>
    <w:rsid w:val="00FF6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68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Emphasis" w:uiPriority="20" w:qFormat="1"/>
    <w:lsdException w:name="HTML Typewriter" w:uiPriority="99"/>
    <w:lsdException w:name="List Paragraph" w:uiPriority="5"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9E21B9"/>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9E21B9"/>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table" w:styleId="ColorfulList">
    <w:name w:val="Colorful List"/>
    <w:basedOn w:val="TableNormal"/>
    <w:rsid w:val="0017619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rsid w:val="0017619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TMLTypewriter">
    <w:name w:val="HTML Typewriter"/>
    <w:basedOn w:val="DefaultParagraphFont"/>
    <w:uiPriority w:val="99"/>
    <w:unhideWhenUsed/>
    <w:rsid w:val="00C72388"/>
    <w:rPr>
      <w:rFonts w:ascii="Courier New" w:eastAsia="Times New Roman" w:hAnsi="Courier New" w:cs="Courier New"/>
      <w:sz w:val="20"/>
      <w:szCs w:val="20"/>
    </w:rPr>
  </w:style>
  <w:style w:type="character" w:customStyle="1" w:styleId="math-text">
    <w:name w:val="math-text"/>
    <w:basedOn w:val="DefaultParagraphFont"/>
    <w:rsid w:val="00A04F6C"/>
  </w:style>
  <w:style w:type="character" w:styleId="FollowedHyperlink">
    <w:name w:val="FollowedHyperlink"/>
    <w:basedOn w:val="DefaultParagraphFont"/>
    <w:rsid w:val="00806F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Emphasis" w:uiPriority="20" w:qFormat="1"/>
    <w:lsdException w:name="HTML Typewriter" w:uiPriority="99"/>
    <w:lsdException w:name="List Paragraph" w:uiPriority="5"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9E21B9"/>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9E21B9"/>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ind w:left="360" w:hanging="360"/>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qFormat/>
    <w:rsid w:val="00A51A91"/>
    <w:pPr>
      <w:keepNext/>
      <w:spacing w:before="240" w:after="120"/>
      <w:jc w:val="left"/>
    </w:pPr>
    <w:rPr>
      <w:rFonts w:eastAsiaTheme="minorEastAsia"/>
      <w:color w:val="000000" w:themeColor="text1"/>
      <w:sz w:val="24"/>
      <w:lang w:bidi="en-US"/>
    </w:rPr>
  </w:style>
  <w:style w:type="paragraph" w:customStyle="1" w:styleId="TableHeading">
    <w:name w:val="Table Heading"/>
    <w:basedOn w:val="Normal"/>
    <w:qFormat/>
    <w:rsid w:val="00A51A91"/>
    <w:pPr>
      <w:spacing w:before="160"/>
      <w:jc w:val="left"/>
    </w:pPr>
  </w:style>
  <w:style w:type="paragraph" w:customStyle="1" w:styleId="TableFootnote">
    <w:name w:val="Table Footnote"/>
    <w:basedOn w:val="Normal"/>
    <w:qFormat/>
    <w:rsid w:val="00A51A91"/>
    <w:rPr>
      <w:sz w:val="20"/>
    </w:rPr>
  </w:style>
  <w:style w:type="paragraph" w:styleId="Caption">
    <w:name w:val="caption"/>
    <w:basedOn w:val="Normal"/>
    <w:next w:val="Normal"/>
    <w:uiPriority w:val="35"/>
    <w:semiHidden/>
    <w:unhideWhenUsed/>
    <w:qFormat/>
    <w:rsid w:val="00A51A91"/>
    <w:pPr>
      <w:spacing w:after="200"/>
    </w:pPr>
    <w:rPr>
      <w:b/>
      <w:bCs/>
      <w:color w:val="4F81BD" w:themeColor="accent1"/>
      <w:sz w:val="18"/>
      <w:szCs w:val="18"/>
    </w:rPr>
  </w:style>
  <w:style w:type="paragraph" w:customStyle="1" w:styleId="Figure">
    <w:name w:val="Figure"/>
    <w:basedOn w:val="Normal"/>
    <w:qFormat/>
    <w:rsid w:val="00804785"/>
    <w:pPr>
      <w:jc w:val="center"/>
    </w:pPr>
  </w:style>
  <w:style w:type="paragraph" w:customStyle="1" w:styleId="FigureCaption">
    <w:name w:val="Figure Caption"/>
    <w:basedOn w:val="TableCaption"/>
    <w:qFormat/>
    <w:rsid w:val="00804785"/>
  </w:style>
  <w:style w:type="paragraph" w:customStyle="1" w:styleId="ListNumberReference">
    <w:name w:val="List Number Reference"/>
    <w:basedOn w:val="ListNumber"/>
    <w:qFormat/>
    <w:rsid w:val="00440352"/>
    <w:pPr>
      <w:numPr>
        <w:numId w:val="33"/>
      </w:numPr>
    </w:pPr>
  </w:style>
  <w:style w:type="table" w:styleId="ColorfulList">
    <w:name w:val="Colorful List"/>
    <w:basedOn w:val="TableNormal"/>
    <w:rsid w:val="0017619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Grid">
    <w:name w:val="Light Grid"/>
    <w:basedOn w:val="TableNormal"/>
    <w:rsid w:val="0017619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TMLTypewriter">
    <w:name w:val="HTML Typewriter"/>
    <w:basedOn w:val="DefaultParagraphFont"/>
    <w:uiPriority w:val="99"/>
    <w:unhideWhenUsed/>
    <w:rsid w:val="00C72388"/>
    <w:rPr>
      <w:rFonts w:ascii="Courier New" w:eastAsia="Times New Roman" w:hAnsi="Courier New" w:cs="Courier New"/>
      <w:sz w:val="20"/>
      <w:szCs w:val="20"/>
    </w:rPr>
  </w:style>
  <w:style w:type="character" w:customStyle="1" w:styleId="math-text">
    <w:name w:val="math-text"/>
    <w:basedOn w:val="DefaultParagraphFont"/>
    <w:rsid w:val="00A04F6C"/>
  </w:style>
  <w:style w:type="character" w:styleId="FollowedHyperlink">
    <w:name w:val="FollowedHyperlink"/>
    <w:basedOn w:val="DefaultParagraphFont"/>
    <w:rsid w:val="00806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opscience.iop.org/1749-4699/5/1/015001/articl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6F42-5841-4348-8575-B734AD57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RFC Template</vt:lpstr>
    </vt:vector>
  </TitlesOfParts>
  <Company>The HDF Group</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 *</dc:creator>
  <cp:lastModifiedBy>Evans, Mark</cp:lastModifiedBy>
  <cp:revision>2</cp:revision>
  <cp:lastPrinted>2012-08-13T18:15:00Z</cp:lastPrinted>
  <dcterms:created xsi:type="dcterms:W3CDTF">2012-12-14T14:19:00Z</dcterms:created>
  <dcterms:modified xsi:type="dcterms:W3CDTF">2012-12-14T14:19:00Z</dcterms:modified>
</cp:coreProperties>
</file>