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B88F9" w14:textId="77777777" w:rsidR="00B37310" w:rsidRPr="00CD5D7D" w:rsidRDefault="00B37310" w:rsidP="00B37310">
      <w:pPr>
        <w:pStyle w:val="Title"/>
        <w:rPr>
          <w:rFonts w:asciiTheme="majorHAnsi" w:hAnsiTheme="majorHAnsi" w:cstheme="majorHAnsi"/>
        </w:rPr>
      </w:pPr>
      <w:r w:rsidRPr="00CD5D7D">
        <w:rPr>
          <w:rFonts w:asciiTheme="majorHAnsi" w:hAnsiTheme="majorHAnsi" w:cstheme="majorHAnsi"/>
        </w:rPr>
        <w:t xml:space="preserve">RFC: </w:t>
      </w:r>
      <w:r w:rsidR="00C06105" w:rsidRPr="00CD5D7D">
        <w:rPr>
          <w:rFonts w:asciiTheme="majorHAnsi" w:hAnsiTheme="majorHAnsi" w:cstheme="majorHAnsi"/>
        </w:rPr>
        <w:t>Actual I/O Mode</w:t>
      </w:r>
      <w:r w:rsidRPr="00CD5D7D">
        <w:rPr>
          <w:rFonts w:asciiTheme="majorHAnsi" w:hAnsiTheme="majorHAnsi" w:cstheme="majorHAnsi"/>
        </w:rPr>
        <w:t xml:space="preserve">  </w:t>
      </w:r>
    </w:p>
    <w:p w14:paraId="57728628" w14:textId="77777777" w:rsidR="00F60DD6" w:rsidRDefault="00C937D1" w:rsidP="00C937D1">
      <w:pPr>
        <w:pStyle w:val="Author"/>
        <w:rPr>
          <w:rFonts w:asciiTheme="majorHAnsi" w:hAnsiTheme="majorHAnsi" w:cstheme="majorHAnsi"/>
        </w:rPr>
      </w:pPr>
      <w:r w:rsidRPr="00CD5D7D">
        <w:rPr>
          <w:rFonts w:asciiTheme="majorHAnsi" w:hAnsiTheme="majorHAnsi" w:cstheme="majorHAnsi"/>
        </w:rPr>
        <w:t>Jacob Gruber</w:t>
      </w:r>
    </w:p>
    <w:p w14:paraId="5F91943B" w14:textId="77777777" w:rsidR="00BD5513" w:rsidRDefault="00F60DD6" w:rsidP="00C51597">
      <w:pPr>
        <w:pStyle w:val="Author"/>
        <w:rPr>
          <w:ins w:id="0" w:author="Kim, Jong H" w:date="2013-01-09T16:24:00Z"/>
          <w:rFonts w:asciiTheme="majorHAnsi" w:eastAsia="바탕" w:hAnsiTheme="majorHAnsi" w:cstheme="majorHAnsi"/>
          <w:lang w:eastAsia="ko-KR"/>
        </w:rPr>
      </w:pPr>
      <w:r>
        <w:rPr>
          <w:rFonts w:asciiTheme="majorHAnsi" w:hAnsiTheme="majorHAnsi" w:cstheme="majorHAnsi"/>
        </w:rPr>
        <w:t xml:space="preserve">Christian </w:t>
      </w:r>
      <w:proofErr w:type="spellStart"/>
      <w:r>
        <w:rPr>
          <w:rFonts w:asciiTheme="majorHAnsi" w:hAnsiTheme="majorHAnsi" w:cstheme="majorHAnsi"/>
        </w:rPr>
        <w:t>Chilan</w:t>
      </w:r>
      <w:proofErr w:type="spellEnd"/>
    </w:p>
    <w:p w14:paraId="04A40D7C" w14:textId="0D116053" w:rsidR="00B00951" w:rsidRPr="00B00951" w:rsidRDefault="00B00951" w:rsidP="00C51597">
      <w:pPr>
        <w:pStyle w:val="Author"/>
        <w:rPr>
          <w:ins w:id="1" w:author="Kim, Jong H" w:date="2012-09-25T10:57:00Z"/>
          <w:rFonts w:asciiTheme="majorHAnsi" w:eastAsia="바탕" w:hAnsiTheme="majorHAnsi" w:cstheme="majorHAnsi"/>
          <w:lang w:eastAsia="ko-KR"/>
        </w:rPr>
      </w:pPr>
      <w:ins w:id="2" w:author="Kim, Jong H" w:date="2013-01-09T16:24:00Z">
        <w:r>
          <w:rPr>
            <w:rFonts w:asciiTheme="majorHAnsi" w:eastAsia="바탕" w:hAnsiTheme="majorHAnsi" w:cstheme="majorHAnsi" w:hint="eastAsia"/>
            <w:lang w:eastAsia="ko-KR"/>
          </w:rPr>
          <w:t>Jonathan Kim</w:t>
        </w:r>
      </w:ins>
    </w:p>
    <w:p w14:paraId="56634307" w14:textId="321D9AA7" w:rsidR="00017FDF" w:rsidRPr="00017FDF" w:rsidRDefault="00017FDF" w:rsidP="00C51597">
      <w:pPr>
        <w:pStyle w:val="Author"/>
        <w:rPr>
          <w:rFonts w:asciiTheme="majorHAnsi" w:eastAsia="바탕" w:hAnsiTheme="majorHAnsi" w:cstheme="majorHAnsi"/>
          <w:lang w:eastAsia="ko-KR"/>
        </w:rPr>
      </w:pPr>
    </w:p>
    <w:p w14:paraId="6EF08441" w14:textId="77777777" w:rsidR="00B37310" w:rsidRPr="00CD5D7D" w:rsidRDefault="00DB4959" w:rsidP="00BB445D">
      <w:pPr>
        <w:pStyle w:val="Abstr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Allow a user to </w:t>
      </w:r>
      <w:r w:rsidR="00D841DC">
        <w:rPr>
          <w:rFonts w:asciiTheme="majorHAnsi" w:hAnsiTheme="majorHAnsi" w:cstheme="majorHAnsi"/>
        </w:rPr>
        <w:t xml:space="preserve">determine </w:t>
      </w:r>
      <w:r>
        <w:rPr>
          <w:rFonts w:asciiTheme="majorHAnsi" w:hAnsiTheme="majorHAnsi" w:cstheme="majorHAnsi"/>
        </w:rPr>
        <w:t>which type of I/O was performed after the compl</w:t>
      </w:r>
      <w:r w:rsidR="00B51DB1">
        <w:rPr>
          <w:rFonts w:asciiTheme="majorHAnsi" w:hAnsiTheme="majorHAnsi" w:cstheme="majorHAnsi"/>
        </w:rPr>
        <w:t>etion of a requested parallel I/</w:t>
      </w:r>
      <w:r>
        <w:rPr>
          <w:rFonts w:asciiTheme="majorHAnsi" w:hAnsiTheme="majorHAnsi" w:cstheme="majorHAnsi"/>
        </w:rPr>
        <w:t>O call. This is not necessarily the same as what was requested.</w:t>
      </w:r>
    </w:p>
    <w:p w14:paraId="1C0EB63D" w14:textId="77777777" w:rsidR="00B37310" w:rsidRPr="00CD5D7D" w:rsidRDefault="00B37310" w:rsidP="00DB4959">
      <w:pPr>
        <w:pStyle w:val="Divider"/>
        <w:jc w:val="left"/>
        <w:rPr>
          <w:rFonts w:asciiTheme="majorHAnsi" w:hAnsiTheme="majorHAnsi" w:cstheme="majorHAnsi"/>
        </w:rPr>
      </w:pPr>
    </w:p>
    <w:p w14:paraId="7B72091D" w14:textId="77777777" w:rsidR="00B37310" w:rsidRDefault="00B37310" w:rsidP="002129D7">
      <w:pPr>
        <w:pStyle w:val="Heading1"/>
        <w:numPr>
          <w:ilvl w:val="0"/>
          <w:numId w:val="41"/>
        </w:numPr>
        <w:ind w:left="450"/>
        <w:rPr>
          <w:rFonts w:cstheme="majorHAnsi"/>
        </w:rPr>
      </w:pPr>
      <w:bookmarkStart w:id="3" w:name="_Toc288212105"/>
      <w:r w:rsidRPr="00CD5D7D">
        <w:rPr>
          <w:rFonts w:cstheme="majorHAnsi"/>
        </w:rPr>
        <w:t>Introduction</w:t>
      </w:r>
      <w:bookmarkEnd w:id="3"/>
      <w:r w:rsidRPr="00CD5D7D">
        <w:rPr>
          <w:rFonts w:cstheme="majorHAnsi"/>
        </w:rPr>
        <w:t xml:space="preserve">    </w:t>
      </w:r>
    </w:p>
    <w:p w14:paraId="60D49E43" w14:textId="49DD2888" w:rsidR="00D4016B" w:rsidRDefault="00D4016B" w:rsidP="00D4016B">
      <w:r>
        <w:t xml:space="preserve">Collective I/O, which is requested by the user via </w:t>
      </w:r>
      <w:r w:rsidR="005632BD">
        <w:t>a</w:t>
      </w:r>
      <w:r>
        <w:t xml:space="preserve"> data transfer property list (DXPL), can perform I/O according to several optimization schemes. </w:t>
      </w:r>
      <w:r w:rsidR="005632BD">
        <w:t xml:space="preserve">The </w:t>
      </w:r>
      <w:r>
        <w:t xml:space="preserve">HDF5 </w:t>
      </w:r>
      <w:r w:rsidR="005632BD">
        <w:t xml:space="preserve">library </w:t>
      </w:r>
      <w:r>
        <w:t>either choose</w:t>
      </w:r>
      <w:r w:rsidR="005632BD">
        <w:t>s</w:t>
      </w:r>
      <w:r>
        <w:t xml:space="preserve"> one based on a </w:t>
      </w:r>
      <w:del w:id="4" w:author="Kim, Jong H" w:date="2013-01-09T16:14:00Z">
        <w:r w:rsidDel="00B00951">
          <w:delText xml:space="preserve">set of </w:delText>
        </w:r>
      </w:del>
      <w:r>
        <w:t>user-adjustable parameter</w:t>
      </w:r>
      <w:del w:id="5" w:author="Kim, Jong H" w:date="2013-01-09T16:15:00Z">
        <w:r w:rsidDel="00B00951">
          <w:delText>s</w:delText>
        </w:r>
      </w:del>
      <w:r>
        <w:t>, or a user can request an optimization directly.</w:t>
      </w:r>
    </w:p>
    <w:p w14:paraId="57C84C93" w14:textId="39B8F1D2" w:rsidR="00E43AB3" w:rsidRDefault="00E43AB3" w:rsidP="00D4016B">
      <w:pPr>
        <w:rPr>
          <w:rFonts w:asciiTheme="majorHAnsi" w:hAnsiTheme="majorHAnsi" w:cstheme="majorHAnsi"/>
          <w:color w:val="000000"/>
        </w:rPr>
      </w:pPr>
      <w:r>
        <w:t xml:space="preserve">These optimization schemes may not </w:t>
      </w:r>
      <w:r w:rsidR="005632BD">
        <w:t xml:space="preserve">perform </w:t>
      </w:r>
      <w:r>
        <w:t xml:space="preserve">pure collective I/O. </w:t>
      </w:r>
      <w:r>
        <w:rPr>
          <w:rFonts w:asciiTheme="majorHAnsi" w:hAnsiTheme="majorHAnsi" w:cstheme="majorHAnsi"/>
          <w:color w:val="000000"/>
        </w:rPr>
        <w:t>S</w:t>
      </w:r>
      <w:r w:rsidRPr="00CD5D7D">
        <w:rPr>
          <w:rFonts w:asciiTheme="majorHAnsi" w:hAnsiTheme="majorHAnsi" w:cstheme="majorHAnsi"/>
          <w:color w:val="000000"/>
        </w:rPr>
        <w:t xml:space="preserve">ome </w:t>
      </w:r>
      <w:r>
        <w:rPr>
          <w:rFonts w:asciiTheme="majorHAnsi" w:hAnsiTheme="majorHAnsi" w:cstheme="majorHAnsi"/>
          <w:color w:val="000000"/>
        </w:rPr>
        <w:t>schemes</w:t>
      </w:r>
      <w:r w:rsidRPr="00CD5D7D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analyze </w:t>
      </w:r>
      <w:r w:rsidRPr="00CD5D7D">
        <w:rPr>
          <w:rFonts w:asciiTheme="majorHAnsi" w:hAnsiTheme="majorHAnsi" w:cstheme="majorHAnsi"/>
          <w:color w:val="000000"/>
        </w:rPr>
        <w:t xml:space="preserve">each chunk in a dataset individually, and </w:t>
      </w:r>
      <w:r>
        <w:rPr>
          <w:rFonts w:asciiTheme="majorHAnsi" w:hAnsiTheme="majorHAnsi" w:cstheme="majorHAnsi"/>
          <w:color w:val="000000"/>
        </w:rPr>
        <w:t>may</w:t>
      </w:r>
      <w:r w:rsidRPr="00CD5D7D">
        <w:rPr>
          <w:rFonts w:asciiTheme="majorHAnsi" w:hAnsiTheme="majorHAnsi" w:cstheme="majorHAnsi"/>
          <w:color w:val="000000"/>
        </w:rPr>
        <w:t xml:space="preserve"> access some collectively and </w:t>
      </w:r>
      <w:r>
        <w:rPr>
          <w:rFonts w:asciiTheme="majorHAnsi" w:hAnsiTheme="majorHAnsi" w:cstheme="majorHAnsi"/>
          <w:color w:val="000000"/>
        </w:rPr>
        <w:t>others</w:t>
      </w:r>
      <w:r w:rsidRPr="00CD5D7D">
        <w:rPr>
          <w:rFonts w:asciiTheme="majorHAnsi" w:hAnsiTheme="majorHAnsi" w:cstheme="majorHAnsi"/>
          <w:color w:val="000000"/>
        </w:rPr>
        <w:t xml:space="preserve"> </w:t>
      </w:r>
      <w:del w:id="6" w:author="Kim, Jong H" w:date="2013-01-09T16:15:00Z">
        <w:r w:rsidRPr="00CD5D7D" w:rsidDel="00B00951">
          <w:rPr>
            <w:rFonts w:asciiTheme="majorHAnsi" w:hAnsiTheme="majorHAnsi" w:cstheme="majorHAnsi"/>
            <w:color w:val="000000"/>
          </w:rPr>
          <w:delText>independent</w:delText>
        </w:r>
      </w:del>
      <w:ins w:id="7" w:author="Kim, Jong H" w:date="2013-01-09T16:15:00Z">
        <w:r w:rsidR="00B00951">
          <w:rPr>
            <w:rFonts w:asciiTheme="majorHAnsi" w:hAnsiTheme="majorHAnsi" w:cstheme="majorHAnsi" w:hint="eastAsia"/>
            <w:color w:val="000000"/>
            <w:lang w:eastAsia="ko-KR"/>
          </w:rPr>
          <w:t>individual</w:t>
        </w:r>
      </w:ins>
      <w:r w:rsidRPr="00CD5D7D">
        <w:rPr>
          <w:rFonts w:asciiTheme="majorHAnsi" w:hAnsiTheme="majorHAnsi" w:cstheme="majorHAnsi"/>
          <w:color w:val="000000"/>
        </w:rPr>
        <w:t>ly.</w:t>
      </w:r>
      <w:r>
        <w:rPr>
          <w:rFonts w:asciiTheme="majorHAnsi" w:hAnsiTheme="majorHAnsi" w:cstheme="majorHAnsi"/>
          <w:color w:val="000000"/>
        </w:rPr>
        <w:t xml:space="preserve"> Thus some independent I/O may still occur even when a collective operation </w:t>
      </w:r>
      <w:r w:rsidR="005632BD">
        <w:rPr>
          <w:rFonts w:asciiTheme="majorHAnsi" w:hAnsiTheme="majorHAnsi" w:cstheme="majorHAnsi"/>
          <w:color w:val="000000"/>
        </w:rPr>
        <w:t>is requested</w:t>
      </w:r>
      <w:r>
        <w:rPr>
          <w:rFonts w:asciiTheme="majorHAnsi" w:hAnsiTheme="majorHAnsi" w:cstheme="majorHAnsi"/>
          <w:color w:val="000000"/>
        </w:rPr>
        <w:t xml:space="preserve">. </w:t>
      </w:r>
    </w:p>
    <w:p w14:paraId="46E0860B" w14:textId="77777777" w:rsidR="004E1DB2" w:rsidRDefault="00E43AB3">
      <w:pPr>
        <w:spacing w:after="0"/>
        <w:rPr>
          <w:ins w:id="8" w:author="Kim, Jong H" w:date="2013-01-08T16:09:00Z"/>
          <w:lang w:eastAsia="ko-KR"/>
        </w:rPr>
        <w:pPrChange w:id="9" w:author="Kim, Jong H" w:date="2013-01-08T16:09:00Z">
          <w:pPr/>
        </w:pPrChange>
      </w:pPr>
      <w:r>
        <w:rPr>
          <w:rFonts w:asciiTheme="majorHAnsi" w:hAnsiTheme="majorHAnsi" w:cstheme="majorHAnsi"/>
          <w:color w:val="000000"/>
        </w:rPr>
        <w:t xml:space="preserve">Additionally, </w:t>
      </w:r>
      <w:r>
        <w:t>until recently the HDF5 library was unable to perform certain optimizations under specific circumstances, such as the regularity of the dataset or the i</w:t>
      </w:r>
      <w:r w:rsidR="00D4016B">
        <w:t>mplementation of MPI</w:t>
      </w:r>
      <w:ins w:id="10" w:author="Kim, Jong H" w:date="2013-01-08T16:09:00Z">
        <w:r w:rsidR="004E1DB2">
          <w:rPr>
            <w:rStyle w:val="FootnoteReference"/>
          </w:rPr>
          <w:footnoteReference w:id="1"/>
        </w:r>
      </w:ins>
      <w:r w:rsidR="00D4016B">
        <w:t xml:space="preserve">. </w:t>
      </w:r>
    </w:p>
    <w:p w14:paraId="3A2E943F" w14:textId="2E832392" w:rsidR="00D4016B" w:rsidRPr="00D4016B" w:rsidRDefault="00BA5992" w:rsidP="00D4016B">
      <w:ins w:id="15" w:author="Kim, Jong H" w:date="2013-01-08T16:07:00Z">
        <w:r>
          <w:rPr>
            <w:rFonts w:hint="eastAsia"/>
            <w:lang w:eastAsia="ko-KR"/>
          </w:rPr>
          <w:t xml:space="preserve">Now the HDF5 library can perform </w:t>
        </w:r>
      </w:ins>
      <w:ins w:id="16" w:author="Kim, Jong H" w:date="2013-01-08T16:08:00Z">
        <w:r>
          <w:rPr>
            <w:rFonts w:hint="eastAsia"/>
            <w:lang w:eastAsia="ko-KR"/>
          </w:rPr>
          <w:t>operation</w:t>
        </w:r>
      </w:ins>
      <w:del w:id="17" w:author="Kim, Jong H" w:date="2013-01-08T16:08:00Z">
        <w:r w:rsidR="00E43AB3" w:rsidDel="00BA5992">
          <w:delText>In these cases</w:delText>
        </w:r>
      </w:del>
      <w:r w:rsidR="00E43AB3">
        <w:t>,</w:t>
      </w:r>
      <w:ins w:id="18" w:author="Kim, Jong H" w:date="2013-01-08T16:08:00Z">
        <w:r>
          <w:rPr>
            <w:rFonts w:hint="eastAsia"/>
            <w:lang w:eastAsia="ko-KR"/>
          </w:rPr>
          <w:t xml:space="preserve"> but</w:t>
        </w:r>
      </w:ins>
      <w:r w:rsidR="00E43AB3">
        <w:t xml:space="preserve"> the library would </w:t>
      </w:r>
      <w:del w:id="19" w:author="Kim, Jong H" w:date="2013-01-08T14:37:00Z">
        <w:r w:rsidR="00E43AB3" w:rsidDel="00533A42">
          <w:delText xml:space="preserve">either </w:delText>
        </w:r>
        <w:r w:rsidR="00E43AB3" w:rsidRPr="00533A42" w:rsidDel="00533A42">
          <w:delText>choose an alternate optimization</w:delText>
        </w:r>
        <w:r w:rsidR="00E43AB3" w:rsidDel="00533A42">
          <w:delText xml:space="preserve"> or </w:delText>
        </w:r>
      </w:del>
      <w:r w:rsidR="00E43AB3">
        <w:t>switch to independent I/O</w:t>
      </w:r>
      <w:ins w:id="20" w:author="Kim, Jong H" w:date="2013-01-08T16:08:00Z">
        <w:r>
          <w:rPr>
            <w:rFonts w:hint="eastAsia"/>
            <w:lang w:eastAsia="ko-KR"/>
          </w:rPr>
          <w:t xml:space="preserve"> in such cases</w:t>
        </w:r>
      </w:ins>
      <w:del w:id="21" w:author="Kim, Jong H" w:date="2013-01-08T16:09:00Z">
        <w:r w:rsidR="00E43AB3" w:rsidDel="00BA5992">
          <w:rPr>
            <w:rStyle w:val="FootnoteReference"/>
          </w:rPr>
          <w:footnoteReference w:id="2"/>
        </w:r>
      </w:del>
      <w:r w:rsidR="00E43AB3">
        <w:t>.</w:t>
      </w:r>
    </w:p>
    <w:p w14:paraId="27F9FD7E" w14:textId="7A7DBC90" w:rsidR="00C937D1" w:rsidRPr="00CD5D7D" w:rsidRDefault="000E77D2" w:rsidP="00C937D1">
      <w:pPr>
        <w:rPr>
          <w:rFonts w:asciiTheme="majorHAnsi" w:hAnsiTheme="majorHAnsi" w:cstheme="majorHAnsi"/>
        </w:rPr>
      </w:pPr>
      <w:bookmarkStart w:id="24" w:name="_Toc288212106"/>
      <w:r w:rsidRPr="00CD5D7D">
        <w:rPr>
          <w:rFonts w:asciiTheme="majorHAnsi" w:hAnsiTheme="majorHAnsi" w:cstheme="majorHAnsi"/>
          <w:color w:val="000000"/>
        </w:rPr>
        <w:t xml:space="preserve">Currently, there is no way </w:t>
      </w:r>
      <w:r w:rsidR="00C06105" w:rsidRPr="00CD5D7D">
        <w:rPr>
          <w:rFonts w:asciiTheme="majorHAnsi" w:hAnsiTheme="majorHAnsi" w:cstheme="majorHAnsi"/>
          <w:color w:val="000000"/>
        </w:rPr>
        <w:t xml:space="preserve">to check </w:t>
      </w:r>
      <w:del w:id="25" w:author="Kim, Jong H" w:date="2013-01-09T16:18:00Z">
        <w:r w:rsidR="00C06105" w:rsidRPr="00CD5D7D" w:rsidDel="00B00951">
          <w:rPr>
            <w:rFonts w:asciiTheme="majorHAnsi" w:hAnsiTheme="majorHAnsi" w:cstheme="majorHAnsi"/>
            <w:color w:val="000000"/>
          </w:rPr>
          <w:delText xml:space="preserve">which optimization was chosen or </w:delText>
        </w:r>
      </w:del>
      <w:r w:rsidRPr="00CD5D7D">
        <w:rPr>
          <w:rFonts w:asciiTheme="majorHAnsi" w:hAnsiTheme="majorHAnsi" w:cstheme="majorHAnsi"/>
          <w:color w:val="000000"/>
        </w:rPr>
        <w:t xml:space="preserve">whether collective </w:t>
      </w:r>
      <w:r w:rsidR="00C06105" w:rsidRPr="00CD5D7D">
        <w:rPr>
          <w:rFonts w:asciiTheme="majorHAnsi" w:hAnsiTheme="majorHAnsi" w:cstheme="majorHAnsi"/>
          <w:color w:val="000000"/>
        </w:rPr>
        <w:t xml:space="preserve">or independent </w:t>
      </w:r>
      <w:r w:rsidRPr="00CD5D7D">
        <w:rPr>
          <w:rFonts w:asciiTheme="majorHAnsi" w:hAnsiTheme="majorHAnsi" w:cstheme="majorHAnsi"/>
          <w:color w:val="000000"/>
        </w:rPr>
        <w:t xml:space="preserve">I/O was performed. </w:t>
      </w:r>
      <w:r w:rsidR="00F64528">
        <w:t xml:space="preserve">This RFC proposes extensions to the HDF5 library allowing the user to determine the optimization and I/O mode(s) used by each process in an I/O operation, but not </w:t>
      </w:r>
      <w:r w:rsidR="00D4016B">
        <w:t>at</w:t>
      </w:r>
      <w:r w:rsidR="00F64528">
        <w:t xml:space="preserve"> the </w:t>
      </w:r>
      <w:r w:rsidR="00C76C62">
        <w:t xml:space="preserve">level of </w:t>
      </w:r>
      <w:r w:rsidR="00F64528">
        <w:t>individual chunks</w:t>
      </w:r>
      <w:r w:rsidR="00877DD4">
        <w:t>.</w:t>
      </w:r>
      <w:r w:rsidR="008F2CAE">
        <w:t xml:space="preserve"> The extensions </w:t>
      </w:r>
      <w:r w:rsidR="00E43471">
        <w:t xml:space="preserve">will </w:t>
      </w:r>
      <w:r w:rsidR="008F2CAE">
        <w:t xml:space="preserve">also allow the user to determine what caused the HDF5 library to </w:t>
      </w:r>
      <w:del w:id="26" w:author="Kim, Jong H" w:date="2012-10-15T17:16:00Z">
        <w:r w:rsidR="008F2CAE" w:rsidDel="00C86B36">
          <w:delText>skip</w:delText>
        </w:r>
      </w:del>
      <w:ins w:id="27" w:author="Kim, Jong H" w:date="2013-01-09T15:40:00Z">
        <w:r w:rsidR="00001FB6">
          <w:rPr>
            <w:lang w:eastAsia="ko-KR"/>
          </w:rPr>
          <w:t>break</w:t>
        </w:r>
      </w:ins>
      <w:r w:rsidR="008F2CAE">
        <w:t xml:space="preserve"> collective I/O in</w:t>
      </w:r>
      <w:r w:rsidR="009B7798">
        <w:t xml:space="preserve"> the local process and among all processes, if that was the case.</w:t>
      </w:r>
    </w:p>
    <w:p w14:paraId="3C7EA4FD" w14:textId="77777777" w:rsidR="00442247" w:rsidRPr="00CD5D7D" w:rsidRDefault="00B37310" w:rsidP="002129D7">
      <w:pPr>
        <w:pStyle w:val="Heading1"/>
        <w:rPr>
          <w:rFonts w:cstheme="majorHAnsi"/>
        </w:rPr>
      </w:pPr>
      <w:r w:rsidRPr="00CD5D7D">
        <w:rPr>
          <w:rFonts w:cstheme="majorHAnsi"/>
        </w:rPr>
        <w:t>Descriptio</w:t>
      </w:r>
      <w:r w:rsidR="00442247" w:rsidRPr="00CD5D7D">
        <w:rPr>
          <w:rFonts w:cstheme="majorHAnsi"/>
        </w:rPr>
        <w:t>n</w:t>
      </w:r>
    </w:p>
    <w:p w14:paraId="618C4C0F" w14:textId="77777777" w:rsidR="00B57ADC" w:rsidRDefault="00B57ADC" w:rsidP="00B550E9">
      <w:pPr>
        <w:pStyle w:val="Heading2"/>
      </w:pPr>
      <w:r>
        <w:t xml:space="preserve">Description of </w:t>
      </w:r>
      <w:r w:rsidR="00B550E9">
        <w:t>Optimization</w:t>
      </w:r>
      <w:r w:rsidR="00980571">
        <w:t>s</w:t>
      </w:r>
    </w:p>
    <w:p w14:paraId="5E4EC698" w14:textId="77777777" w:rsidR="00B57ADC" w:rsidRDefault="00B550E9" w:rsidP="000158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 the inception of this project, the parallel I/O code was poorly documented, bot</w:t>
      </w:r>
      <w:r w:rsidR="004950D9">
        <w:rPr>
          <w:rFonts w:asciiTheme="majorHAnsi" w:hAnsiTheme="majorHAnsi" w:cstheme="majorHAnsi"/>
        </w:rPr>
        <w:t>h internally and externally</w:t>
      </w:r>
      <w:r w:rsidR="00774E0A">
        <w:rPr>
          <w:rFonts w:asciiTheme="majorHAnsi" w:hAnsiTheme="majorHAnsi" w:cstheme="majorHAnsi"/>
        </w:rPr>
        <w:t xml:space="preserve">. </w:t>
      </w:r>
      <w:r w:rsidR="00C76C62">
        <w:rPr>
          <w:rFonts w:asciiTheme="majorHAnsi" w:hAnsiTheme="majorHAnsi" w:cstheme="majorHAnsi"/>
        </w:rPr>
        <w:t>Careful study of the code was required to understand</w:t>
      </w:r>
      <w:r w:rsidR="00774E0A">
        <w:rPr>
          <w:rFonts w:asciiTheme="majorHAnsi" w:hAnsiTheme="majorHAnsi" w:cstheme="majorHAnsi"/>
        </w:rPr>
        <w:t xml:space="preserve"> implementation </w:t>
      </w:r>
      <w:r w:rsidR="00C76C62">
        <w:rPr>
          <w:rFonts w:asciiTheme="majorHAnsi" w:hAnsiTheme="majorHAnsi" w:cstheme="majorHAnsi"/>
        </w:rPr>
        <w:t xml:space="preserve">details and </w:t>
      </w:r>
      <w:r w:rsidR="007E0CDB">
        <w:rPr>
          <w:rFonts w:asciiTheme="majorHAnsi" w:hAnsiTheme="majorHAnsi" w:cstheme="majorHAnsi"/>
        </w:rPr>
        <w:t>the</w:t>
      </w:r>
      <w:r w:rsidR="00C76C62">
        <w:rPr>
          <w:rFonts w:asciiTheme="majorHAnsi" w:hAnsiTheme="majorHAnsi" w:cstheme="majorHAnsi"/>
        </w:rPr>
        <w:t>ir</w:t>
      </w:r>
      <w:r w:rsidR="007E0CDB">
        <w:rPr>
          <w:rFonts w:asciiTheme="majorHAnsi" w:hAnsiTheme="majorHAnsi" w:cstheme="majorHAnsi"/>
        </w:rPr>
        <w:t xml:space="preserve"> </w:t>
      </w:r>
      <w:r w:rsidR="007E0CDB">
        <w:rPr>
          <w:rFonts w:asciiTheme="majorHAnsi" w:hAnsiTheme="majorHAnsi" w:cstheme="majorHAnsi"/>
        </w:rPr>
        <w:lastRenderedPageBreak/>
        <w:t xml:space="preserve">motivations </w:t>
      </w:r>
      <w:r w:rsidR="00C76C62">
        <w:rPr>
          <w:rFonts w:asciiTheme="majorHAnsi" w:hAnsiTheme="majorHAnsi" w:cstheme="majorHAnsi"/>
        </w:rPr>
        <w:t>often remained</w:t>
      </w:r>
      <w:r w:rsidR="007E0CDB">
        <w:rPr>
          <w:rFonts w:asciiTheme="majorHAnsi" w:hAnsiTheme="majorHAnsi" w:cstheme="majorHAnsi"/>
        </w:rPr>
        <w:t xml:space="preserve"> opaque.</w:t>
      </w:r>
      <w:r>
        <w:rPr>
          <w:rFonts w:asciiTheme="majorHAnsi" w:hAnsiTheme="majorHAnsi" w:cstheme="majorHAnsi"/>
        </w:rPr>
        <w:t xml:space="preserve"> While the internal documentation </w:t>
      </w:r>
      <w:r w:rsidR="00B51DB1">
        <w:rPr>
          <w:rFonts w:asciiTheme="majorHAnsi" w:hAnsiTheme="majorHAnsi" w:cstheme="majorHAnsi"/>
        </w:rPr>
        <w:t>has improved significantly</w:t>
      </w:r>
      <w:r>
        <w:rPr>
          <w:rFonts w:asciiTheme="majorHAnsi" w:hAnsiTheme="majorHAnsi" w:cstheme="majorHAnsi"/>
        </w:rPr>
        <w:t xml:space="preserve">, there still is no external documentation. In light of this, some brief descriptions of the various </w:t>
      </w:r>
      <w:r w:rsidR="004950D9">
        <w:rPr>
          <w:rFonts w:asciiTheme="majorHAnsi" w:hAnsiTheme="majorHAnsi" w:cstheme="majorHAnsi"/>
        </w:rPr>
        <w:t>optimizations</w:t>
      </w:r>
      <w:r>
        <w:rPr>
          <w:rFonts w:asciiTheme="majorHAnsi" w:hAnsiTheme="majorHAnsi" w:cstheme="majorHAnsi"/>
        </w:rPr>
        <w:t xml:space="preserve"> available to the library as it performs parallel I/O are provided here.</w:t>
      </w:r>
    </w:p>
    <w:p w14:paraId="0F25ABAF" w14:textId="77777777" w:rsidR="00B550E9" w:rsidRDefault="007E0CDB" w:rsidP="007E0CDB">
      <w:r>
        <w:t>As</w:t>
      </w:r>
      <w:r w:rsidR="00B550E9" w:rsidRPr="00B550E9">
        <w:t xml:space="preserve"> </w:t>
      </w:r>
      <w:r>
        <w:t>t</w:t>
      </w:r>
      <w:r w:rsidR="00B550E9">
        <w:t>his section of HDF5 is being rew</w:t>
      </w:r>
      <w:r>
        <w:t>o</w:t>
      </w:r>
      <w:r w:rsidR="00B550E9">
        <w:t>r</w:t>
      </w:r>
      <w:r>
        <w:t>ked</w:t>
      </w:r>
      <w:r w:rsidR="00B550E9">
        <w:t>,</w:t>
      </w:r>
      <w:r>
        <w:t xml:space="preserve"> some of </w:t>
      </w:r>
      <w:r w:rsidR="00D4016B">
        <w:t>this</w:t>
      </w:r>
      <w:r>
        <w:t xml:space="preserve"> discussion </w:t>
      </w:r>
      <w:r w:rsidR="00EB6646">
        <w:t>may soon be</w:t>
      </w:r>
      <w:r w:rsidR="00980571">
        <w:t xml:space="preserve"> obsolete.</w:t>
      </w:r>
      <w:r w:rsidR="004950D9">
        <w:t xml:space="preserve"> </w:t>
      </w:r>
      <w:r>
        <w:t xml:space="preserve">However, while details may change, the general thrust should remain intact. </w:t>
      </w:r>
    </w:p>
    <w:p w14:paraId="333812B8" w14:textId="77777777" w:rsidR="00980571" w:rsidRDefault="00980571" w:rsidP="00D4016B">
      <w:pPr>
        <w:pStyle w:val="Heading3"/>
        <w:numPr>
          <w:ilvl w:val="0"/>
          <w:numId w:val="0"/>
        </w:numPr>
      </w:pPr>
      <w:r>
        <w:t>General Parallel I/O Concerns</w:t>
      </w:r>
    </w:p>
    <w:p w14:paraId="0932F4E3" w14:textId="1EF8EC0A" w:rsidR="00980571" w:rsidRDefault="00980571" w:rsidP="00980571">
      <w:r w:rsidRPr="0080764C">
        <w:t xml:space="preserve">Before we </w:t>
      </w:r>
      <w:r w:rsidR="003B2BD8">
        <w:t>discuss</w:t>
      </w:r>
      <w:r w:rsidRPr="0080764C">
        <w:t xml:space="preserve"> specific optimizations, </w:t>
      </w:r>
      <w:r w:rsidR="003B2BD8">
        <w:t>we should note</w:t>
      </w:r>
      <w:r w:rsidRPr="0080764C">
        <w:t xml:space="preserve"> that </w:t>
      </w:r>
      <w:r w:rsidR="00EB6646">
        <w:t xml:space="preserve">in certain circumstances, </w:t>
      </w:r>
      <w:r w:rsidR="003B2BD8">
        <w:t>collective</w:t>
      </w:r>
      <w:r w:rsidR="003B2BD8" w:rsidRPr="0080764C">
        <w:t xml:space="preserve"> </w:t>
      </w:r>
      <w:r w:rsidRPr="0080764C">
        <w:t>I/O</w:t>
      </w:r>
      <w:r>
        <w:t xml:space="preserve"> </w:t>
      </w:r>
      <w:r w:rsidR="003B2BD8">
        <w:t xml:space="preserve">will </w:t>
      </w:r>
      <w:r w:rsidR="00EB6646">
        <w:t>not be attempted at all, even if requested</w:t>
      </w:r>
      <w:r w:rsidR="00B51DB1">
        <w:t xml:space="preserve">, and </w:t>
      </w:r>
      <w:r w:rsidR="00EB6646">
        <w:t>HDF5 will perform independent I/O</w:t>
      </w:r>
      <w:ins w:id="28" w:author="Kim, Jong H" w:date="2013-01-09T16:20:00Z">
        <w:r w:rsidR="00B00951">
          <w:rPr>
            <w:rFonts w:hint="eastAsia"/>
            <w:lang w:eastAsia="ko-KR"/>
          </w:rPr>
          <w:t xml:space="preserve"> collectively</w:t>
        </w:r>
      </w:ins>
      <w:r w:rsidR="00EB6646">
        <w:t xml:space="preserve"> instead.</w:t>
      </w:r>
      <w:r>
        <w:t xml:space="preserve"> The following conditions</w:t>
      </w:r>
      <w:r w:rsidR="004950D9">
        <w:rPr>
          <w:rStyle w:val="FootnoteReference"/>
        </w:rPr>
        <w:footnoteReference w:id="3"/>
      </w:r>
      <w:r>
        <w:t xml:space="preserve"> </w:t>
      </w:r>
      <w:r w:rsidR="006D446C">
        <w:t>bring about</w:t>
      </w:r>
      <w:r w:rsidR="00B51DB1">
        <w:t xml:space="preserve"> this</w:t>
      </w:r>
      <w:r>
        <w:t xml:space="preserve"> </w:t>
      </w:r>
      <w:r w:rsidR="004950D9">
        <w:t>switch</w:t>
      </w:r>
      <w:r>
        <w:t>:</w:t>
      </w:r>
    </w:p>
    <w:p w14:paraId="02E96C5B" w14:textId="77777777" w:rsidR="00980571" w:rsidRDefault="004950D9" w:rsidP="00980571">
      <w:pPr>
        <w:pStyle w:val="ListParagraph"/>
        <w:numPr>
          <w:ilvl w:val="0"/>
          <w:numId w:val="44"/>
        </w:numPr>
        <w:spacing w:after="0"/>
      </w:pPr>
      <w:proofErr w:type="spellStart"/>
      <w:r>
        <w:t>Datatype</w:t>
      </w:r>
      <w:proofErr w:type="spellEnd"/>
      <w:r>
        <w:t xml:space="preserve"> conversions need to be performed</w:t>
      </w:r>
    </w:p>
    <w:p w14:paraId="4FEE81E6" w14:textId="77777777" w:rsidR="00980571" w:rsidRDefault="004950D9" w:rsidP="00980571">
      <w:pPr>
        <w:pStyle w:val="ListParagraph"/>
        <w:numPr>
          <w:ilvl w:val="0"/>
          <w:numId w:val="44"/>
        </w:numPr>
        <w:spacing w:after="0"/>
      </w:pPr>
      <w:r>
        <w:t>Data transforms need to be performed</w:t>
      </w:r>
    </w:p>
    <w:p w14:paraId="0BFA4028" w14:textId="77777777" w:rsidR="00980571" w:rsidRDefault="00980571" w:rsidP="00980571">
      <w:pPr>
        <w:pStyle w:val="ListParagraph"/>
        <w:numPr>
          <w:ilvl w:val="0"/>
          <w:numId w:val="44"/>
        </w:numPr>
        <w:spacing w:after="0"/>
      </w:pPr>
      <w:r>
        <w:t>I/O is using the MPI POSIX driver</w:t>
      </w:r>
    </w:p>
    <w:p w14:paraId="1A7C02B8" w14:textId="77777777" w:rsidR="00980571" w:rsidRDefault="004950D9" w:rsidP="00980571">
      <w:pPr>
        <w:pStyle w:val="ListParagraph"/>
        <w:numPr>
          <w:ilvl w:val="0"/>
          <w:numId w:val="44"/>
        </w:numPr>
        <w:spacing w:after="0"/>
      </w:pPr>
      <w:r>
        <w:t>One of</w:t>
      </w:r>
      <w:r w:rsidR="00980571">
        <w:t xml:space="preserve"> the </w:t>
      </w:r>
      <w:proofErr w:type="spellStart"/>
      <w:r>
        <w:t>d</w:t>
      </w:r>
      <w:r w:rsidR="00980571">
        <w:t>ataspace</w:t>
      </w:r>
      <w:r>
        <w:t>s</w:t>
      </w:r>
      <w:proofErr w:type="spellEnd"/>
      <w:r w:rsidR="00980571">
        <w:t xml:space="preserve"> </w:t>
      </w:r>
      <w:r>
        <w:t>is</w:t>
      </w:r>
      <w:r w:rsidR="00980571">
        <w:t xml:space="preserve"> </w:t>
      </w:r>
      <w:r>
        <w:t>n</w:t>
      </w:r>
      <w:r w:rsidR="00980571">
        <w:t xml:space="preserve">either simple </w:t>
      </w:r>
      <w:r w:rsidR="00D02738">
        <w:t>n</w:t>
      </w:r>
      <w:r w:rsidR="00980571">
        <w:t>or scalar</w:t>
      </w:r>
    </w:p>
    <w:p w14:paraId="22810B90" w14:textId="77777777" w:rsidR="00980571" w:rsidRDefault="00980571" w:rsidP="00980571">
      <w:pPr>
        <w:pStyle w:val="ListParagraph"/>
        <w:numPr>
          <w:ilvl w:val="0"/>
          <w:numId w:val="44"/>
        </w:numPr>
        <w:spacing w:after="0"/>
      </w:pPr>
      <w:r>
        <w:t xml:space="preserve">There are point selections in one of the </w:t>
      </w:r>
      <w:proofErr w:type="spellStart"/>
      <w:r>
        <w:t>dataspaces</w:t>
      </w:r>
      <w:proofErr w:type="spellEnd"/>
      <w:r w:rsidR="004E343D">
        <w:rPr>
          <w:rStyle w:val="FootnoteReference"/>
        </w:rPr>
        <w:footnoteReference w:id="4"/>
      </w:r>
    </w:p>
    <w:p w14:paraId="4BA54810" w14:textId="77777777" w:rsidR="004950D9" w:rsidRDefault="004950D9" w:rsidP="00980571">
      <w:pPr>
        <w:pStyle w:val="ListParagraph"/>
        <w:numPr>
          <w:ilvl w:val="0"/>
          <w:numId w:val="44"/>
        </w:numPr>
        <w:spacing w:after="0"/>
      </w:pPr>
      <w:r>
        <w:t>The dataset is neither contiguous nor chunked</w:t>
      </w:r>
    </w:p>
    <w:p w14:paraId="1ECA62DC" w14:textId="77777777" w:rsidR="00980571" w:rsidRPr="004950D9" w:rsidRDefault="004950D9" w:rsidP="00980571">
      <w:pPr>
        <w:pStyle w:val="ListParagraph"/>
        <w:numPr>
          <w:ilvl w:val="0"/>
          <w:numId w:val="44"/>
        </w:numPr>
      </w:pPr>
      <w:r w:rsidRPr="004950D9">
        <w:t>Any filters need to be applied</w:t>
      </w:r>
    </w:p>
    <w:p w14:paraId="2DB548B3" w14:textId="77777777" w:rsidR="00D9732D" w:rsidRDefault="00980571" w:rsidP="0056479D">
      <w:pPr>
        <w:spacing w:after="0"/>
        <w:rPr>
          <w:ins w:id="29" w:author="Kim, Jong H" w:date="2013-01-08T17:15:00Z"/>
          <w:lang w:eastAsia="ko-KR"/>
        </w:rPr>
      </w:pPr>
      <w:r>
        <w:t xml:space="preserve">If all of these checks </w:t>
      </w:r>
      <w:r w:rsidR="003B2BD8">
        <w:t>pass</w:t>
      </w:r>
      <w:r>
        <w:t xml:space="preserve">, HDF5 chooses </w:t>
      </w:r>
      <w:r w:rsidR="005632BD">
        <w:t xml:space="preserve">a collective I/O </w:t>
      </w:r>
      <w:r>
        <w:t xml:space="preserve">optimization scheme. </w:t>
      </w:r>
    </w:p>
    <w:p w14:paraId="49308D46" w14:textId="68CE1E5E" w:rsidR="00D9732D" w:rsidRDefault="00980571" w:rsidP="0056479D">
      <w:pPr>
        <w:spacing w:after="0"/>
        <w:rPr>
          <w:ins w:id="30" w:author="Kim, Jong H" w:date="2013-01-09T15:24:00Z"/>
          <w:lang w:eastAsia="ko-KR"/>
        </w:rPr>
      </w:pPr>
      <w:r>
        <w:t xml:space="preserve">If the dataset is contiguous, collective I/O proceeds without </w:t>
      </w:r>
      <w:r w:rsidR="001B19FB">
        <w:t>further consideration</w:t>
      </w:r>
      <w:ins w:id="31" w:author="Kim, Jong H" w:date="2013-01-08T17:17:00Z">
        <w:r w:rsidR="00D9732D">
          <w:rPr>
            <w:rFonts w:hint="eastAsia"/>
            <w:lang w:eastAsia="ko-KR"/>
          </w:rPr>
          <w:t xml:space="preserve"> and </w:t>
        </w:r>
        <w:r w:rsidR="00D9732D">
          <w:t>will never switch to independent</w:t>
        </w:r>
        <w:r w:rsidR="00D9732D">
          <w:rPr>
            <w:rFonts w:hint="eastAsia"/>
            <w:lang w:eastAsia="ko-KR"/>
          </w:rPr>
          <w:t xml:space="preserve"> I/O</w:t>
        </w:r>
        <w:r w:rsidR="00D9732D">
          <w:t>.</w:t>
        </w:r>
      </w:ins>
      <w:del w:id="32" w:author="Kim, Jong H" w:date="2013-01-08T17:17:00Z">
        <w:r w:rsidDel="00D9732D">
          <w:delText>.</w:delText>
        </w:r>
      </w:del>
      <w:r>
        <w:t xml:space="preserve"> </w:t>
      </w:r>
    </w:p>
    <w:p w14:paraId="3AD576D6" w14:textId="77777777" w:rsidR="001512B6" w:rsidRDefault="001512B6" w:rsidP="0056479D">
      <w:pPr>
        <w:spacing w:after="0"/>
        <w:rPr>
          <w:ins w:id="33" w:author="Kim, Jong H" w:date="2013-01-08T17:16:00Z"/>
          <w:lang w:eastAsia="ko-KR"/>
        </w:rPr>
      </w:pPr>
    </w:p>
    <w:p w14:paraId="6BC9C9FF" w14:textId="2A3CBCB2" w:rsidR="00360AF7" w:rsidRDefault="00D9732D" w:rsidP="0056479D">
      <w:pPr>
        <w:spacing w:after="0"/>
        <w:rPr>
          <w:ins w:id="34" w:author="Kim, Jong H" w:date="2013-01-09T15:19:00Z"/>
          <w:lang w:eastAsia="ko-KR"/>
        </w:rPr>
      </w:pPr>
      <w:ins w:id="35" w:author="Kim, Jong H" w:date="2013-01-08T17:16:00Z">
        <w:r>
          <w:rPr>
            <w:rFonts w:hint="eastAsia"/>
            <w:lang w:eastAsia="ko-KR"/>
          </w:rPr>
          <w:t xml:space="preserve">However </w:t>
        </w:r>
      </w:ins>
      <w:del w:id="36" w:author="Kim, Jong H" w:date="2013-01-08T17:16:00Z">
        <w:r w:rsidR="00980571" w:rsidDel="00D9732D">
          <w:delText>I</w:delText>
        </w:r>
      </w:del>
      <w:ins w:id="37" w:author="Kim, Jong H" w:date="2013-01-08T17:16:00Z">
        <w:r>
          <w:rPr>
            <w:rFonts w:hint="eastAsia"/>
            <w:lang w:eastAsia="ko-KR"/>
          </w:rPr>
          <w:t>i</w:t>
        </w:r>
      </w:ins>
      <w:r w:rsidR="00980571">
        <w:t xml:space="preserve">f the dataset is chunked, </w:t>
      </w:r>
      <w:ins w:id="38" w:author="Kim, Jong H" w:date="2013-01-08T15:59:00Z">
        <w:r w:rsidR="00BA5992">
          <w:rPr>
            <w:rFonts w:hint="eastAsia"/>
            <w:lang w:eastAsia="ko-KR"/>
          </w:rPr>
          <w:t xml:space="preserve">a user can </w:t>
        </w:r>
      </w:ins>
      <w:ins w:id="39" w:author="Kim, Jong H" w:date="2013-01-08T17:22:00Z">
        <w:r w:rsidR="00B62A52">
          <w:rPr>
            <w:rFonts w:hint="eastAsia"/>
            <w:lang w:eastAsia="ko-KR"/>
          </w:rPr>
          <w:t>set</w:t>
        </w:r>
      </w:ins>
      <w:ins w:id="40" w:author="Kim, Jong H" w:date="2013-01-08T15:59:00Z">
        <w:r w:rsidR="00BA5992">
          <w:rPr>
            <w:rFonts w:hint="eastAsia"/>
            <w:lang w:eastAsia="ko-KR"/>
          </w:rPr>
          <w:t xml:space="preserve"> </w:t>
        </w:r>
      </w:ins>
      <w:del w:id="41" w:author="Kim, Jong H" w:date="2013-01-08T15:59:00Z">
        <w:r w:rsidR="00980571" w:rsidDel="00BA5992">
          <w:delText>one of</w:delText>
        </w:r>
      </w:del>
      <w:ins w:id="42" w:author="Kim, Jong H" w:date="2013-01-08T15:59:00Z">
        <w:r w:rsidR="00BA5992">
          <w:rPr>
            <w:rFonts w:hint="eastAsia"/>
            <w:lang w:eastAsia="ko-KR"/>
          </w:rPr>
          <w:t>an</w:t>
        </w:r>
      </w:ins>
      <w:r w:rsidR="00980571">
        <w:t xml:space="preserve"> </w:t>
      </w:r>
      <w:del w:id="43" w:author="Kim, Jong H" w:date="2013-01-08T15:59:00Z">
        <w:r w:rsidR="00980571" w:rsidRPr="00AC3CAD" w:rsidDel="00BA5992">
          <w:rPr>
            <w:highlight w:val="cyan"/>
            <w:rPrChange w:id="44" w:author="Kim, Jong H" w:date="2012-09-25T10:58:00Z">
              <w:rPr/>
            </w:rPrChange>
          </w:rPr>
          <w:delText>three</w:delText>
        </w:r>
        <w:r w:rsidR="00980571" w:rsidDel="00BA5992">
          <w:delText xml:space="preserve"> </w:delText>
        </w:r>
      </w:del>
      <w:r w:rsidR="00980571">
        <w:t xml:space="preserve">optimization </w:t>
      </w:r>
      <w:r w:rsidR="004950D9">
        <w:t>scheme</w:t>
      </w:r>
      <w:ins w:id="45" w:author="Kim, Jong H" w:date="2013-01-08T17:22:00Z">
        <w:r w:rsidR="00B62A52">
          <w:rPr>
            <w:rFonts w:hint="eastAsia"/>
            <w:lang w:eastAsia="ko-KR"/>
          </w:rPr>
          <w:t xml:space="preserve"> via </w:t>
        </w:r>
      </w:ins>
      <w:ins w:id="46" w:author="Kim, Jong H" w:date="2013-01-08T17:23:00Z">
        <w:r w:rsidR="00B62A52">
          <w:rPr>
            <w:lang w:eastAsia="ko-KR"/>
          </w:rPr>
          <w:t>‘</w:t>
        </w:r>
        <w:r w:rsidR="00B62A52" w:rsidRPr="00B62A52">
          <w:rPr>
            <w:lang w:eastAsia="ko-KR"/>
          </w:rPr>
          <w:t>H5Pset_dxpl_mpio_chunk_</w:t>
        </w:r>
        <w:proofErr w:type="gramStart"/>
        <w:r w:rsidR="00B62A52" w:rsidRPr="00B62A52">
          <w:rPr>
            <w:lang w:eastAsia="ko-KR"/>
          </w:rPr>
          <w:t>opt(</w:t>
        </w:r>
        <w:proofErr w:type="gramEnd"/>
        <w:r w:rsidR="00B62A52" w:rsidRPr="00B62A52">
          <w:rPr>
            <w:lang w:eastAsia="ko-KR"/>
          </w:rPr>
          <w:t>)</w:t>
        </w:r>
        <w:r w:rsidR="00B62A52">
          <w:rPr>
            <w:lang w:eastAsia="ko-KR"/>
          </w:rPr>
          <w:t>’</w:t>
        </w:r>
        <w:r w:rsidR="00B62A52">
          <w:rPr>
            <w:rFonts w:hint="eastAsia"/>
            <w:lang w:eastAsia="ko-KR"/>
          </w:rPr>
          <w:t xml:space="preserve"> API</w:t>
        </w:r>
      </w:ins>
      <w:del w:id="47" w:author="Kim, Jong H" w:date="2013-01-08T15:59:00Z">
        <w:r w:rsidR="004950D9" w:rsidDel="00BA5992">
          <w:delText>s</w:delText>
        </w:r>
        <w:r w:rsidR="00980571" w:rsidDel="00BA5992">
          <w:delText xml:space="preserve"> will be chosen</w:delText>
        </w:r>
      </w:del>
      <w:r w:rsidR="00980571">
        <w:t>.</w:t>
      </w:r>
      <w:ins w:id="48" w:author="Kim, Jong H" w:date="2013-01-08T16:00:00Z">
        <w:r w:rsidR="00BA5992">
          <w:rPr>
            <w:rFonts w:hint="eastAsia"/>
            <w:lang w:eastAsia="ko-KR"/>
          </w:rPr>
          <w:t xml:space="preserve"> </w:t>
        </w:r>
      </w:ins>
      <w:r w:rsidR="00980571">
        <w:t xml:space="preserve"> </w:t>
      </w:r>
    </w:p>
    <w:p w14:paraId="7EA947A7" w14:textId="771FC10B" w:rsidR="00BA5992" w:rsidRDefault="00980571" w:rsidP="0056479D">
      <w:pPr>
        <w:spacing w:after="0"/>
        <w:rPr>
          <w:ins w:id="49" w:author="Kim, Jong H" w:date="2013-01-09T15:19:00Z"/>
          <w:lang w:eastAsia="ko-KR"/>
        </w:rPr>
      </w:pPr>
      <w:del w:id="50" w:author="Kim, Jong H" w:date="2013-01-08T16:00:00Z">
        <w:r w:rsidRPr="00360AF7" w:rsidDel="00BA5992">
          <w:delText>If the average number of processes</w:delText>
        </w:r>
        <w:r w:rsidR="003B2BD8" w:rsidRPr="00360AF7" w:rsidDel="00BA5992">
          <w:delText xml:space="preserve"> addressing each chunk</w:delText>
        </w:r>
        <w:r w:rsidRPr="00360AF7" w:rsidDel="00BA5992">
          <w:delText xml:space="preserve"> is above some threshold (</w:delText>
        </w:r>
        <w:r w:rsidR="00DD2A97" w:rsidRPr="00360AF7" w:rsidDel="00BA5992">
          <w:delText>t</w:delText>
        </w:r>
        <w:r w:rsidR="0056479D" w:rsidRPr="00360AF7" w:rsidDel="00BA5992">
          <w:delText>he threshold defaults to 0, but can be set by the user</w:delText>
        </w:r>
        <w:r w:rsidRPr="00360AF7" w:rsidDel="00BA5992">
          <w:delText xml:space="preserve">), HDF5 performs </w:delText>
        </w:r>
        <w:r w:rsidR="005632BD" w:rsidRPr="00360AF7" w:rsidDel="00BA5992">
          <w:delText>“</w:delText>
        </w:r>
        <w:r w:rsidRPr="00360AF7" w:rsidDel="00BA5992">
          <w:delText>Link Chunk I/O</w:delText>
        </w:r>
        <w:r w:rsidR="005632BD" w:rsidRPr="00360AF7" w:rsidDel="00BA5992">
          <w:delText>”</w:delText>
        </w:r>
        <w:r w:rsidRPr="00360AF7" w:rsidDel="00BA5992">
          <w:delText xml:space="preserve">. If the threshold is not reached, HDF5 performs </w:delText>
        </w:r>
        <w:r w:rsidR="005632BD" w:rsidRPr="00360AF7" w:rsidDel="00BA5992">
          <w:delText>“</w:delText>
        </w:r>
        <w:r w:rsidRPr="00360AF7" w:rsidDel="00BA5992">
          <w:delText>Multi Chunk I/O</w:delText>
        </w:r>
        <w:r w:rsidR="005632BD" w:rsidRPr="00360AF7" w:rsidDel="00BA5992">
          <w:delText>”</w:delText>
        </w:r>
        <w:r w:rsidRPr="00360AF7" w:rsidDel="00BA5992">
          <w:delText xml:space="preserve">. </w:delText>
        </w:r>
        <w:r w:rsidR="003B2BD8" w:rsidRPr="00360AF7" w:rsidDel="00BA5992">
          <w:delText>In addition</w:delText>
        </w:r>
        <w:r w:rsidRPr="00360AF7" w:rsidDel="00BA5992">
          <w:delText xml:space="preserve">, the user can request either Link Chunk I/O or </w:delText>
        </w:r>
        <w:r w:rsidR="00E35973" w:rsidRPr="00360AF7" w:rsidDel="00BA5992">
          <w:delText>“</w:delText>
        </w:r>
        <w:r w:rsidR="00414AE7" w:rsidRPr="00360AF7" w:rsidDel="00BA5992">
          <w:delText>Multi Chunk No Opt I/O</w:delText>
        </w:r>
        <w:r w:rsidR="00E35973" w:rsidRPr="00360AF7" w:rsidDel="00BA5992">
          <w:delText>”</w:delText>
        </w:r>
        <w:r w:rsidR="00414AE7" w:rsidRPr="00360AF7" w:rsidDel="00BA5992">
          <w:delText xml:space="preserve">, </w:delText>
        </w:r>
        <w:r w:rsidRPr="00360AF7" w:rsidDel="00BA5992">
          <w:delText>a second version of Multi Chunk I/O that performs less optimization</w:delText>
        </w:r>
        <w:r w:rsidR="0056479D" w:rsidRPr="00360AF7" w:rsidDel="00BA5992">
          <w:delText xml:space="preserve">. </w:delText>
        </w:r>
      </w:del>
      <w:del w:id="51" w:author="Kim, Jong H" w:date="2013-01-08T17:19:00Z">
        <w:r w:rsidR="0056479D" w:rsidRPr="00360AF7" w:rsidDel="00D9732D">
          <w:delText>Consult</w:delText>
        </w:r>
      </w:del>
      <w:ins w:id="52" w:author="Kim, Jong H" w:date="2013-01-09T15:19:00Z">
        <w:r w:rsidR="00360AF7">
          <w:rPr>
            <w:rFonts w:hint="eastAsia"/>
            <w:lang w:eastAsia="ko-KR"/>
          </w:rPr>
          <w:t>R</w:t>
        </w:r>
      </w:ins>
      <w:ins w:id="53" w:author="Kim, Jong H" w:date="2013-01-08T17:19:00Z">
        <w:r w:rsidR="00D9732D" w:rsidRPr="00360AF7">
          <w:rPr>
            <w:lang w:eastAsia="ko-KR"/>
          </w:rPr>
          <w:t>efer to</w:t>
        </w:r>
      </w:ins>
      <w:r w:rsidR="0056479D" w:rsidRPr="00360AF7">
        <w:t xml:space="preserve"> the flowchart</w:t>
      </w:r>
      <w:del w:id="54" w:author="Kim, Jong H" w:date="2013-01-09T15:18:00Z">
        <w:r w:rsidR="0056479D" w:rsidRPr="00360AF7" w:rsidDel="00360AF7">
          <w:delText>s</w:delText>
        </w:r>
      </w:del>
      <w:ins w:id="55" w:author="Kim, Jong H" w:date="2013-01-09T15:18:00Z">
        <w:r w:rsidR="00360AF7">
          <w:rPr>
            <w:rFonts w:hint="eastAsia"/>
            <w:lang w:eastAsia="ko-KR"/>
          </w:rPr>
          <w:t xml:space="preserve"> </w:t>
        </w:r>
        <w:r w:rsidR="00360AF7">
          <w:rPr>
            <w:lang w:eastAsia="ko-KR"/>
          </w:rPr>
          <w:t>“</w:t>
        </w:r>
        <w:r w:rsidR="00360AF7">
          <w:rPr>
            <w:rFonts w:hint="eastAsia"/>
            <w:lang w:eastAsia="ko-KR"/>
          </w:rPr>
          <w:t>Optimizations for Chunk Collective I/O</w:t>
        </w:r>
        <w:r w:rsidR="00360AF7">
          <w:rPr>
            <w:lang w:eastAsia="ko-KR"/>
          </w:rPr>
          <w:t>”</w:t>
        </w:r>
      </w:ins>
      <w:r w:rsidR="0056479D" w:rsidRPr="00360AF7">
        <w:t xml:space="preserve"> at the end of this document for </w:t>
      </w:r>
      <w:r w:rsidR="003B2BD8" w:rsidRPr="00360AF7">
        <w:t xml:space="preserve">the </w:t>
      </w:r>
      <w:r w:rsidR="0056479D" w:rsidRPr="00360AF7">
        <w:t xml:space="preserve">details </w:t>
      </w:r>
      <w:r w:rsidR="003B2BD8" w:rsidRPr="00360AF7">
        <w:t xml:space="preserve">of </w:t>
      </w:r>
      <w:r w:rsidR="0056479D" w:rsidRPr="00360AF7">
        <w:t>this decision process</w:t>
      </w:r>
      <w:r w:rsidR="0056479D">
        <w:t xml:space="preserve">. </w:t>
      </w:r>
    </w:p>
    <w:p w14:paraId="158D5962" w14:textId="70240547" w:rsidR="00360AF7" w:rsidRDefault="001512B6" w:rsidP="00360AF7">
      <w:pPr>
        <w:spacing w:after="0"/>
        <w:rPr>
          <w:ins w:id="56" w:author="Kim, Jong H" w:date="2013-01-09T15:19:00Z"/>
          <w:lang w:eastAsia="ko-KR"/>
        </w:rPr>
      </w:pPr>
      <w:ins w:id="57" w:author="Kim, Jong H" w:date="2013-01-09T15:25:00Z">
        <w:r>
          <w:rPr>
            <w:rFonts w:hint="eastAsia"/>
            <w:lang w:eastAsia="ko-KR"/>
          </w:rPr>
          <w:t>Also r</w:t>
        </w:r>
      </w:ins>
      <w:ins w:id="58" w:author="Kim, Jong H" w:date="2013-01-09T15:19:00Z">
        <w:r w:rsidR="00360AF7" w:rsidRPr="00171D32">
          <w:rPr>
            <w:rFonts w:hint="eastAsia"/>
            <w:lang w:eastAsia="ko-KR"/>
          </w:rPr>
          <w:t xml:space="preserve">efer to </w:t>
        </w:r>
        <w:r w:rsidR="00360AF7" w:rsidRPr="00171D32">
          <w:rPr>
            <w:lang w:eastAsia="ko-KR"/>
          </w:rPr>
          <w:t>‘H5Pset_dxpl_mpio_chunk_</w:t>
        </w:r>
        <w:proofErr w:type="gramStart"/>
        <w:r w:rsidR="00360AF7" w:rsidRPr="00171D32">
          <w:rPr>
            <w:lang w:eastAsia="ko-KR"/>
          </w:rPr>
          <w:t>opt(</w:t>
        </w:r>
        <w:proofErr w:type="gramEnd"/>
        <w:r w:rsidR="00360AF7" w:rsidRPr="00171D32">
          <w:rPr>
            <w:lang w:eastAsia="ko-KR"/>
          </w:rPr>
          <w:t>)’</w:t>
        </w:r>
        <w:r w:rsidR="00360AF7" w:rsidRPr="00171D32">
          <w:rPr>
            <w:rFonts w:hint="eastAsia"/>
            <w:lang w:eastAsia="ko-KR"/>
          </w:rPr>
          <w:t xml:space="preserve"> entry in HDF5 reference </w:t>
        </w:r>
        <w:r w:rsidR="00360AF7" w:rsidRPr="00171D32">
          <w:rPr>
            <w:lang w:eastAsia="ko-KR"/>
          </w:rPr>
          <w:t>manual</w:t>
        </w:r>
        <w:r w:rsidR="00360AF7" w:rsidRPr="00171D32">
          <w:rPr>
            <w:rStyle w:val="FootnoteReference"/>
          </w:rPr>
          <w:footnoteReference w:id="5"/>
        </w:r>
        <w:r w:rsidR="00360AF7" w:rsidRPr="00171D32">
          <w:rPr>
            <w:rFonts w:hint="eastAsia"/>
            <w:lang w:eastAsia="ko-KR"/>
          </w:rPr>
          <w:t xml:space="preserve">. </w:t>
        </w:r>
      </w:ins>
    </w:p>
    <w:p w14:paraId="63A03E92" w14:textId="77777777" w:rsidR="00360AF7" w:rsidRDefault="00360AF7" w:rsidP="0056479D">
      <w:pPr>
        <w:spacing w:after="0"/>
        <w:rPr>
          <w:ins w:id="61" w:author="Kim, Jong H" w:date="2013-01-08T16:00:00Z"/>
          <w:lang w:eastAsia="ko-KR"/>
        </w:rPr>
      </w:pPr>
    </w:p>
    <w:p w14:paraId="54E26FD1" w14:textId="77777777" w:rsidR="00B62A52" w:rsidRDefault="00B62A52" w:rsidP="0056479D">
      <w:pPr>
        <w:spacing w:after="0"/>
        <w:rPr>
          <w:ins w:id="62" w:author="Kim, Jong H" w:date="2013-01-08T17:26:00Z"/>
          <w:lang w:eastAsia="ko-KR"/>
        </w:rPr>
      </w:pPr>
    </w:p>
    <w:p w14:paraId="553F4B9E" w14:textId="7722BCEE" w:rsidR="00980571" w:rsidRPr="00883A7B" w:rsidDel="00360AF7" w:rsidRDefault="0056479D" w:rsidP="0056479D">
      <w:pPr>
        <w:spacing w:after="0"/>
        <w:rPr>
          <w:del w:id="63" w:author="Kim, Jong H" w:date="2013-01-09T15:21:00Z"/>
        </w:rPr>
      </w:pPr>
      <w:del w:id="64" w:author="Kim, Jong H" w:date="2013-01-09T15:21:00Z">
        <w:r w:rsidDel="00360AF7">
          <w:delText xml:space="preserve">Brief descriptions of the </w:delText>
        </w:r>
      </w:del>
      <w:del w:id="65" w:author="Kim, Jong H" w:date="2013-01-08T17:23:00Z">
        <w:r w:rsidDel="00B62A52">
          <w:delText>variou</w:delText>
        </w:r>
      </w:del>
      <w:del w:id="66" w:author="Kim, Jong H" w:date="2013-01-08T17:24:00Z">
        <w:r w:rsidDel="00B62A52">
          <w:delText xml:space="preserve">s </w:delText>
        </w:r>
      </w:del>
      <w:del w:id="67" w:author="Kim, Jong H" w:date="2013-01-09T15:21:00Z">
        <w:r w:rsidDel="00360AF7">
          <w:delText>optimization</w:delText>
        </w:r>
      </w:del>
      <w:del w:id="68" w:author="Kim, Jong H" w:date="2013-01-08T17:24:00Z">
        <w:r w:rsidDel="00B62A52">
          <w:delText>s</w:delText>
        </w:r>
      </w:del>
      <w:del w:id="69" w:author="Kim, Jong H" w:date="2013-01-09T15:21:00Z">
        <w:r w:rsidDel="00360AF7">
          <w:delText xml:space="preserve"> follow:</w:delText>
        </w:r>
      </w:del>
    </w:p>
    <w:p w14:paraId="7844C0FD" w14:textId="5CA35211" w:rsidR="00980571" w:rsidDel="00360AF7" w:rsidRDefault="00980571" w:rsidP="00B62A52">
      <w:pPr>
        <w:pStyle w:val="Heading3"/>
        <w:rPr>
          <w:del w:id="70" w:author="Kim, Jong H" w:date="2013-01-09T15:21:00Z"/>
        </w:rPr>
      </w:pPr>
      <w:moveFromRangeStart w:id="71" w:author="Kim, Jong H" w:date="2013-01-08T17:13:00Z" w:name="move345428547"/>
      <w:moveFrom w:id="72" w:author="Kim, Jong H" w:date="2013-01-08T17:13:00Z">
        <w:del w:id="73" w:author="Kim, Jong H" w:date="2013-01-09T15:21:00Z">
          <w:r w:rsidDel="00360AF7">
            <w:lastRenderedPageBreak/>
            <w:delText>Contiguous I/O</w:delText>
          </w:r>
        </w:del>
      </w:moveFrom>
    </w:p>
    <w:p w14:paraId="00ACACE4" w14:textId="4CA8E5A8" w:rsidR="00980571" w:rsidDel="00360AF7" w:rsidRDefault="004950D9" w:rsidP="00B62A52">
      <w:pPr>
        <w:pStyle w:val="Heading3"/>
        <w:rPr>
          <w:del w:id="74" w:author="Kim, Jong H" w:date="2013-01-09T15:21:00Z"/>
        </w:rPr>
      </w:pPr>
      <w:moveFrom w:id="75" w:author="Kim, Jong H" w:date="2013-01-08T17:13:00Z">
        <w:del w:id="76" w:author="Kim, Jong H" w:date="2013-01-09T15:21:00Z">
          <w:r w:rsidDel="00360AF7">
            <w:delText xml:space="preserve">Contiguous I/O performs </w:delText>
          </w:r>
          <w:r w:rsidR="004E343D" w:rsidDel="00360AF7">
            <w:delText xml:space="preserve">a </w:delText>
          </w:r>
          <w:r w:rsidR="00A7270F" w:rsidDel="00360AF7">
            <w:delText>collective read</w:delText>
          </w:r>
          <w:r w:rsidR="00E02827" w:rsidDel="00360AF7">
            <w:delText xml:space="preserve"> or write</w:delText>
          </w:r>
          <w:r w:rsidR="004E343D" w:rsidDel="00360AF7">
            <w:delText xml:space="preserve"> operation on a contiguously stored dataset</w:delText>
          </w:r>
          <w:r w:rsidR="00A7270F" w:rsidDel="00360AF7">
            <w:delText xml:space="preserve">, combining the selections </w:delText>
          </w:r>
          <w:r w:rsidR="0065728B" w:rsidDel="00360AF7">
            <w:delText xml:space="preserve">supplied by </w:delText>
          </w:r>
          <w:r w:rsidR="00A7270F" w:rsidDel="00360AF7">
            <w:delText>the individual processes. Unlike some of the more complicated optimizations, Contiguous I/O will never switch to independent.</w:delText>
          </w:r>
        </w:del>
      </w:moveFrom>
    </w:p>
    <w:moveFromRangeEnd w:id="71"/>
    <w:p w14:paraId="7B71476B" w14:textId="067F3242" w:rsidR="00980571" w:rsidRPr="00BA5992" w:rsidDel="00360AF7" w:rsidRDefault="00980571" w:rsidP="00B62A52">
      <w:pPr>
        <w:pStyle w:val="Heading3"/>
        <w:rPr>
          <w:del w:id="77" w:author="Kim, Jong H" w:date="2013-01-09T15:21:00Z"/>
          <w:highlight w:val="cyan"/>
          <w:rPrChange w:id="78" w:author="Kim, Jong H" w:date="2013-01-08T16:03:00Z">
            <w:rPr>
              <w:del w:id="79" w:author="Kim, Jong H" w:date="2013-01-09T15:21:00Z"/>
            </w:rPr>
          </w:rPrChange>
        </w:rPr>
      </w:pPr>
      <w:del w:id="80" w:author="Kim, Jong H" w:date="2013-01-08T17:20:00Z">
        <w:r w:rsidRPr="00BA5992" w:rsidDel="00B62A52">
          <w:rPr>
            <w:highlight w:val="cyan"/>
            <w:rPrChange w:id="81" w:author="Kim, Jong H" w:date="2013-01-08T16:03:00Z">
              <w:rPr/>
            </w:rPrChange>
          </w:rPr>
          <w:delText>Link Chunk I/O</w:delText>
        </w:r>
      </w:del>
    </w:p>
    <w:p w14:paraId="43CDD499" w14:textId="23A91EC1" w:rsidR="00980571" w:rsidDel="00360AF7" w:rsidRDefault="00980571" w:rsidP="00980571">
      <w:pPr>
        <w:rPr>
          <w:del w:id="82" w:author="Kim, Jong H" w:date="2013-01-09T15:21:00Z"/>
        </w:rPr>
      </w:pPr>
      <w:del w:id="83" w:author="Kim, Jong H" w:date="2013-01-09T15:21:00Z">
        <w:r w:rsidDel="00360AF7">
          <w:delText xml:space="preserve">In Link Chunk I/O, one MPI derived datatype is created that contains the selection of all chunks and one collective I/O operation is performed. </w:delText>
        </w:r>
        <w:r w:rsidR="004950D9" w:rsidDel="00360AF7">
          <w:delText>Link chunk I/</w:delText>
        </w:r>
        <w:r w:rsidR="00A7270F" w:rsidDel="00360AF7">
          <w:delText>O will not switch to independent I/O.</w:delText>
        </w:r>
      </w:del>
    </w:p>
    <w:p w14:paraId="4A61D935" w14:textId="06048967" w:rsidR="00980571" w:rsidRPr="00BA5992" w:rsidDel="00B62A52" w:rsidRDefault="00980571" w:rsidP="0056479D">
      <w:pPr>
        <w:pStyle w:val="Heading3"/>
        <w:rPr>
          <w:del w:id="84" w:author="Kim, Jong H" w:date="2013-01-08T17:21:00Z"/>
          <w:highlight w:val="cyan"/>
          <w:rPrChange w:id="85" w:author="Kim, Jong H" w:date="2013-01-08T16:03:00Z">
            <w:rPr>
              <w:del w:id="86" w:author="Kim, Jong H" w:date="2013-01-08T17:21:00Z"/>
            </w:rPr>
          </w:rPrChange>
        </w:rPr>
      </w:pPr>
      <w:del w:id="87" w:author="Kim, Jong H" w:date="2013-01-08T17:21:00Z">
        <w:r w:rsidRPr="00BA5992" w:rsidDel="00B62A52">
          <w:rPr>
            <w:highlight w:val="cyan"/>
            <w:rPrChange w:id="88" w:author="Kim, Jong H" w:date="2013-01-08T16:03:00Z">
              <w:rPr/>
            </w:rPrChange>
          </w:rPr>
          <w:delText>Multi Chunk I/O</w:delText>
        </w:r>
      </w:del>
    </w:p>
    <w:p w14:paraId="26D6A81D" w14:textId="2EDEE817" w:rsidR="004950D9" w:rsidDel="00B62A52" w:rsidRDefault="00980571" w:rsidP="00980571">
      <w:pPr>
        <w:rPr>
          <w:del w:id="89" w:author="Kim, Jong H" w:date="2013-01-08T17:21:00Z"/>
        </w:rPr>
      </w:pPr>
      <w:del w:id="90" w:author="Kim, Jong H" w:date="2013-01-08T17:21:00Z">
        <w:r w:rsidDel="00B62A52">
          <w:delText>In Multi Chunk I/O, each chunk is evaluated separately. If the chunk</w:delText>
        </w:r>
        <w:r w:rsidR="004E343D" w:rsidDel="00B62A52">
          <w:delText>’s elements are</w:delText>
        </w:r>
        <w:r w:rsidDel="00B62A52">
          <w:delText xml:space="preserve"> selected by at least a </w:delText>
        </w:r>
        <w:r w:rsidR="00B51DB1" w:rsidDel="00B62A52">
          <w:delText>user-</w:delText>
        </w:r>
        <w:r w:rsidDel="00B62A52">
          <w:delText xml:space="preserve">specified </w:delText>
        </w:r>
        <w:r w:rsidR="004950D9" w:rsidDel="00B62A52">
          <w:delText>fraction</w:delText>
        </w:r>
        <w:r w:rsidDel="00B62A52">
          <w:delText xml:space="preserve"> of the processes, collective I/O is performed</w:delText>
        </w:r>
        <w:r w:rsidR="004950D9" w:rsidDel="00B62A52">
          <w:delText xml:space="preserve"> on the chunk</w:delText>
        </w:r>
        <w:r w:rsidDel="00B62A52">
          <w:delText>. Otherwise independent I/O is performed. Using this scheme, a process can perform independent I/O, collectiv</w:delText>
        </w:r>
        <w:r w:rsidR="004950D9" w:rsidDel="00B62A52">
          <w:delText>e I/O or a mixture of the two, and since each process may have a different selection, they may perform different types of I/O.</w:delText>
        </w:r>
      </w:del>
    </w:p>
    <w:p w14:paraId="13FC1C8E" w14:textId="2A0D9DDE" w:rsidR="004950D9" w:rsidDel="00360AF7" w:rsidRDefault="004950D9" w:rsidP="00980571">
      <w:pPr>
        <w:rPr>
          <w:del w:id="91" w:author="Kim, Jong H" w:date="2013-01-09T15:21:00Z"/>
        </w:rPr>
      </w:pPr>
      <w:del w:id="92" w:author="Kim, Jong H" w:date="2013-01-08T17:21:00Z">
        <w:r w:rsidDel="00B62A52">
          <w:delText>C</w:delText>
        </w:r>
        <w:r w:rsidR="00980571" w:rsidDel="00B62A52">
          <w:delText>onsider a</w:delText>
        </w:r>
        <w:r w:rsidDel="00B62A52">
          <w:delText>n</w:delText>
        </w:r>
        <w:r w:rsidR="00980571" w:rsidDel="00B62A52">
          <w:delText xml:space="preserve"> application with two processes reading a dataset with two chunks. Process 0 selects both chunks and Process 1 selects o</w:delText>
        </w:r>
        <w:r w:rsidR="00A7270F" w:rsidDel="00B62A52">
          <w:delText>nly C</w:delText>
        </w:r>
        <w:r w:rsidR="00980571" w:rsidDel="00B62A52">
          <w:delText xml:space="preserve">hunk 0. </w:delText>
        </w:r>
        <w:r w:rsidDel="00B62A52">
          <w:delText>Thus, C</w:delText>
        </w:r>
        <w:r w:rsidR="00980571" w:rsidDel="00B62A52">
          <w:delText>hunk 0 is selected by 100% of processes</w:delText>
        </w:r>
        <w:r w:rsidDel="00B62A52">
          <w:delText xml:space="preserve"> and </w:delText>
        </w:r>
        <w:r w:rsidR="00980571" w:rsidDel="00B62A52">
          <w:delText>Chunk 1 is selected by 50% of processes</w:delText>
        </w:r>
        <w:r w:rsidDel="00B62A52">
          <w:delText>. If the fraction threshold is set to 60%, Chunk 0 will be read collectively by both processes and Chunk 1 will be read independently by Process 0</w:delText>
        </w:r>
        <w:r w:rsidR="0065728B" w:rsidDel="00B62A52">
          <w:delText xml:space="preserve"> only</w:delText>
        </w:r>
        <w:r w:rsidDel="00B62A52">
          <w:delText>. Here, Process 0 will perform both collective and independent I/O while process 1 will perform only collective I/O.</w:delText>
        </w:r>
      </w:del>
    </w:p>
    <w:p w14:paraId="49E03A05" w14:textId="676E19A0" w:rsidR="00980571" w:rsidRPr="00BA5992" w:rsidDel="00BA5992" w:rsidRDefault="00980571" w:rsidP="00B62A52">
      <w:pPr>
        <w:pStyle w:val="Heading3"/>
        <w:rPr>
          <w:del w:id="93" w:author="Kim, Jong H" w:date="2013-01-08T16:04:00Z"/>
          <w:highlight w:val="cyan"/>
          <w:rPrChange w:id="94" w:author="Kim, Jong H" w:date="2013-01-08T16:05:00Z">
            <w:rPr>
              <w:del w:id="95" w:author="Kim, Jong H" w:date="2013-01-08T16:04:00Z"/>
            </w:rPr>
          </w:rPrChange>
        </w:rPr>
      </w:pPr>
      <w:del w:id="96" w:author="Kim, Jong H" w:date="2013-01-08T16:04:00Z">
        <w:r w:rsidRPr="00BA5992" w:rsidDel="00BA5992">
          <w:rPr>
            <w:highlight w:val="cyan"/>
            <w:rPrChange w:id="97" w:author="Kim, Jong H" w:date="2013-01-08T16:05:00Z">
              <w:rPr/>
            </w:rPrChange>
          </w:rPr>
          <w:delText>Multi Chunk I/O No Opt</w:delText>
        </w:r>
      </w:del>
    </w:p>
    <w:p w14:paraId="3A1EA1C4" w14:textId="7D050B13" w:rsidR="00980571" w:rsidRPr="00BA5992" w:rsidDel="00BA5992" w:rsidRDefault="0056479D" w:rsidP="00B62A52">
      <w:pPr>
        <w:pStyle w:val="Heading3"/>
        <w:rPr>
          <w:del w:id="98" w:author="Kim, Jong H" w:date="2013-01-08T16:04:00Z"/>
          <w:highlight w:val="cyan"/>
          <w:rPrChange w:id="99" w:author="Kim, Jong H" w:date="2013-01-08T16:05:00Z">
            <w:rPr>
              <w:del w:id="100" w:author="Kim, Jong H" w:date="2013-01-08T16:04:00Z"/>
            </w:rPr>
          </w:rPrChange>
        </w:rPr>
      </w:pPr>
      <w:del w:id="101" w:author="Kim, Jong H" w:date="2013-01-08T16:04:00Z">
        <w:r w:rsidRPr="00BA5992" w:rsidDel="00BA5992">
          <w:rPr>
            <w:highlight w:val="cyan"/>
            <w:rPrChange w:id="102" w:author="Kim, Jong H" w:date="2013-01-08T16:05:00Z">
              <w:rPr/>
            </w:rPrChange>
          </w:rPr>
          <w:delText xml:space="preserve">In Multi </w:delText>
        </w:r>
        <w:r w:rsidR="00BB0C98" w:rsidRPr="00BA5992" w:rsidDel="00BA5992">
          <w:rPr>
            <w:highlight w:val="cyan"/>
            <w:rPrChange w:id="103" w:author="Kim, Jong H" w:date="2013-01-08T16:05:00Z">
              <w:rPr/>
            </w:rPrChange>
          </w:rPr>
          <w:delText xml:space="preserve">Chunk </w:delText>
        </w:r>
        <w:r w:rsidRPr="00BA5992" w:rsidDel="00BA5992">
          <w:rPr>
            <w:highlight w:val="cyan"/>
            <w:rPrChange w:id="104" w:author="Kim, Jong H" w:date="2013-01-08T16:05:00Z">
              <w:rPr/>
            </w:rPrChange>
          </w:rPr>
          <w:delText xml:space="preserve">I/O No Opt, </w:delText>
        </w:r>
        <w:r w:rsidR="00980571" w:rsidRPr="00BA5992" w:rsidDel="00BA5992">
          <w:rPr>
            <w:highlight w:val="cyan"/>
            <w:rPrChange w:id="105" w:author="Kim, Jong H" w:date="2013-01-08T16:05:00Z">
              <w:rPr/>
            </w:rPrChange>
          </w:rPr>
          <w:delText>each chunk is evaluated independently</w:delText>
        </w:r>
        <w:r w:rsidRPr="00BA5992" w:rsidDel="00BA5992">
          <w:rPr>
            <w:highlight w:val="cyan"/>
            <w:rPrChange w:id="106" w:author="Kim, Jong H" w:date="2013-01-08T16:05:00Z">
              <w:rPr/>
            </w:rPrChange>
          </w:rPr>
          <w:delText xml:space="preserve">, but </w:delText>
        </w:r>
        <w:r w:rsidR="0065728B" w:rsidRPr="00BA5992" w:rsidDel="00BA5992">
          <w:rPr>
            <w:highlight w:val="cyan"/>
            <w:rPrChange w:id="107" w:author="Kim, Jong H" w:date="2013-01-08T16:05:00Z">
              <w:rPr/>
            </w:rPrChange>
          </w:rPr>
          <w:delText xml:space="preserve">inter-process communication </w:delText>
        </w:r>
        <w:r w:rsidRPr="00BA5992" w:rsidDel="00BA5992">
          <w:rPr>
            <w:highlight w:val="cyan"/>
            <w:rPrChange w:id="108" w:author="Kim, Jong H" w:date="2013-01-08T16:05:00Z">
              <w:rPr/>
            </w:rPrChange>
          </w:rPr>
          <w:delText xml:space="preserve">overhead </w:delText>
        </w:r>
        <w:r w:rsidR="0065728B" w:rsidRPr="00BA5992" w:rsidDel="00BA5992">
          <w:rPr>
            <w:highlight w:val="cyan"/>
            <w:rPrChange w:id="109" w:author="Kim, Jong H" w:date="2013-01-08T16:05:00Z">
              <w:rPr/>
            </w:rPrChange>
          </w:rPr>
          <w:delText xml:space="preserve">is reduced </w:delText>
        </w:r>
        <w:r w:rsidRPr="00BA5992" w:rsidDel="00BA5992">
          <w:rPr>
            <w:highlight w:val="cyan"/>
            <w:rPrChange w:id="110" w:author="Kim, Jong H" w:date="2013-01-08T16:05:00Z">
              <w:rPr/>
            </w:rPrChange>
          </w:rPr>
          <w:delText>by performing a simpler optimization</w:delText>
        </w:r>
        <w:r w:rsidR="00980571" w:rsidRPr="00BA5992" w:rsidDel="00BA5992">
          <w:rPr>
            <w:highlight w:val="cyan"/>
            <w:rPrChange w:id="111" w:author="Kim, Jong H" w:date="2013-01-08T16:05:00Z">
              <w:rPr/>
            </w:rPrChange>
          </w:rPr>
          <w:delText xml:space="preserve">. Let </w:delText>
        </w:r>
        <w:r w:rsidR="00980571" w:rsidRPr="00BA5992" w:rsidDel="00BA5992">
          <w:rPr>
            <w:i/>
            <w:iCs/>
            <w:highlight w:val="cyan"/>
            <w:rPrChange w:id="112" w:author="Kim, Jong H" w:date="2013-01-08T16:05:00Z">
              <w:rPr>
                <w:i/>
                <w:iCs/>
              </w:rPr>
            </w:rPrChange>
          </w:rPr>
          <w:delText>n</w:delText>
        </w:r>
        <w:r w:rsidR="00980571" w:rsidRPr="00BA5992" w:rsidDel="00BA5992">
          <w:rPr>
            <w:highlight w:val="cyan"/>
            <w:rPrChange w:id="113" w:author="Kim, Jong H" w:date="2013-01-08T16:05:00Z">
              <w:rPr/>
            </w:rPrChange>
          </w:rPr>
          <w:delText xml:space="preserve"> be the minimum number of chunks in any one process's selection. If the index of the chunk in the current process’s selection is less than </w:delText>
        </w:r>
        <w:r w:rsidR="00980571" w:rsidRPr="00BA5992" w:rsidDel="00BA5992">
          <w:rPr>
            <w:i/>
            <w:iCs/>
            <w:highlight w:val="cyan"/>
            <w:rPrChange w:id="114" w:author="Kim, Jong H" w:date="2013-01-08T16:05:00Z">
              <w:rPr>
                <w:i/>
                <w:iCs/>
              </w:rPr>
            </w:rPrChange>
          </w:rPr>
          <w:delText>n</w:delText>
        </w:r>
        <w:r w:rsidR="00980571" w:rsidRPr="00BA5992" w:rsidDel="00BA5992">
          <w:rPr>
            <w:highlight w:val="cyan"/>
            <w:rPrChange w:id="115" w:author="Kim, Jong H" w:date="2013-01-08T16:05:00Z">
              <w:rPr/>
            </w:rPrChange>
          </w:rPr>
          <w:delText>, then collective I/O is performed. Otherwise, independent I/O is performed.</w:delText>
        </w:r>
      </w:del>
    </w:p>
    <w:p w14:paraId="4430AEC6" w14:textId="0F208EF4" w:rsidR="00980571" w:rsidRPr="00BA5992" w:rsidDel="00BA5992" w:rsidRDefault="00980571" w:rsidP="00B62A52">
      <w:pPr>
        <w:pStyle w:val="Heading3"/>
        <w:rPr>
          <w:del w:id="116" w:author="Kim, Jong H" w:date="2013-01-08T16:04:00Z"/>
          <w:highlight w:val="cyan"/>
          <w:rPrChange w:id="117" w:author="Kim, Jong H" w:date="2013-01-08T16:05:00Z">
            <w:rPr>
              <w:del w:id="118" w:author="Kim, Jong H" w:date="2013-01-08T16:04:00Z"/>
            </w:rPr>
          </w:rPrChange>
        </w:rPr>
      </w:pPr>
      <w:del w:id="119" w:author="Kim, Jong H" w:date="2013-01-08T16:04:00Z">
        <w:r w:rsidRPr="00BA5992" w:rsidDel="00BA5992">
          <w:rPr>
            <w:highlight w:val="cyan"/>
            <w:rPrChange w:id="120" w:author="Kim, Jong H" w:date="2013-01-08T16:05:00Z">
              <w:rPr/>
            </w:rPrChange>
          </w:rPr>
          <w:delText xml:space="preserve">Like the previous optimization, it is possible to have processes disagree. In a two process application, if </w:delText>
        </w:r>
        <w:r w:rsidR="0065728B" w:rsidRPr="00BA5992" w:rsidDel="00BA5992">
          <w:rPr>
            <w:highlight w:val="cyan"/>
            <w:rPrChange w:id="121" w:author="Kim, Jong H" w:date="2013-01-08T16:05:00Z">
              <w:rPr/>
            </w:rPrChange>
          </w:rPr>
          <w:delText>Process 0</w:delText>
        </w:r>
        <w:r w:rsidRPr="00BA5992" w:rsidDel="00BA5992">
          <w:rPr>
            <w:highlight w:val="cyan"/>
            <w:rPrChange w:id="122" w:author="Kim, Jong H" w:date="2013-01-08T16:05:00Z">
              <w:rPr/>
            </w:rPrChange>
          </w:rPr>
          <w:delText xml:space="preserve"> selects 1 chunk and </w:delText>
        </w:r>
        <w:r w:rsidR="0065728B" w:rsidRPr="00BA5992" w:rsidDel="00BA5992">
          <w:rPr>
            <w:highlight w:val="cyan"/>
            <w:rPrChange w:id="123" w:author="Kim, Jong H" w:date="2013-01-08T16:05:00Z">
              <w:rPr/>
            </w:rPrChange>
          </w:rPr>
          <w:delText>Process 1</w:delText>
        </w:r>
        <w:r w:rsidRPr="00BA5992" w:rsidDel="00BA5992">
          <w:rPr>
            <w:highlight w:val="cyan"/>
            <w:rPrChange w:id="124" w:author="Kim, Jong H" w:date="2013-01-08T16:05:00Z">
              <w:rPr/>
            </w:rPrChange>
          </w:rPr>
          <w:delText xml:space="preserve"> selects two chunks</w:delText>
        </w:r>
        <w:r w:rsidR="0065728B" w:rsidRPr="00BA5992" w:rsidDel="00BA5992">
          <w:rPr>
            <w:highlight w:val="cyan"/>
            <w:rPrChange w:id="125" w:author="Kim, Jong H" w:date="2013-01-08T16:05:00Z">
              <w:rPr/>
            </w:rPrChange>
          </w:rPr>
          <w:delText>,</w:delText>
        </w:r>
        <w:r w:rsidRPr="00BA5992" w:rsidDel="00BA5992">
          <w:rPr>
            <w:highlight w:val="cyan"/>
            <w:rPrChange w:id="126" w:author="Kim, Jong H" w:date="2013-01-08T16:05:00Z">
              <w:rPr/>
            </w:rPrChange>
          </w:rPr>
          <w:delText xml:space="preserve"> Process 0 will perform one collective I/O operation and Process 1 will perform one collective and one independent I/O operation.</w:delText>
        </w:r>
      </w:del>
    </w:p>
    <w:p w14:paraId="76C28B10" w14:textId="781C2D0A" w:rsidR="00D9732D" w:rsidDel="00D9732D" w:rsidRDefault="00D9732D" w:rsidP="00D9732D">
      <w:pPr>
        <w:pStyle w:val="Heading3"/>
        <w:rPr>
          <w:del w:id="127" w:author="Kim, Jong H" w:date="2013-01-08T17:18:00Z"/>
        </w:rPr>
      </w:pPr>
      <w:moveToRangeStart w:id="128" w:author="Kim, Jong H" w:date="2013-01-08T17:13:00Z" w:name="move345428547"/>
      <w:moveTo w:id="129" w:author="Kim, Jong H" w:date="2013-01-08T17:13:00Z">
        <w:del w:id="130" w:author="Kim, Jong H" w:date="2013-01-08T17:14:00Z">
          <w:r w:rsidDel="00D9732D">
            <w:delText>C</w:delText>
          </w:r>
        </w:del>
        <w:del w:id="131" w:author="Kim, Jong H" w:date="2013-01-08T17:18:00Z">
          <w:r w:rsidDel="00D9732D">
            <w:delText xml:space="preserve">ontiguous </w:delText>
          </w:r>
        </w:del>
        <w:del w:id="132" w:author="Kim, Jong H" w:date="2013-01-08T17:14:00Z">
          <w:r w:rsidDel="00D9732D">
            <w:delText>I/O</w:delText>
          </w:r>
        </w:del>
      </w:moveTo>
    </w:p>
    <w:p w14:paraId="205DD429" w14:textId="20C35D85" w:rsidR="00D9732D" w:rsidDel="00D9732D" w:rsidRDefault="00D9732D" w:rsidP="00D9732D">
      <w:pPr>
        <w:rPr>
          <w:del w:id="133" w:author="Kim, Jong H" w:date="2013-01-08T17:18:00Z"/>
        </w:rPr>
      </w:pPr>
      <w:moveTo w:id="134" w:author="Kim, Jong H" w:date="2013-01-08T17:13:00Z">
        <w:del w:id="135" w:author="Kim, Jong H" w:date="2013-01-08T17:18:00Z">
          <w:r w:rsidDel="00D9732D">
            <w:delText>Contiguous I/O performs a collective read or write operation on a contiguously stored dataset, combining the selections supplied by the individual processes. Unlike some of the more complicated optimizations, Contiguous I/O will never switch to independent.</w:delText>
          </w:r>
        </w:del>
      </w:moveTo>
    </w:p>
    <w:moveToRangeEnd w:id="128"/>
    <w:p w14:paraId="3393A2D5" w14:textId="77777777" w:rsidR="00D9732D" w:rsidRDefault="00D9732D" w:rsidP="00980571">
      <w:pPr>
        <w:rPr>
          <w:lang w:eastAsia="ko-KR"/>
        </w:rPr>
      </w:pPr>
    </w:p>
    <w:p w14:paraId="17007B1E" w14:textId="77777777" w:rsidR="00980571" w:rsidRDefault="0056479D" w:rsidP="0056479D">
      <w:pPr>
        <w:pStyle w:val="Heading2"/>
      </w:pPr>
      <w:r>
        <w:lastRenderedPageBreak/>
        <w:t>Design</w:t>
      </w:r>
      <w:r w:rsidR="00980571">
        <w:t xml:space="preserve"> of Properties</w:t>
      </w:r>
    </w:p>
    <w:p w14:paraId="087FFE26" w14:textId="5270F8B1" w:rsidR="00015895" w:rsidRPr="00CD5D7D" w:rsidRDefault="00015895" w:rsidP="00015895">
      <w:pPr>
        <w:rPr>
          <w:rFonts w:asciiTheme="majorHAnsi" w:hAnsiTheme="majorHAnsi" w:cstheme="majorHAnsi"/>
        </w:rPr>
      </w:pPr>
      <w:r w:rsidRPr="00CD5D7D">
        <w:rPr>
          <w:rFonts w:asciiTheme="majorHAnsi" w:hAnsiTheme="majorHAnsi" w:cstheme="majorHAnsi"/>
        </w:rPr>
        <w:t xml:space="preserve">To track </w:t>
      </w:r>
      <w:r w:rsidR="0065728B">
        <w:rPr>
          <w:rFonts w:asciiTheme="majorHAnsi" w:hAnsiTheme="majorHAnsi" w:cstheme="majorHAnsi"/>
        </w:rPr>
        <w:t>the</w:t>
      </w:r>
      <w:r w:rsidR="0065728B" w:rsidRPr="00CD5D7D">
        <w:rPr>
          <w:rFonts w:asciiTheme="majorHAnsi" w:hAnsiTheme="majorHAnsi" w:cstheme="majorHAnsi"/>
        </w:rPr>
        <w:t xml:space="preserve"> </w:t>
      </w:r>
      <w:r w:rsidRPr="00CD5D7D">
        <w:rPr>
          <w:rFonts w:asciiTheme="majorHAnsi" w:hAnsiTheme="majorHAnsi" w:cstheme="majorHAnsi"/>
        </w:rPr>
        <w:t xml:space="preserve">type of I/O performed, two properties </w:t>
      </w:r>
      <w:r w:rsidR="0065728B">
        <w:rPr>
          <w:rFonts w:asciiTheme="majorHAnsi" w:hAnsiTheme="majorHAnsi" w:cstheme="majorHAnsi"/>
        </w:rPr>
        <w:t>are proposed</w:t>
      </w:r>
      <w:r w:rsidRPr="00CD5D7D">
        <w:rPr>
          <w:rFonts w:asciiTheme="majorHAnsi" w:hAnsiTheme="majorHAnsi" w:cstheme="majorHAnsi"/>
        </w:rPr>
        <w:t xml:space="preserve">: </w:t>
      </w:r>
      <w:proofErr w:type="spellStart"/>
      <w:r w:rsidRPr="000206E9">
        <w:rPr>
          <w:rStyle w:val="CodeChar"/>
        </w:rPr>
        <w:t>actual_chunk_opt_mode</w:t>
      </w:r>
      <w:proofErr w:type="spellEnd"/>
      <w:r w:rsidRPr="00CD5D7D">
        <w:rPr>
          <w:rFonts w:asciiTheme="majorHAnsi" w:hAnsiTheme="majorHAnsi" w:cstheme="majorHAnsi"/>
        </w:rPr>
        <w:t xml:space="preserve">, </w:t>
      </w:r>
      <w:r w:rsidR="0065728B">
        <w:rPr>
          <w:rFonts w:asciiTheme="majorHAnsi" w:hAnsiTheme="majorHAnsi" w:cstheme="majorHAnsi"/>
        </w:rPr>
        <w:t>to</w:t>
      </w:r>
      <w:r w:rsidR="0065728B" w:rsidRPr="00CD5D7D">
        <w:rPr>
          <w:rFonts w:asciiTheme="majorHAnsi" w:hAnsiTheme="majorHAnsi" w:cstheme="majorHAnsi"/>
        </w:rPr>
        <w:t xml:space="preserve"> </w:t>
      </w:r>
      <w:r w:rsidRPr="00CD5D7D">
        <w:rPr>
          <w:rFonts w:asciiTheme="majorHAnsi" w:hAnsiTheme="majorHAnsi" w:cstheme="majorHAnsi"/>
        </w:rPr>
        <w:t xml:space="preserve">track the optimization scheme chosen in chunked datasets and </w:t>
      </w:r>
      <w:proofErr w:type="spellStart"/>
      <w:r w:rsidRPr="000206E9">
        <w:rPr>
          <w:rStyle w:val="CodeChar"/>
        </w:rPr>
        <w:t>actual_io_mode</w:t>
      </w:r>
      <w:proofErr w:type="spellEnd"/>
      <w:r w:rsidRPr="000206E9">
        <w:t>,</w:t>
      </w:r>
      <w:r w:rsidRPr="00CD5D7D">
        <w:rPr>
          <w:rFonts w:asciiTheme="majorHAnsi" w:hAnsiTheme="majorHAnsi" w:cstheme="majorHAnsi"/>
        </w:rPr>
        <w:t xml:space="preserve"> </w:t>
      </w:r>
      <w:r w:rsidR="0065728B">
        <w:rPr>
          <w:rFonts w:asciiTheme="majorHAnsi" w:hAnsiTheme="majorHAnsi" w:cstheme="majorHAnsi"/>
        </w:rPr>
        <w:t>to</w:t>
      </w:r>
      <w:r w:rsidR="0065728B" w:rsidRPr="00CD5D7D">
        <w:rPr>
          <w:rFonts w:asciiTheme="majorHAnsi" w:hAnsiTheme="majorHAnsi" w:cstheme="majorHAnsi"/>
        </w:rPr>
        <w:t xml:space="preserve"> </w:t>
      </w:r>
      <w:r w:rsidRPr="00CD5D7D">
        <w:rPr>
          <w:rFonts w:asciiTheme="majorHAnsi" w:hAnsiTheme="majorHAnsi" w:cstheme="majorHAnsi"/>
        </w:rPr>
        <w:t xml:space="preserve">track whether independent I/O, collective I/O or some mix of </w:t>
      </w:r>
      <w:del w:id="136" w:author="Kim, Jong H" w:date="2013-01-09T16:23:00Z">
        <w:r w:rsidRPr="00CD5D7D" w:rsidDel="00B00951">
          <w:rPr>
            <w:rFonts w:asciiTheme="majorHAnsi" w:hAnsiTheme="majorHAnsi" w:cstheme="majorHAnsi"/>
          </w:rPr>
          <w:delText>the two</w:delText>
        </w:r>
      </w:del>
      <w:ins w:id="137" w:author="Kim, Jong H" w:date="2013-01-09T16:23:00Z">
        <w:r w:rsidR="00B00951">
          <w:rPr>
            <w:rFonts w:asciiTheme="majorHAnsi" w:hAnsiTheme="majorHAnsi" w:cstheme="majorHAnsi" w:hint="eastAsia"/>
            <w:lang w:eastAsia="ko-KR"/>
          </w:rPr>
          <w:t>both</w:t>
        </w:r>
      </w:ins>
      <w:r w:rsidRPr="00CD5D7D">
        <w:rPr>
          <w:rFonts w:asciiTheme="majorHAnsi" w:hAnsiTheme="majorHAnsi" w:cstheme="majorHAnsi"/>
        </w:rPr>
        <w:t xml:space="preserve"> took place.</w:t>
      </w:r>
    </w:p>
    <w:p w14:paraId="3145BFE3" w14:textId="77777777" w:rsidR="00C06105" w:rsidRDefault="00015895" w:rsidP="00C06105">
      <w:pPr>
        <w:rPr>
          <w:rFonts w:asciiTheme="majorHAnsi" w:hAnsiTheme="majorHAnsi" w:cstheme="majorHAnsi"/>
        </w:rPr>
      </w:pPr>
      <w:r w:rsidRPr="00CD5D7D">
        <w:rPr>
          <w:rFonts w:asciiTheme="majorHAnsi" w:hAnsiTheme="majorHAnsi" w:cstheme="majorHAnsi"/>
        </w:rPr>
        <w:t xml:space="preserve">Two properties </w:t>
      </w:r>
      <w:r w:rsidR="0065728B">
        <w:rPr>
          <w:rFonts w:asciiTheme="majorHAnsi" w:hAnsiTheme="majorHAnsi" w:cstheme="majorHAnsi"/>
        </w:rPr>
        <w:t>are proposed</w:t>
      </w:r>
      <w:r w:rsidRPr="00CD5D7D">
        <w:rPr>
          <w:rFonts w:asciiTheme="majorHAnsi" w:hAnsiTheme="majorHAnsi" w:cstheme="majorHAnsi"/>
        </w:rPr>
        <w:t xml:space="preserve"> instead of one </w:t>
      </w:r>
      <w:r w:rsidR="00C06105" w:rsidRPr="00CD5D7D">
        <w:rPr>
          <w:rFonts w:asciiTheme="majorHAnsi" w:hAnsiTheme="majorHAnsi" w:cstheme="majorHAnsi"/>
        </w:rPr>
        <w:t xml:space="preserve">composite property </w:t>
      </w:r>
      <w:r w:rsidR="00B51DB1">
        <w:rPr>
          <w:rFonts w:asciiTheme="majorHAnsi" w:hAnsiTheme="majorHAnsi" w:cstheme="majorHAnsi"/>
        </w:rPr>
        <w:t>because</w:t>
      </w:r>
      <w:r w:rsidR="00D4016B">
        <w:rPr>
          <w:rFonts w:asciiTheme="majorHAnsi" w:hAnsiTheme="majorHAnsi" w:cstheme="majorHAnsi"/>
        </w:rPr>
        <w:t>,</w:t>
      </w:r>
      <w:r w:rsidR="00B51DB1">
        <w:rPr>
          <w:rFonts w:asciiTheme="majorHAnsi" w:hAnsiTheme="majorHAnsi" w:cstheme="majorHAnsi"/>
        </w:rPr>
        <w:t xml:space="preserve"> even though</w:t>
      </w:r>
      <w:r w:rsidR="00C06105" w:rsidRPr="00CD5D7D">
        <w:rPr>
          <w:rFonts w:asciiTheme="majorHAnsi" w:hAnsiTheme="majorHAnsi" w:cstheme="majorHAnsi"/>
        </w:rPr>
        <w:t xml:space="preserve"> most </w:t>
      </w:r>
      <w:bookmarkStart w:id="138" w:name="_Toc288212107"/>
      <w:bookmarkEnd w:id="24"/>
      <w:r w:rsidR="00C06105" w:rsidRPr="00CD5D7D">
        <w:rPr>
          <w:rFonts w:asciiTheme="majorHAnsi" w:hAnsiTheme="majorHAnsi" w:cstheme="majorHAnsi"/>
        </w:rPr>
        <w:t xml:space="preserve">optimization </w:t>
      </w:r>
      <w:r w:rsidR="0065728B" w:rsidRPr="00CD5D7D">
        <w:rPr>
          <w:rFonts w:asciiTheme="majorHAnsi" w:hAnsiTheme="majorHAnsi" w:cstheme="majorHAnsi"/>
        </w:rPr>
        <w:t>schem</w:t>
      </w:r>
      <w:r w:rsidR="0065728B">
        <w:rPr>
          <w:rFonts w:asciiTheme="majorHAnsi" w:hAnsiTheme="majorHAnsi" w:cstheme="majorHAnsi"/>
        </w:rPr>
        <w:t>es</w:t>
      </w:r>
      <w:r w:rsidR="0065728B" w:rsidRPr="00CD5D7D">
        <w:rPr>
          <w:rFonts w:asciiTheme="majorHAnsi" w:hAnsiTheme="majorHAnsi" w:cstheme="majorHAnsi"/>
        </w:rPr>
        <w:t xml:space="preserve"> </w:t>
      </w:r>
      <w:r w:rsidR="00C06105" w:rsidRPr="00CD5D7D">
        <w:rPr>
          <w:rFonts w:asciiTheme="majorHAnsi" w:hAnsiTheme="majorHAnsi" w:cstheme="majorHAnsi"/>
        </w:rPr>
        <w:t>are limited in what type of I/O they can perform, almost all optimizations have multipl</w:t>
      </w:r>
      <w:r w:rsidR="00D4016B">
        <w:rPr>
          <w:rFonts w:asciiTheme="majorHAnsi" w:hAnsiTheme="majorHAnsi" w:cstheme="majorHAnsi"/>
        </w:rPr>
        <w:t>e values for the actual I/O mode and most of these modes</w:t>
      </w:r>
      <w:r w:rsidR="00C06105" w:rsidRPr="00CD5D7D">
        <w:rPr>
          <w:rFonts w:asciiTheme="majorHAnsi" w:hAnsiTheme="majorHAnsi" w:cstheme="majorHAnsi"/>
        </w:rPr>
        <w:t xml:space="preserve"> </w:t>
      </w:r>
      <w:r w:rsidR="00B51DB1">
        <w:rPr>
          <w:rFonts w:asciiTheme="majorHAnsi" w:hAnsiTheme="majorHAnsi" w:cstheme="majorHAnsi"/>
        </w:rPr>
        <w:t xml:space="preserve">are shared among several optimizations. </w:t>
      </w:r>
    </w:p>
    <w:p w14:paraId="5BDF3743" w14:textId="77777777" w:rsidR="0056479D" w:rsidRPr="00CD5D7D" w:rsidRDefault="0056479D" w:rsidP="00C061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two properties are described in more detail in the following Reference Manual entries.</w:t>
      </w:r>
    </w:p>
    <w:p w14:paraId="1D57F057" w14:textId="77777777" w:rsidR="00C06105" w:rsidRDefault="00137984" w:rsidP="0056479D">
      <w:pPr>
        <w:pStyle w:val="Heading1"/>
        <w:rPr>
          <w:ins w:id="139" w:author="Kim, Jong H" w:date="2013-01-08T14:43:00Z"/>
          <w:rFonts w:eastAsia="바탕"/>
          <w:lang w:eastAsia="ko-KR"/>
        </w:rPr>
      </w:pPr>
      <w:r>
        <w:t xml:space="preserve">New API Functions </w:t>
      </w:r>
      <w:r w:rsidR="00C06105" w:rsidRPr="00CD5D7D">
        <w:t>RM Entries</w:t>
      </w:r>
    </w:p>
    <w:p w14:paraId="27E3A64E" w14:textId="3481CA46" w:rsidR="00533A42" w:rsidRPr="00533A42" w:rsidDel="001F1697" w:rsidRDefault="00533A42">
      <w:pPr>
        <w:rPr>
          <w:del w:id="140" w:author="Kim, Jong H" w:date="2013-01-08T16:58:00Z"/>
          <w:lang w:eastAsia="ko-KR"/>
          <w:rPrChange w:id="141" w:author="Kim, Jong H" w:date="2013-01-08T14:43:00Z">
            <w:rPr>
              <w:del w:id="142" w:author="Kim, Jong H" w:date="2013-01-08T16:58:00Z"/>
            </w:rPr>
          </w:rPrChange>
        </w:rPr>
        <w:pPrChange w:id="143" w:author="Kim, Jong H" w:date="2013-01-08T14:43:00Z">
          <w:pPr>
            <w:pStyle w:val="Heading1"/>
          </w:pPr>
        </w:pPrChange>
      </w:pPr>
    </w:p>
    <w:p w14:paraId="51ABFBC4" w14:textId="77777777" w:rsidR="00C06105" w:rsidRPr="00CD5D7D" w:rsidRDefault="00C06105" w:rsidP="00C06105">
      <w:pPr>
        <w:pStyle w:val="Heading2"/>
        <w:rPr>
          <w:rFonts w:cstheme="majorHAnsi"/>
        </w:rPr>
      </w:pPr>
      <w:r w:rsidRPr="00CD5D7D">
        <w:rPr>
          <w:rFonts w:cstheme="majorHAnsi"/>
        </w:rPr>
        <w:t>H5Pget_mpio_actual_chunk_opt_mode</w:t>
      </w:r>
    </w:p>
    <w:p w14:paraId="4DE676F4" w14:textId="77777777" w:rsidR="00CD5D7D" w:rsidRDefault="00C06105" w:rsidP="00CD5D7D">
      <w:pPr>
        <w:pStyle w:val="ListHeading"/>
        <w:widowControl/>
        <w:spacing w:after="0"/>
        <w:rPr>
          <w:rStyle w:val="StrongEmphasis"/>
          <w:rFonts w:asciiTheme="majorHAnsi" w:eastAsiaTheme="majorEastAsia" w:hAnsiTheme="majorHAnsi" w:cstheme="majorBidi"/>
          <w:b w:val="0"/>
          <w:bCs w:val="0"/>
          <w:color w:val="000000" w:themeColor="text1"/>
          <w:sz w:val="26"/>
          <w:szCs w:val="26"/>
          <w:lang w:eastAsia="en-US" w:bidi="ar-SA"/>
        </w:rPr>
      </w:pPr>
      <w:r w:rsidRPr="00CD5D7D">
        <w:rPr>
          <w:rStyle w:val="StrongEmphasis"/>
          <w:rFonts w:asciiTheme="majorHAnsi" w:hAnsiTheme="majorHAnsi" w:cstheme="majorHAnsi"/>
          <w:bCs w:val="0"/>
          <w:color w:val="000000"/>
        </w:rPr>
        <w:t>Signature:</w:t>
      </w:r>
    </w:p>
    <w:p w14:paraId="1D6E45EF" w14:textId="77777777" w:rsidR="00C06105" w:rsidRPr="00CD5D7D" w:rsidRDefault="00C06105" w:rsidP="004950D9">
      <w:pPr>
        <w:pStyle w:val="ListHeading"/>
        <w:widowControl/>
        <w:spacing w:after="120"/>
        <w:ind w:left="706" w:hanging="706"/>
        <w:rPr>
          <w:rFonts w:asciiTheme="majorHAnsi" w:hAnsiTheme="majorHAnsi" w:cstheme="majorHAnsi"/>
        </w:rPr>
      </w:pPr>
      <w:proofErr w:type="spellStart"/>
      <w:r w:rsidRPr="00EB6646">
        <w:rPr>
          <w:rStyle w:val="CodeChar"/>
        </w:rPr>
        <w:t>herr_t</w:t>
      </w:r>
      <w:proofErr w:type="spellEnd"/>
      <w:r w:rsidRPr="00EB6646">
        <w:rPr>
          <w:rStyle w:val="CodeChar"/>
        </w:rPr>
        <w:t xml:space="preserve"> </w:t>
      </w:r>
      <w:r w:rsidRPr="00CD5D7D">
        <w:rPr>
          <w:rStyle w:val="SourceText"/>
          <w:rFonts w:ascii="Courier New" w:hAnsi="Courier New" w:cs="Courier New"/>
          <w:color w:val="000000"/>
        </w:rPr>
        <w:t>H5Pget_mpio_actual_chunk_opt_</w:t>
      </w:r>
      <w:proofErr w:type="gramStart"/>
      <w:r w:rsidRPr="00CD5D7D">
        <w:rPr>
          <w:rStyle w:val="SourceText"/>
          <w:rFonts w:ascii="Courier New" w:hAnsi="Courier New" w:cs="Courier New"/>
          <w:color w:val="000000"/>
        </w:rPr>
        <w:t>mode</w:t>
      </w:r>
      <w:r w:rsidRPr="00CD5D7D">
        <w:rPr>
          <w:rFonts w:asciiTheme="majorHAnsi" w:hAnsiTheme="majorHAnsi" w:cstheme="majorHAnsi"/>
        </w:rPr>
        <w:t>(</w:t>
      </w:r>
      <w:proofErr w:type="spellStart"/>
      <w:proofErr w:type="gramEnd"/>
      <w:r w:rsidRPr="00EB6646">
        <w:rPr>
          <w:rStyle w:val="CodeChar"/>
        </w:rPr>
        <w:t>hid_t</w:t>
      </w:r>
      <w:proofErr w:type="spellEnd"/>
      <w:r w:rsidRPr="00EB6646">
        <w:rPr>
          <w:rStyle w:val="CodeChar"/>
        </w:rPr>
        <w:t xml:space="preserve"> </w:t>
      </w:r>
      <w:proofErr w:type="spellStart"/>
      <w:r w:rsidRPr="00CD5D7D">
        <w:rPr>
          <w:rStyle w:val="SourceText"/>
          <w:rFonts w:ascii="Courier New" w:hAnsi="Courier New" w:cs="Courier New"/>
          <w:color w:val="000000"/>
        </w:rPr>
        <w:t>dxpl_id</w:t>
      </w:r>
      <w:proofErr w:type="spellEnd"/>
      <w:r w:rsidRPr="00CD5D7D">
        <w:rPr>
          <w:rFonts w:asciiTheme="majorHAnsi" w:hAnsiTheme="majorHAnsi" w:cstheme="majorHAnsi"/>
        </w:rPr>
        <w:t xml:space="preserve">, </w:t>
      </w:r>
      <w:r w:rsidRPr="00EB6646">
        <w:rPr>
          <w:rStyle w:val="CodeChar"/>
        </w:rPr>
        <w:t xml:space="preserve">H5D_mpio_actual_chunk_opt_mode_t </w:t>
      </w:r>
      <w:r w:rsidRPr="006678C5">
        <w:rPr>
          <w:rStyle w:val="Emphasis"/>
          <w:rFonts w:asciiTheme="majorHAnsi" w:hAnsiTheme="majorHAnsi" w:cstheme="majorHAnsi"/>
          <w:i w:val="0"/>
          <w:color w:val="000000"/>
        </w:rPr>
        <w:t>*</w:t>
      </w:r>
      <w:r w:rsidRPr="00EB6646">
        <w:rPr>
          <w:rStyle w:val="CodeChar"/>
        </w:rPr>
        <w:t xml:space="preserve"> </w:t>
      </w:r>
      <w:proofErr w:type="spellStart"/>
      <w:r w:rsidRPr="00CD5D7D">
        <w:rPr>
          <w:rStyle w:val="SourceText"/>
          <w:rFonts w:ascii="Courier New" w:hAnsi="Courier New" w:cs="Courier New"/>
          <w:color w:val="000000"/>
        </w:rPr>
        <w:t>actual_chunk_opt_mode</w:t>
      </w:r>
      <w:proofErr w:type="spellEnd"/>
      <w:r w:rsidRPr="00CD5D7D">
        <w:rPr>
          <w:rFonts w:asciiTheme="majorHAnsi" w:hAnsiTheme="majorHAnsi" w:cstheme="majorHAnsi"/>
        </w:rPr>
        <w:t>)</w:t>
      </w:r>
    </w:p>
    <w:p w14:paraId="2A7DACC1" w14:textId="77777777" w:rsidR="00CD5D7D" w:rsidRDefault="00C06105" w:rsidP="00CD5D7D">
      <w:pPr>
        <w:pStyle w:val="ListHeading"/>
        <w:widowControl/>
        <w:spacing w:after="0"/>
        <w:rPr>
          <w:rStyle w:val="StrongEmphasis"/>
        </w:rPr>
      </w:pPr>
      <w:r w:rsidRPr="00CD5D7D">
        <w:rPr>
          <w:rStyle w:val="StrongEmphasis"/>
          <w:rFonts w:asciiTheme="majorHAnsi" w:hAnsiTheme="majorHAnsi" w:cstheme="majorHAnsi"/>
          <w:bCs w:val="0"/>
          <w:color w:val="000000"/>
        </w:rPr>
        <w:t>Purpose:</w:t>
      </w:r>
      <w:r w:rsidRPr="00CD5D7D">
        <w:rPr>
          <w:rStyle w:val="StrongEmphasis"/>
          <w:rFonts w:asciiTheme="majorHAnsi" w:hAnsiTheme="majorHAnsi" w:cstheme="majorHAnsi"/>
          <w:color w:val="000000"/>
        </w:rPr>
        <w:t xml:space="preserve"> </w:t>
      </w:r>
    </w:p>
    <w:p w14:paraId="3259342B" w14:textId="4405486A" w:rsidR="00C06105" w:rsidRPr="00CD5D7D" w:rsidDel="00011D62" w:rsidRDefault="00C06105" w:rsidP="0005230A">
      <w:pPr>
        <w:pStyle w:val="ListHeading"/>
        <w:widowControl/>
        <w:spacing w:after="120"/>
        <w:rPr>
          <w:del w:id="144" w:author="Kim, Jong H" w:date="2013-01-08T16:21:00Z"/>
          <w:rFonts w:asciiTheme="majorHAnsi" w:hAnsiTheme="majorHAnsi" w:cstheme="majorHAnsi"/>
        </w:rPr>
      </w:pPr>
      <w:proofErr w:type="gramStart"/>
      <w:r w:rsidRPr="00CD5D7D">
        <w:rPr>
          <w:rFonts w:asciiTheme="majorHAnsi" w:hAnsiTheme="majorHAnsi" w:cstheme="majorHAnsi"/>
          <w:color w:val="000000"/>
        </w:rPr>
        <w:t>Retrieves the type of chunk optimization that HDF5 actually performed on the last parallel I/O call.</w:t>
      </w:r>
      <w:proofErr w:type="gramEnd"/>
      <w:r w:rsidRPr="00CD5D7D">
        <w:rPr>
          <w:rFonts w:asciiTheme="majorHAnsi" w:hAnsiTheme="majorHAnsi" w:cstheme="majorHAnsi"/>
          <w:color w:val="000000"/>
        </w:rPr>
        <w:t xml:space="preserve"> </w:t>
      </w:r>
      <w:del w:id="145" w:author="Kim, Jong H" w:date="2013-01-08T16:21:00Z">
        <w:r w:rsidRPr="00CD5D7D" w:rsidDel="00011D62">
          <w:rPr>
            <w:rFonts w:asciiTheme="majorHAnsi" w:hAnsiTheme="majorHAnsi" w:cstheme="majorHAnsi"/>
            <w:color w:val="000000"/>
          </w:rPr>
          <w:delText>This is not necessarily the type of optimization requested.</w:delText>
        </w:r>
      </w:del>
    </w:p>
    <w:p w14:paraId="2333171C" w14:textId="3EF0D9CE" w:rsidR="00CD5D7D" w:rsidDel="00011D62" w:rsidRDefault="00C06105">
      <w:pPr>
        <w:pStyle w:val="ListHeading"/>
        <w:widowControl/>
        <w:spacing w:after="120"/>
        <w:rPr>
          <w:del w:id="146" w:author="Kim, Jong H" w:date="2013-01-08T16:21:00Z"/>
          <w:rStyle w:val="StrongEmphasis"/>
          <w:rFonts w:asciiTheme="minorHAnsi" w:eastAsia="바탕" w:hAnsiTheme="minorHAnsi" w:cstheme="minorBidi"/>
          <w:szCs w:val="22"/>
          <w:lang w:eastAsia="en-US" w:bidi="ar-SA"/>
        </w:rPr>
        <w:pPrChange w:id="147" w:author="Kim, Jong H" w:date="2013-01-08T16:21:00Z">
          <w:pPr>
            <w:pStyle w:val="ListHeading"/>
            <w:widowControl/>
            <w:spacing w:after="0"/>
          </w:pPr>
        </w:pPrChange>
      </w:pPr>
      <w:del w:id="148" w:author="Kim, Jong H" w:date="2013-01-08T16:21:00Z">
        <w:r w:rsidRPr="00CD5D7D" w:rsidDel="00011D62">
          <w:rPr>
            <w:rStyle w:val="StrongEmphasis"/>
            <w:rFonts w:asciiTheme="majorHAnsi" w:hAnsiTheme="majorHAnsi" w:cstheme="majorHAnsi"/>
            <w:bCs w:val="0"/>
            <w:color w:val="000000"/>
          </w:rPr>
          <w:delText>Motivation:</w:delText>
        </w:r>
      </w:del>
    </w:p>
    <w:p w14:paraId="7A0A5D91" w14:textId="6A841C65" w:rsidR="00C06105" w:rsidRPr="00CD5D7D" w:rsidRDefault="00C06105" w:rsidP="0005230A">
      <w:pPr>
        <w:pStyle w:val="ListHeading"/>
        <w:widowControl/>
        <w:spacing w:after="120"/>
        <w:rPr>
          <w:rFonts w:asciiTheme="majorHAnsi" w:hAnsiTheme="majorHAnsi" w:cstheme="majorHAnsi"/>
        </w:rPr>
      </w:pPr>
      <w:del w:id="149" w:author="Kim, Jong H" w:date="2013-01-08T16:21:00Z">
        <w:r w:rsidRPr="00CD5D7D" w:rsidDel="00011D62">
          <w:delText xml:space="preserve">A user can request collective I/O </w:delText>
        </w:r>
        <w:r w:rsidR="0048712F" w:rsidDel="00011D62">
          <w:delText>via a</w:delText>
        </w:r>
        <w:r w:rsidR="0065728B" w:rsidDel="00011D62">
          <w:delText xml:space="preserve"> data transfer property list (DXPL)</w:delText>
        </w:r>
        <w:r w:rsidR="0048712F" w:rsidDel="00011D62">
          <w:delText xml:space="preserve"> that has been suitably modified with </w:delText>
        </w:r>
        <w:r w:rsidRPr="00CD5D7D" w:rsidDel="00011D62">
          <w:rPr>
            <w:rStyle w:val="SourceText"/>
            <w:rFonts w:ascii="Courier New" w:hAnsi="Courier New" w:cs="Courier New"/>
            <w:color w:val="000000"/>
          </w:rPr>
          <w:delText>H5Pset_dxpl_mpio</w:delText>
        </w:r>
        <w:r w:rsidRPr="00CD5D7D" w:rsidDel="00011D62">
          <w:delText xml:space="preserve">. The operation can be optimized in several different ways, some of which also can be requested by the user. </w:delText>
        </w:r>
        <w:r w:rsidR="0048712F" w:rsidDel="00011D62">
          <w:delText xml:space="preserve">However, </w:delText>
        </w:r>
        <w:r w:rsidRPr="00CD5D7D" w:rsidDel="00011D62">
          <w:delText xml:space="preserve">HDF5 may not be able to </w:delText>
        </w:r>
        <w:r w:rsidR="00CD5D7D" w:rsidRPr="00CD5D7D" w:rsidDel="00011D62">
          <w:delText>satisfy</w:delText>
        </w:r>
        <w:r w:rsidRPr="00CD5D7D" w:rsidDel="00011D62">
          <w:delText xml:space="preserve"> requests for specific optimizations and may choose a different optimization scheme. This property allows the user to track which optimization was actually used. Used in conjunction with </w:delText>
        </w:r>
        <w:r w:rsidRPr="00CD5D7D" w:rsidDel="00011D62">
          <w:rPr>
            <w:rStyle w:val="SourceText"/>
            <w:rFonts w:ascii="Courier New" w:hAnsi="Courier New" w:cs="Courier New"/>
            <w:color w:val="000000"/>
          </w:rPr>
          <w:delText>H5Pget_mpio_actual_io_mode</w:delText>
        </w:r>
        <w:r w:rsidRPr="00CD5D7D" w:rsidDel="00011D62">
          <w:delText xml:space="preserve">, this property </w:delText>
        </w:r>
        <w:r w:rsidR="0048712F" w:rsidDel="00011D62">
          <w:delText>allows the user to determine</w:delText>
        </w:r>
        <w:r w:rsidR="0048712F" w:rsidRPr="00CD5D7D" w:rsidDel="00011D62">
          <w:delText xml:space="preserve"> </w:delText>
        </w:r>
        <w:r w:rsidRPr="00CD5D7D" w:rsidDel="00011D62">
          <w:delText>exactly what HDF5 did when attempting collective chunked I/O.</w:delText>
        </w:r>
      </w:del>
    </w:p>
    <w:p w14:paraId="7AB4800E" w14:textId="23BB9DA8" w:rsidR="00C06105" w:rsidRPr="00CD5D7D" w:rsidRDefault="00C06105" w:rsidP="00A7270F">
      <w:pPr>
        <w:pStyle w:val="ListHeading"/>
        <w:widowControl/>
        <w:spacing w:after="0"/>
        <w:rPr>
          <w:rFonts w:asciiTheme="majorHAnsi" w:hAnsiTheme="majorHAnsi" w:cstheme="majorHAnsi"/>
        </w:rPr>
      </w:pPr>
      <w:r w:rsidRPr="00CD5D7D">
        <w:rPr>
          <w:rStyle w:val="StrongEmphasis"/>
          <w:rFonts w:asciiTheme="majorHAnsi" w:hAnsiTheme="majorHAnsi" w:cstheme="majorHAnsi"/>
          <w:bCs w:val="0"/>
          <w:color w:val="000000"/>
        </w:rPr>
        <w:t>Description</w:t>
      </w:r>
      <w:proofErr w:type="gramStart"/>
      <w:r w:rsidRPr="00CD5D7D">
        <w:rPr>
          <w:rStyle w:val="StrongEmphasis"/>
          <w:rFonts w:asciiTheme="majorHAnsi" w:hAnsiTheme="majorHAnsi" w:cstheme="majorHAnsi"/>
          <w:bCs w:val="0"/>
          <w:color w:val="000000"/>
        </w:rPr>
        <w:t>:</w:t>
      </w:r>
      <w:proofErr w:type="gramEnd"/>
      <w:r w:rsidR="00A7270F">
        <w:rPr>
          <w:rStyle w:val="StrongEmphasis"/>
          <w:rFonts w:asciiTheme="majorHAnsi" w:hAnsiTheme="majorHAnsi" w:cstheme="majorHAnsi"/>
          <w:bCs w:val="0"/>
          <w:color w:val="000000"/>
        </w:rPr>
        <w:br/>
      </w:r>
      <w:r w:rsidRPr="00CD5D7D">
        <w:rPr>
          <w:rStyle w:val="SourceText"/>
          <w:rFonts w:ascii="Courier New" w:hAnsi="Courier New" w:cs="Courier New"/>
          <w:color w:val="000000"/>
        </w:rPr>
        <w:t xml:space="preserve">H5Pget_mpio_actual_chunk_opt_mode </w:t>
      </w:r>
      <w:r w:rsidRPr="00CD5D7D">
        <w:rPr>
          <w:rStyle w:val="SourceText"/>
          <w:rFonts w:asciiTheme="majorHAnsi" w:hAnsiTheme="majorHAnsi" w:cstheme="majorHAnsi"/>
          <w:color w:val="000000"/>
        </w:rPr>
        <w:t>r</w:t>
      </w:r>
      <w:r w:rsidRPr="00CD5D7D">
        <w:t xml:space="preserve">etrieves the type of chunk optimization performed when collective I/O was requested. This property is </w:t>
      </w:r>
      <w:r w:rsidRPr="00FF1E3E">
        <w:rPr>
          <w:rFonts w:asciiTheme="minorHAnsi" w:hAnsiTheme="minorHAnsi"/>
          <w:rPrChange w:id="150" w:author="Kim, Jong H" w:date="2013-01-09T16:27:00Z">
            <w:rPr/>
          </w:rPrChange>
        </w:rPr>
        <w:t xml:space="preserve">set </w:t>
      </w:r>
      <w:ins w:id="151" w:author="Kim, Jong H" w:date="2013-01-08T16:22:00Z">
        <w:r w:rsidR="00011D62" w:rsidRPr="00FF1E3E">
          <w:rPr>
            <w:rFonts w:asciiTheme="minorHAnsi" w:hAnsiTheme="minorHAnsi" w:cs="Times New Roman"/>
            <w:color w:val="000000"/>
            <w:rPrChange w:id="152" w:author="Kim, Jong H" w:date="2013-01-09T16:27:00Z"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PrChange>
          </w:rPr>
          <w:t>by</w:t>
        </w:r>
        <w:r w:rsidR="00011D62">
          <w:rPr>
            <w:rFonts w:ascii="Times New Roman" w:hAnsi="Times New Roman" w:cs="Times New Roman" w:hint="eastAsia"/>
            <w:color w:val="000000"/>
            <w:sz w:val="27"/>
            <w:szCs w:val="27"/>
          </w:rPr>
          <w:t xml:space="preserve"> </w:t>
        </w:r>
        <w:r w:rsidR="00011D62">
          <w:rPr>
            <w:rFonts w:ascii="Times New Roman" w:hAnsi="Times New Roman" w:cs="Times New Roman"/>
            <w:color w:val="000000"/>
            <w:sz w:val="27"/>
            <w:szCs w:val="27"/>
          </w:rPr>
          <w:t>‘</w:t>
        </w:r>
        <w:r w:rsidR="00011D62" w:rsidRPr="00FF1E3E">
          <w:rPr>
            <w:rFonts w:asciiTheme="minorHAnsi" w:eastAsia="Times New Roman" w:hAnsiTheme="minorHAnsi" w:cs="Times New Roman"/>
            <w:color w:val="000000"/>
            <w:rPrChange w:id="153" w:author="Kim, Jong H" w:date="2013-01-09T16:26:00Z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rPrChange>
          </w:rPr>
          <w:t>H5Pset_dxpl_mpio_chunk_</w:t>
        </w:r>
        <w:proofErr w:type="gramStart"/>
        <w:r w:rsidR="00011D62" w:rsidRPr="00FF1E3E">
          <w:rPr>
            <w:rFonts w:asciiTheme="minorHAnsi" w:eastAsia="Times New Roman" w:hAnsiTheme="minorHAnsi" w:cs="Times New Roman"/>
            <w:color w:val="000000"/>
            <w:rPrChange w:id="154" w:author="Kim, Jong H" w:date="2013-01-09T16:26:00Z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rPrChange>
          </w:rPr>
          <w:t>opt</w:t>
        </w:r>
        <w:r w:rsidR="00011D62" w:rsidRPr="00FF1E3E">
          <w:rPr>
            <w:rFonts w:asciiTheme="minorHAnsi" w:hAnsiTheme="minorHAnsi" w:cs="Times New Roman"/>
            <w:color w:val="000000"/>
            <w:rPrChange w:id="155" w:author="Kim, Jong H" w:date="2013-01-09T16:26:00Z"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PrChange>
          </w:rPr>
          <w:t>(</w:t>
        </w:r>
        <w:proofErr w:type="gramEnd"/>
        <w:r w:rsidR="00011D62" w:rsidRPr="00FF1E3E">
          <w:rPr>
            <w:rFonts w:asciiTheme="minorHAnsi" w:hAnsiTheme="minorHAnsi" w:cs="Times New Roman"/>
            <w:color w:val="000000"/>
            <w:rPrChange w:id="156" w:author="Kim, Jong H" w:date="2013-01-09T16:26:00Z"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rPrChange>
          </w:rPr>
          <w:t>)</w:t>
        </w:r>
        <w:r w:rsidR="00011D62">
          <w:rPr>
            <w:rFonts w:ascii="Times New Roman" w:hAnsi="Times New Roman" w:cs="Times New Roman"/>
            <w:color w:val="000000"/>
            <w:sz w:val="27"/>
            <w:szCs w:val="27"/>
          </w:rPr>
          <w:t>’</w:t>
        </w:r>
        <w:r w:rsidR="00011D62" w:rsidRPr="00F10CBA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 xml:space="preserve"> </w:t>
        </w:r>
      </w:ins>
      <w:r w:rsidRPr="00CD5D7D">
        <w:t>before I/O takes place, and will be set even if I/O fails.</w:t>
      </w:r>
    </w:p>
    <w:p w14:paraId="79A18701" w14:textId="77777777" w:rsidR="00C06105" w:rsidRPr="00CD5D7D" w:rsidRDefault="00C06105" w:rsidP="00CD5D7D">
      <w:pPr>
        <w:pStyle w:val="Textbody"/>
        <w:widowControl/>
        <w:spacing w:after="0"/>
        <w:rPr>
          <w:rFonts w:asciiTheme="majorHAnsi" w:hAnsiTheme="majorHAnsi" w:cstheme="majorHAnsi"/>
        </w:rPr>
      </w:pPr>
      <w:r w:rsidRPr="00CD5D7D">
        <w:rPr>
          <w:rFonts w:asciiTheme="majorHAnsi" w:hAnsiTheme="majorHAnsi" w:cstheme="majorHAnsi"/>
          <w:color w:val="000000"/>
        </w:rPr>
        <w:t xml:space="preserve">Valid values returned in </w:t>
      </w:r>
      <w:proofErr w:type="spellStart"/>
      <w:r w:rsidRPr="00CD5D7D">
        <w:rPr>
          <w:rStyle w:val="SourceText"/>
          <w:rFonts w:ascii="Courier New" w:hAnsi="Courier New" w:cs="Courier New"/>
          <w:color w:val="000000"/>
        </w:rPr>
        <w:t>actual_chunk_opt_mode</w:t>
      </w:r>
      <w:proofErr w:type="spellEnd"/>
      <w:r w:rsidRPr="00CD5D7D">
        <w:rPr>
          <w:rFonts w:asciiTheme="majorHAnsi" w:hAnsiTheme="majorHAnsi" w:cstheme="majorHAnsi"/>
          <w:color w:val="000000"/>
        </w:rPr>
        <w:t>:</w:t>
      </w:r>
    </w:p>
    <w:p w14:paraId="44C51D2F" w14:textId="77777777" w:rsidR="00C06105" w:rsidRPr="00CD5D7D" w:rsidRDefault="00C06105" w:rsidP="006678C5">
      <w:pPr>
        <w:pStyle w:val="Textbody"/>
        <w:widowControl/>
        <w:tabs>
          <w:tab w:val="clear" w:pos="709"/>
        </w:tabs>
        <w:ind w:left="720" w:hanging="360"/>
        <w:rPr>
          <w:rFonts w:asciiTheme="majorHAnsi" w:hAnsiTheme="majorHAnsi" w:cstheme="majorHAnsi"/>
        </w:rPr>
      </w:pPr>
      <w:r w:rsidRPr="00BA5992">
        <w:rPr>
          <w:rStyle w:val="SourceText"/>
          <w:rFonts w:ascii="Courier New" w:hAnsi="Courier New" w:cs="Courier New"/>
          <w:color w:val="000000"/>
        </w:rPr>
        <w:t>H5D_MPIO_NO_CHUNK_OPTIMIZATION</w:t>
      </w:r>
      <w:r w:rsidR="006678C5" w:rsidRPr="0005230A">
        <w:rPr>
          <w:rStyle w:val="SourceText"/>
          <w:rFonts w:ascii="Courier New" w:hAnsi="Courier New" w:cs="Courier New"/>
          <w:color w:val="000000"/>
        </w:rPr>
        <w:br/>
      </w:r>
      <w:r w:rsidRPr="009D3E03">
        <w:rPr>
          <w:rStyle w:val="SourceText"/>
          <w:rFonts w:asciiTheme="majorHAnsi" w:hAnsiTheme="majorHAnsi" w:cstheme="majorHAnsi"/>
          <w:color w:val="000000"/>
        </w:rPr>
        <w:t xml:space="preserve">No chunk optimization was performed. Either no collective I/O was attempted or the dataset wasn't chunked. </w:t>
      </w:r>
      <w:r w:rsidRPr="00533A42">
        <w:rPr>
          <w:rStyle w:val="SourceText"/>
          <w:rFonts w:asciiTheme="majorHAnsi" w:hAnsiTheme="majorHAnsi" w:cstheme="majorHAnsi"/>
          <w:i/>
          <w:color w:val="000000"/>
        </w:rPr>
        <w:t>(Default)</w:t>
      </w:r>
    </w:p>
    <w:p w14:paraId="36868E32" w14:textId="77777777" w:rsidR="00FF1E3E" w:rsidRDefault="00011D62">
      <w:pPr>
        <w:pStyle w:val="Textbody"/>
        <w:widowControl/>
        <w:tabs>
          <w:tab w:val="clear" w:pos="709"/>
          <w:tab w:val="left" w:pos="-15"/>
          <w:tab w:val="left" w:pos="0"/>
        </w:tabs>
        <w:spacing w:after="0"/>
        <w:ind w:left="720" w:hanging="360"/>
        <w:rPr>
          <w:ins w:id="157" w:author="Kim, Jong H" w:date="2013-01-09T16:29:00Z"/>
          <w:rStyle w:val="SourceText"/>
          <w:rFonts w:asciiTheme="majorHAnsi" w:eastAsia="바탕" w:hAnsiTheme="majorHAnsi" w:cstheme="majorHAnsi"/>
          <w:color w:val="000000"/>
          <w:lang w:eastAsia="ko-KR"/>
        </w:rPr>
        <w:pPrChange w:id="158" w:author="Kim, Jong H" w:date="2013-01-09T16:29:00Z">
          <w:pPr>
            <w:pStyle w:val="Textbody"/>
            <w:widowControl/>
            <w:tabs>
              <w:tab w:val="clear" w:pos="709"/>
              <w:tab w:val="left" w:pos="-15"/>
              <w:tab w:val="left" w:pos="0"/>
            </w:tabs>
            <w:ind w:left="720" w:hanging="360"/>
          </w:pPr>
        </w:pPrChange>
      </w:pPr>
      <w:moveToRangeStart w:id="159" w:author="Kim, Jong H" w:date="2013-01-08T16:23:00Z" w:name="move345425522"/>
      <w:moveTo w:id="160" w:author="Kim, Jong H" w:date="2013-01-08T16:23:00Z">
        <w:r w:rsidRPr="00CD5D7D">
          <w:rPr>
            <w:rStyle w:val="SourceText"/>
            <w:rFonts w:ascii="Courier New" w:hAnsi="Courier New" w:cs="Courier New"/>
            <w:color w:val="000000"/>
          </w:rPr>
          <w:lastRenderedPageBreak/>
          <w:t>H5D_MPIO_LINK_CHUNK</w:t>
        </w:r>
        <w:r w:rsidRPr="00CD5D7D">
          <w:rPr>
            <w:rStyle w:val="SourceText"/>
            <w:rFonts w:asciiTheme="majorHAnsi" w:hAnsiTheme="majorHAnsi" w:cstheme="majorHAnsi"/>
            <w:color w:val="000000"/>
          </w:rPr>
          <w:t xml:space="preserve"> </w:t>
        </w:r>
        <w:r>
          <w:rPr>
            <w:rStyle w:val="SourceText"/>
            <w:rFonts w:asciiTheme="majorHAnsi" w:hAnsiTheme="majorHAnsi" w:cstheme="majorHAnsi"/>
            <w:color w:val="000000"/>
          </w:rPr>
          <w:br/>
        </w:r>
        <w:r w:rsidRPr="00011D62">
          <w:rPr>
            <w:rStyle w:val="SourceText"/>
            <w:rFonts w:asciiTheme="majorHAnsi" w:hAnsiTheme="majorHAnsi" w:cstheme="majorHAnsi"/>
            <w:color w:val="000000"/>
            <w:rPrChange w:id="161" w:author="Kim, Jong H" w:date="2013-01-08T16:23:00Z">
              <w:rPr>
                <w:rStyle w:val="SourceText"/>
                <w:rFonts w:asciiTheme="majorHAnsi" w:hAnsiTheme="majorHAnsi" w:cstheme="majorHAnsi"/>
                <w:color w:val="000000"/>
                <w:highlight w:val="cyan"/>
              </w:rPr>
            </w:rPrChange>
          </w:rPr>
          <w:t xml:space="preserve">Collective I/O is performed </w:t>
        </w:r>
      </w:moveTo>
      <w:ins w:id="162" w:author="Kim, Jong H" w:date="2013-01-08T16:23:00Z">
        <w:r w:rsidRPr="0005230A">
          <w:rPr>
            <w:rFonts w:ascii="Times New Roman" w:hAnsi="Times New Roman" w:cs="Times New Roman" w:hint="eastAsia"/>
          </w:rPr>
          <w:t>all at once</w:t>
        </w:r>
        <w:r w:rsidRPr="001F1697">
          <w:rPr>
            <w:rFonts w:ascii="Times New Roman" w:eastAsia="Times New Roman" w:hAnsi="Times New Roman" w:cs="Times New Roman"/>
          </w:rPr>
          <w:t xml:space="preserve"> </w:t>
        </w:r>
        <w:r w:rsidRPr="001F1697">
          <w:rPr>
            <w:rFonts w:ascii="Times New Roman" w:hAnsi="Times New Roman" w:cs="Times New Roman" w:hint="eastAsia"/>
          </w:rPr>
          <w:t>for</w:t>
        </w:r>
        <w:r w:rsidRPr="001F1697">
          <w:rPr>
            <w:rFonts w:ascii="Times New Roman" w:eastAsia="Times New Roman" w:hAnsi="Times New Roman" w:cs="Times New Roman"/>
          </w:rPr>
          <w:t xml:space="preserve"> all </w:t>
        </w:r>
      </w:ins>
      <w:ins w:id="163" w:author="Kim, Jong H" w:date="2013-01-08T16:26:00Z">
        <w:r w:rsidRPr="001F1697">
          <w:rPr>
            <w:rFonts w:ascii="Times New Roman" w:eastAsia="Times New Roman" w:hAnsi="Times New Roman" w:cs="Times New Roman"/>
          </w:rPr>
          <w:t>chunks</w:t>
        </w:r>
      </w:ins>
      <w:moveTo w:id="164" w:author="Kim, Jong H" w:date="2013-01-08T16:23:00Z">
        <w:del w:id="165" w:author="Kim, Jong H" w:date="2013-01-08T16:23:00Z">
          <w:r w:rsidRPr="00011D62" w:rsidDel="00011D62">
            <w:rPr>
              <w:rStyle w:val="SourceText"/>
              <w:rFonts w:asciiTheme="majorHAnsi" w:hAnsiTheme="majorHAnsi" w:cstheme="majorHAnsi"/>
              <w:color w:val="000000"/>
              <w:rPrChange w:id="166" w:author="Kim, Jong H" w:date="2013-01-08T16:23:00Z">
                <w:rPr>
                  <w:rStyle w:val="SourceText"/>
                  <w:rFonts w:asciiTheme="majorHAnsi" w:hAnsiTheme="majorHAnsi" w:cstheme="majorHAnsi"/>
                  <w:color w:val="000000"/>
                  <w:highlight w:val="cyan"/>
                </w:rPr>
              </w:rPrChange>
            </w:rPr>
            <w:delText>on all chunks simultaneously</w:delText>
          </w:r>
        </w:del>
        <w:r w:rsidRPr="00011D62">
          <w:rPr>
            <w:rStyle w:val="SourceText"/>
            <w:rFonts w:asciiTheme="majorHAnsi" w:hAnsiTheme="majorHAnsi" w:cstheme="majorHAnsi"/>
            <w:color w:val="000000"/>
            <w:rPrChange w:id="167" w:author="Kim, Jong H" w:date="2013-01-08T16:23:00Z">
              <w:rPr>
                <w:rStyle w:val="SourceText"/>
                <w:rFonts w:asciiTheme="majorHAnsi" w:hAnsiTheme="majorHAnsi" w:cstheme="majorHAnsi"/>
                <w:color w:val="000000"/>
                <w:highlight w:val="cyan"/>
              </w:rPr>
            </w:rPrChange>
          </w:rPr>
          <w:t>.</w:t>
        </w:r>
      </w:moveTo>
      <w:ins w:id="168" w:author="Kim, Jong H" w:date="2013-01-09T16:29:00Z">
        <w:r w:rsidR="00FF1E3E">
          <w:rPr>
            <w:rStyle w:val="SourceText"/>
            <w:rFonts w:asciiTheme="majorHAnsi" w:eastAsia="바탕" w:hAnsiTheme="majorHAnsi" w:cstheme="majorHAnsi" w:hint="eastAsia"/>
            <w:color w:val="000000"/>
            <w:lang w:eastAsia="ko-KR"/>
          </w:rPr>
          <w:t xml:space="preserve"> </w:t>
        </w:r>
      </w:ins>
    </w:p>
    <w:p w14:paraId="37A1CCE7" w14:textId="39F8C141" w:rsidR="00011D62" w:rsidRPr="00FF1E3E" w:rsidDel="00FF1E3E" w:rsidRDefault="00FF1E3E">
      <w:pPr>
        <w:pStyle w:val="Textbody"/>
        <w:widowControl/>
        <w:tabs>
          <w:tab w:val="clear" w:pos="709"/>
          <w:tab w:val="left" w:pos="-15"/>
          <w:tab w:val="left" w:pos="0"/>
        </w:tabs>
        <w:spacing w:after="0"/>
        <w:ind w:left="1080" w:hanging="360"/>
        <w:rPr>
          <w:del w:id="169" w:author="Kim, Jong H" w:date="2013-01-08T16:23:00Z"/>
          <w:rStyle w:val="SourceText"/>
          <w:rFonts w:asciiTheme="minorHAnsi" w:eastAsia="바탕" w:hAnsiTheme="minorHAnsi" w:cstheme="majorHAnsi"/>
          <w:color w:val="000000"/>
          <w:lang w:eastAsia="ko-KR"/>
          <w:rPrChange w:id="170" w:author="Kim, Jong H" w:date="2013-01-09T16:29:00Z">
            <w:rPr>
              <w:del w:id="171" w:author="Kim, Jong H" w:date="2013-01-08T16:23:00Z"/>
              <w:rStyle w:val="SourceText"/>
              <w:rFonts w:asciiTheme="majorHAnsi" w:eastAsia="바탕" w:hAnsiTheme="majorHAnsi" w:cstheme="majorHAnsi"/>
              <w:color w:val="000000"/>
              <w:lang w:eastAsia="ko-KR"/>
            </w:rPr>
          </w:rPrChange>
        </w:rPr>
        <w:pPrChange w:id="172" w:author="Kim, Jong H" w:date="2013-01-09T16:30:00Z">
          <w:pPr>
            <w:pStyle w:val="Textbody"/>
            <w:widowControl/>
            <w:tabs>
              <w:tab w:val="clear" w:pos="709"/>
              <w:tab w:val="left" w:pos="-15"/>
              <w:tab w:val="left" w:pos="0"/>
            </w:tabs>
            <w:ind w:left="720" w:hanging="360"/>
          </w:pPr>
        </w:pPrChange>
      </w:pPr>
      <w:ins w:id="173" w:author="Kim, Jong H" w:date="2013-01-09T16:31:00Z">
        <w:r>
          <w:rPr>
            <w:rStyle w:val="SourceText"/>
            <w:rFonts w:asciiTheme="minorHAnsi" w:eastAsia="바탕" w:hAnsiTheme="minorHAnsi" w:cstheme="majorHAnsi" w:hint="eastAsia"/>
            <w:color w:val="000000"/>
            <w:lang w:eastAsia="ko-KR"/>
          </w:rPr>
          <w:t>Pair</w:t>
        </w:r>
      </w:ins>
      <w:ins w:id="174" w:author="Kim, Jong H" w:date="2013-01-09T16:29:00Z">
        <w:r w:rsidRPr="00FF1E3E">
          <w:rPr>
            <w:rStyle w:val="SourceText"/>
            <w:rFonts w:asciiTheme="minorHAnsi" w:eastAsia="바탕" w:hAnsiTheme="minorHAnsi" w:cstheme="majorHAnsi"/>
            <w:color w:val="000000"/>
            <w:lang w:eastAsia="ko-KR"/>
            <w:rPrChange w:id="175" w:author="Kim, Jong H" w:date="2013-01-09T16:29:00Z">
              <w:rPr>
                <w:rStyle w:val="SourceText"/>
                <w:rFonts w:asciiTheme="majorHAnsi" w:eastAsia="바탕" w:hAnsiTheme="majorHAnsi" w:cstheme="majorHAnsi"/>
                <w:color w:val="000000"/>
                <w:lang w:eastAsia="ko-KR"/>
              </w:rPr>
            </w:rPrChange>
          </w:rPr>
          <w:t xml:space="preserve"> with the ‘</w:t>
        </w:r>
        <w:r w:rsidRPr="00FF1E3E">
          <w:rPr>
            <w:rStyle w:val="SourceText"/>
            <w:rFonts w:asciiTheme="minorHAnsi" w:eastAsia="바탕" w:hAnsiTheme="minorHAnsi" w:cstheme="majorHAnsi"/>
            <w:color w:val="000000"/>
            <w:sz w:val="22"/>
            <w:szCs w:val="22"/>
            <w:lang w:eastAsia="ko-KR"/>
            <w:rPrChange w:id="176" w:author="Kim, Jong H" w:date="2013-01-09T16:29:00Z">
              <w:rPr>
                <w:rStyle w:val="SourceText"/>
                <w:rFonts w:asciiTheme="majorHAnsi" w:eastAsia="바탕" w:hAnsiTheme="majorHAnsi" w:cstheme="majorHAnsi"/>
                <w:color w:val="000000"/>
                <w:lang w:eastAsia="ko-KR"/>
              </w:rPr>
            </w:rPrChange>
          </w:rPr>
          <w:t>H5FD_MPIO_</w:t>
        </w:r>
      </w:ins>
      <w:ins w:id="177" w:author="Kim, Jong H" w:date="2013-01-09T16:30:00Z">
        <w:r>
          <w:rPr>
            <w:rStyle w:val="SourceText"/>
            <w:rFonts w:asciiTheme="minorHAnsi" w:eastAsia="바탕" w:hAnsiTheme="minorHAnsi" w:cstheme="majorHAnsi" w:hint="eastAsia"/>
            <w:color w:val="000000"/>
            <w:sz w:val="22"/>
            <w:szCs w:val="22"/>
            <w:lang w:eastAsia="ko-KR"/>
          </w:rPr>
          <w:t>CHUNK_ONE_IO</w:t>
        </w:r>
      </w:ins>
      <w:ins w:id="178" w:author="Kim, Jong H" w:date="2013-01-09T16:29:00Z">
        <w:r w:rsidRPr="00FF1E3E">
          <w:rPr>
            <w:rStyle w:val="SourceText"/>
            <w:rFonts w:asciiTheme="minorHAnsi" w:eastAsia="바탕" w:hAnsiTheme="minorHAnsi" w:cstheme="majorHAnsi"/>
            <w:color w:val="000000"/>
            <w:sz w:val="22"/>
            <w:szCs w:val="22"/>
            <w:lang w:eastAsia="ko-KR"/>
            <w:rPrChange w:id="179" w:author="Kim, Jong H" w:date="2013-01-09T16:29:00Z">
              <w:rPr>
                <w:rStyle w:val="SourceText"/>
                <w:rFonts w:asciiTheme="majorHAnsi" w:eastAsia="바탕" w:hAnsiTheme="majorHAnsi" w:cstheme="majorHAnsi"/>
                <w:color w:val="000000"/>
                <w:lang w:eastAsia="ko-KR"/>
              </w:rPr>
            </w:rPrChange>
          </w:rPr>
          <w:t>’</w:t>
        </w:r>
        <w:r w:rsidRPr="00FF1E3E">
          <w:rPr>
            <w:rStyle w:val="SourceText"/>
            <w:rFonts w:asciiTheme="minorHAnsi" w:eastAsia="바탕" w:hAnsiTheme="minorHAnsi" w:cstheme="majorHAnsi"/>
            <w:color w:val="000000"/>
            <w:lang w:eastAsia="ko-KR"/>
            <w:rPrChange w:id="180" w:author="Kim, Jong H" w:date="2013-01-09T16:29:00Z">
              <w:rPr>
                <w:rStyle w:val="SourceText"/>
                <w:rFonts w:asciiTheme="majorHAnsi" w:eastAsia="바탕" w:hAnsiTheme="majorHAnsi" w:cstheme="majorHAnsi"/>
                <w:color w:val="000000"/>
                <w:lang w:eastAsia="ko-KR"/>
              </w:rPr>
            </w:rPrChange>
          </w:rPr>
          <w:t xml:space="preserve"> mode</w:t>
        </w:r>
      </w:ins>
    </w:p>
    <w:p w14:paraId="1A2CFF76" w14:textId="77777777" w:rsidR="00FF1E3E" w:rsidRPr="00FF1E3E" w:rsidRDefault="00FF1E3E">
      <w:pPr>
        <w:pStyle w:val="Textbody"/>
        <w:widowControl/>
        <w:tabs>
          <w:tab w:val="clear" w:pos="709"/>
          <w:tab w:val="left" w:pos="-15"/>
          <w:tab w:val="left" w:pos="0"/>
        </w:tabs>
        <w:ind w:left="1080" w:hanging="360"/>
        <w:rPr>
          <w:ins w:id="181" w:author="Kim, Jong H" w:date="2013-01-09T16:28:00Z"/>
          <w:rFonts w:asciiTheme="majorHAnsi" w:eastAsia="바탕" w:hAnsiTheme="majorHAnsi" w:cstheme="majorHAnsi"/>
          <w:lang w:eastAsia="ko-KR"/>
          <w:rPrChange w:id="182" w:author="Kim, Jong H" w:date="2013-01-09T16:28:00Z">
            <w:rPr>
              <w:ins w:id="183" w:author="Kim, Jong H" w:date="2013-01-09T16:28:00Z"/>
              <w:rFonts w:asciiTheme="majorHAnsi" w:hAnsiTheme="majorHAnsi" w:cstheme="majorHAnsi"/>
            </w:rPr>
          </w:rPrChange>
        </w:rPr>
        <w:pPrChange w:id="184" w:author="Kim, Jong H" w:date="2013-01-09T16:29:00Z">
          <w:pPr>
            <w:pStyle w:val="Textbody"/>
            <w:widowControl/>
            <w:tabs>
              <w:tab w:val="clear" w:pos="709"/>
              <w:tab w:val="left" w:pos="-15"/>
              <w:tab w:val="left" w:pos="0"/>
            </w:tabs>
            <w:ind w:left="720" w:hanging="360"/>
          </w:pPr>
        </w:pPrChange>
      </w:pPr>
    </w:p>
    <w:moveToRangeEnd w:id="159"/>
    <w:p w14:paraId="43A2CFC7" w14:textId="77777777" w:rsidR="00011D62" w:rsidRDefault="00011D62">
      <w:pPr>
        <w:spacing w:after="0"/>
        <w:ind w:left="360"/>
        <w:rPr>
          <w:ins w:id="185" w:author="Kim, Jong H" w:date="2013-01-08T16:26:00Z"/>
          <w:rFonts w:ascii="Courier New" w:hAnsi="Courier New" w:cs="Courier New"/>
          <w:lang w:eastAsia="ko-KR"/>
        </w:rPr>
        <w:pPrChange w:id="186" w:author="Kim, Jong H" w:date="2013-01-08T16:26:00Z">
          <w:pPr>
            <w:spacing w:after="0"/>
          </w:pPr>
        </w:pPrChange>
      </w:pPr>
      <w:ins w:id="187" w:author="Kim, Jong H" w:date="2013-01-08T16:24:00Z">
        <w:r w:rsidRPr="00011D62">
          <w:rPr>
            <w:rFonts w:ascii="Courier New" w:eastAsia="Times New Roman" w:hAnsi="Courier New" w:cs="Courier New"/>
            <w:szCs w:val="24"/>
            <w:rPrChange w:id="188" w:author="Kim, Jong H" w:date="2013-01-08T16:24:00Z">
              <w:rPr>
                <w:rFonts w:ascii="Courier New" w:eastAsia="Times New Roman" w:hAnsi="Courier New" w:cs="Courier New"/>
                <w:sz w:val="20"/>
                <w:szCs w:val="20"/>
              </w:rPr>
            </w:rPrChange>
          </w:rPr>
          <w:t>H5D_MPIO_COLL_CHUNK_ATONC</w:t>
        </w:r>
        <w:r>
          <w:rPr>
            <w:rFonts w:ascii="Courier New" w:hAnsi="Courier New" w:cs="Courier New" w:hint="eastAsia"/>
            <w:lang w:eastAsia="ko-KR"/>
          </w:rPr>
          <w:t>E</w:t>
        </w:r>
      </w:ins>
    </w:p>
    <w:p w14:paraId="16FC6BEB" w14:textId="5809EF51" w:rsidR="00011D62" w:rsidRPr="00011D62" w:rsidRDefault="00011D62">
      <w:pPr>
        <w:spacing w:after="0"/>
        <w:ind w:left="720"/>
        <w:rPr>
          <w:ins w:id="189" w:author="Kim, Jong H" w:date="2013-01-08T16:25:00Z"/>
          <w:rFonts w:asciiTheme="majorHAnsi" w:hAnsiTheme="majorHAnsi" w:cs="Courier New"/>
          <w:szCs w:val="24"/>
          <w:lang w:eastAsia="ko-KR"/>
          <w:rPrChange w:id="190" w:author="Kim, Jong H" w:date="2013-01-08T16:27:00Z">
            <w:rPr>
              <w:ins w:id="191" w:author="Kim, Jong H" w:date="2013-01-08T16:25:00Z"/>
              <w:rFonts w:ascii="Times New Roman" w:hAnsi="Times New Roman" w:cs="Times New Roman"/>
              <w:szCs w:val="24"/>
            </w:rPr>
          </w:rPrChange>
        </w:rPr>
        <w:pPrChange w:id="192" w:author="Kim, Jong H" w:date="2013-01-08T16:26:00Z">
          <w:pPr>
            <w:spacing w:after="0"/>
          </w:pPr>
        </w:pPrChange>
      </w:pPr>
      <w:ins w:id="193" w:author="Kim, Jong H" w:date="2013-01-08T16:25:00Z">
        <w:r w:rsidRPr="00011D62">
          <w:rPr>
            <w:rFonts w:asciiTheme="majorHAnsi" w:eastAsia="Times New Roman" w:hAnsiTheme="majorHAnsi" w:cs="Times New Roman"/>
            <w:szCs w:val="24"/>
            <w:rPrChange w:id="194" w:author="Kim, Jong H" w:date="2013-01-08T16:27:00Z">
              <w:rPr>
                <w:rFonts w:ascii="Times New Roman" w:eastAsia="Times New Roman" w:hAnsi="Times New Roman" w:cs="Times New Roman"/>
                <w:szCs w:val="24"/>
              </w:rPr>
            </w:rPrChange>
          </w:rPr>
          <w:t xml:space="preserve">Each chunk </w:t>
        </w:r>
        <w:r w:rsidRPr="00011D62">
          <w:rPr>
            <w:rFonts w:asciiTheme="majorHAnsi" w:hAnsiTheme="majorHAnsi" w:cs="Times New Roman"/>
            <w:szCs w:val="24"/>
            <w:rPrChange w:id="195" w:author="Kim, Jong H" w:date="2013-01-08T16:27:00Z">
              <w:rPr>
                <w:rFonts w:ascii="Times New Roman" w:hAnsi="Times New Roman" w:cs="Times New Roman"/>
                <w:szCs w:val="24"/>
              </w:rPr>
            </w:rPrChange>
          </w:rPr>
          <w:t>is</w:t>
        </w:r>
        <w:r w:rsidRPr="00011D62">
          <w:rPr>
            <w:rFonts w:asciiTheme="majorHAnsi" w:eastAsia="Times New Roman" w:hAnsiTheme="majorHAnsi" w:cs="Times New Roman"/>
            <w:szCs w:val="24"/>
            <w:rPrChange w:id="196" w:author="Kim, Jong H" w:date="2013-01-08T16:27:00Z">
              <w:rPr>
                <w:rFonts w:ascii="Times New Roman" w:eastAsia="Times New Roman" w:hAnsi="Times New Roman" w:cs="Times New Roman"/>
                <w:szCs w:val="24"/>
              </w:rPr>
            </w:rPrChange>
          </w:rPr>
          <w:t xml:space="preserve"> individually </w:t>
        </w:r>
        <w:r w:rsidRPr="00011D62">
          <w:rPr>
            <w:rFonts w:asciiTheme="majorHAnsi" w:hAnsiTheme="majorHAnsi" w:cs="Times New Roman"/>
            <w:szCs w:val="24"/>
            <w:rPrChange w:id="197" w:author="Kim, Jong H" w:date="2013-01-08T16:27:00Z">
              <w:rPr>
                <w:rFonts w:ascii="Times New Roman" w:hAnsi="Times New Roman" w:cs="Times New Roman"/>
                <w:szCs w:val="24"/>
              </w:rPr>
            </w:rPrChange>
          </w:rPr>
          <w:t>marked</w:t>
        </w:r>
        <w:r w:rsidRPr="00011D62">
          <w:rPr>
            <w:rFonts w:asciiTheme="majorHAnsi" w:eastAsia="Times New Roman" w:hAnsiTheme="majorHAnsi" w:cs="Times New Roman"/>
            <w:szCs w:val="24"/>
            <w:rPrChange w:id="198" w:author="Kim, Jong H" w:date="2013-01-08T16:27:00Z">
              <w:rPr>
                <w:rFonts w:ascii="Times New Roman" w:eastAsia="Times New Roman" w:hAnsi="Times New Roman" w:cs="Times New Roman"/>
                <w:szCs w:val="24"/>
              </w:rPr>
            </w:rPrChange>
          </w:rPr>
          <w:t xml:space="preserve"> </w:t>
        </w:r>
        <w:r w:rsidRPr="00011D62">
          <w:rPr>
            <w:rFonts w:asciiTheme="majorHAnsi" w:hAnsiTheme="majorHAnsi" w:cs="Times New Roman"/>
            <w:szCs w:val="24"/>
            <w:rPrChange w:id="199" w:author="Kim, Jong H" w:date="2013-01-08T16:27:00Z">
              <w:rPr>
                <w:rFonts w:ascii="Times New Roman" w:hAnsi="Times New Roman" w:cs="Times New Roman"/>
                <w:szCs w:val="24"/>
              </w:rPr>
            </w:rPrChange>
          </w:rPr>
          <w:t xml:space="preserve">with </w:t>
        </w:r>
        <w:r w:rsidRPr="00011D62">
          <w:rPr>
            <w:rFonts w:asciiTheme="majorHAnsi" w:eastAsia="Times New Roman" w:hAnsiTheme="majorHAnsi" w:cs="Times New Roman"/>
            <w:szCs w:val="24"/>
            <w:rPrChange w:id="200" w:author="Kim, Jong H" w:date="2013-01-08T16:27:00Z">
              <w:rPr>
                <w:rFonts w:ascii="Times New Roman" w:eastAsia="Times New Roman" w:hAnsi="Times New Roman" w:cs="Times New Roman"/>
                <w:szCs w:val="24"/>
              </w:rPr>
            </w:rPrChange>
          </w:rPr>
          <w:t xml:space="preserve">collective or </w:t>
        </w:r>
        <w:r w:rsidRPr="00011D62">
          <w:rPr>
            <w:rFonts w:asciiTheme="majorHAnsi" w:hAnsiTheme="majorHAnsi" w:cs="Times New Roman"/>
            <w:szCs w:val="24"/>
            <w:rPrChange w:id="201" w:author="Kim, Jong H" w:date="2013-01-08T16:27:00Z">
              <w:rPr>
                <w:rFonts w:ascii="Times New Roman" w:hAnsi="Times New Roman" w:cs="Times New Roman"/>
                <w:szCs w:val="24"/>
              </w:rPr>
            </w:rPrChange>
          </w:rPr>
          <w:t>individual based on how many processes are assigned to that chunk</w:t>
        </w:r>
        <w:r w:rsidRPr="00011D62">
          <w:rPr>
            <w:rFonts w:asciiTheme="majorHAnsi" w:eastAsia="Times New Roman" w:hAnsiTheme="majorHAnsi" w:cs="Times New Roman"/>
            <w:szCs w:val="24"/>
            <w:rPrChange w:id="202" w:author="Kim, Jong H" w:date="2013-01-08T16:27:00Z">
              <w:rPr>
                <w:rFonts w:ascii="Times New Roman" w:eastAsia="Times New Roman" w:hAnsi="Times New Roman" w:cs="Times New Roman"/>
                <w:szCs w:val="24"/>
              </w:rPr>
            </w:rPrChange>
          </w:rPr>
          <w:t xml:space="preserve">. If the fraction is greater than the </w:t>
        </w:r>
        <w:r w:rsidRPr="00011D62">
          <w:rPr>
            <w:rFonts w:asciiTheme="majorHAnsi" w:hAnsiTheme="majorHAnsi" w:cs="Times New Roman"/>
            <w:szCs w:val="24"/>
            <w:rPrChange w:id="203" w:author="Kim, Jong H" w:date="2013-01-08T16:27:00Z">
              <w:rPr>
                <w:rFonts w:ascii="Times New Roman" w:hAnsi="Times New Roman" w:cs="Times New Roman"/>
                <w:szCs w:val="24"/>
              </w:rPr>
            </w:rPrChange>
          </w:rPr>
          <w:t>chunk-</w:t>
        </w:r>
        <w:r w:rsidRPr="00011D62">
          <w:rPr>
            <w:rFonts w:asciiTheme="majorHAnsi" w:eastAsia="Times New Roman" w:hAnsiTheme="majorHAnsi" w:cs="Times New Roman"/>
            <w:szCs w:val="24"/>
            <w:rPrChange w:id="204" w:author="Kim, Jong H" w:date="2013-01-08T16:27:00Z">
              <w:rPr>
                <w:rFonts w:ascii="Times New Roman" w:eastAsia="Times New Roman" w:hAnsi="Times New Roman" w:cs="Times New Roman"/>
                <w:szCs w:val="24"/>
              </w:rPr>
            </w:rPrChange>
          </w:rPr>
          <w:t>ratio</w:t>
        </w:r>
        <w:r w:rsidRPr="00011D62">
          <w:rPr>
            <w:rFonts w:asciiTheme="majorHAnsi" w:hAnsiTheme="majorHAnsi" w:cs="Times New Roman"/>
            <w:szCs w:val="24"/>
            <w:rPrChange w:id="205" w:author="Kim, Jong H" w:date="2013-01-08T16:27:00Z">
              <w:rPr>
                <w:rFonts w:ascii="Times New Roman" w:hAnsi="Times New Roman" w:cs="Times New Roman"/>
                <w:szCs w:val="24"/>
              </w:rPr>
            </w:rPrChange>
          </w:rPr>
          <w:t>-</w:t>
        </w:r>
        <w:r w:rsidRPr="00011D62">
          <w:rPr>
            <w:rFonts w:asciiTheme="majorHAnsi" w:eastAsia="Times New Roman" w:hAnsiTheme="majorHAnsi" w:cs="Times New Roman"/>
            <w:szCs w:val="24"/>
            <w:rPrChange w:id="206" w:author="Kim, Jong H" w:date="2013-01-08T16:27:00Z">
              <w:rPr>
                <w:rFonts w:ascii="Times New Roman" w:eastAsia="Times New Roman" w:hAnsi="Times New Roman" w:cs="Times New Roman"/>
                <w:szCs w:val="24"/>
              </w:rPr>
            </w:rPrChange>
          </w:rPr>
          <w:t xml:space="preserve">threshold, </w:t>
        </w:r>
        <w:r w:rsidRPr="00011D62">
          <w:rPr>
            <w:rFonts w:asciiTheme="majorHAnsi" w:hAnsiTheme="majorHAnsi" w:cs="Times New Roman"/>
            <w:szCs w:val="24"/>
            <w:rPrChange w:id="207" w:author="Kim, Jong H" w:date="2013-01-08T16:27:00Z">
              <w:rPr>
                <w:rFonts w:ascii="Times New Roman" w:hAnsi="Times New Roman" w:cs="Times New Roman"/>
                <w:szCs w:val="24"/>
              </w:rPr>
            </w:rPrChange>
          </w:rPr>
          <w:t xml:space="preserve">the chunk is marked as collective and </w:t>
        </w:r>
        <w:r w:rsidRPr="00011D62">
          <w:rPr>
            <w:rFonts w:asciiTheme="majorHAnsi" w:eastAsia="Times New Roman" w:hAnsiTheme="majorHAnsi" w:cs="Times New Roman"/>
            <w:szCs w:val="24"/>
            <w:rPrChange w:id="208" w:author="Kim, Jong H" w:date="2013-01-08T16:27:00Z">
              <w:rPr>
                <w:rFonts w:ascii="Times New Roman" w:eastAsia="Times New Roman" w:hAnsi="Times New Roman" w:cs="Times New Roman"/>
                <w:szCs w:val="24"/>
              </w:rPr>
            </w:rPrChange>
          </w:rPr>
          <w:t>collective I/O is performed</w:t>
        </w:r>
        <w:r w:rsidRPr="00011D62">
          <w:rPr>
            <w:rFonts w:asciiTheme="majorHAnsi" w:hAnsiTheme="majorHAnsi" w:cs="Times New Roman"/>
            <w:szCs w:val="24"/>
            <w:rPrChange w:id="209" w:author="Kim, Jong H" w:date="2013-01-08T16:27:00Z">
              <w:rPr>
                <w:rFonts w:ascii="Times New Roman" w:hAnsi="Times New Roman" w:cs="Times New Roman"/>
                <w:szCs w:val="24"/>
              </w:rPr>
            </w:rPrChange>
          </w:rPr>
          <w:t xml:space="preserve"> all at once for all the collective marked chunks.  </w:t>
        </w:r>
        <w:r w:rsidRPr="00011D62">
          <w:rPr>
            <w:rFonts w:asciiTheme="majorHAnsi" w:eastAsia="Times New Roman" w:hAnsiTheme="majorHAnsi" w:cs="Times New Roman"/>
            <w:szCs w:val="24"/>
            <w:rPrChange w:id="210" w:author="Kim, Jong H" w:date="2013-01-08T16:27:00Z">
              <w:rPr>
                <w:rFonts w:ascii="Times New Roman" w:eastAsia="Times New Roman" w:hAnsi="Times New Roman" w:cs="Times New Roman"/>
                <w:szCs w:val="24"/>
              </w:rPr>
            </w:rPrChange>
          </w:rPr>
          <w:t>The chunk</w:t>
        </w:r>
        <w:r w:rsidRPr="00011D62">
          <w:rPr>
            <w:rFonts w:asciiTheme="majorHAnsi" w:hAnsiTheme="majorHAnsi" w:cs="Times New Roman"/>
            <w:szCs w:val="24"/>
            <w:rPrChange w:id="211" w:author="Kim, Jong H" w:date="2013-01-08T16:27:00Z">
              <w:rPr>
                <w:rFonts w:ascii="Times New Roman" w:hAnsi="Times New Roman" w:cs="Times New Roman"/>
                <w:szCs w:val="24"/>
              </w:rPr>
            </w:rPrChange>
          </w:rPr>
          <w:t>-</w:t>
        </w:r>
        <w:r w:rsidRPr="00011D62">
          <w:rPr>
            <w:rFonts w:asciiTheme="majorHAnsi" w:eastAsia="Times New Roman" w:hAnsiTheme="majorHAnsi" w:cs="Times New Roman"/>
            <w:szCs w:val="24"/>
            <w:rPrChange w:id="212" w:author="Kim, Jong H" w:date="2013-01-08T16:27:00Z">
              <w:rPr>
                <w:rFonts w:ascii="Times New Roman" w:eastAsia="Times New Roman" w:hAnsi="Times New Roman" w:cs="Times New Roman"/>
                <w:szCs w:val="24"/>
              </w:rPr>
            </w:rPrChange>
          </w:rPr>
          <w:t>ratio</w:t>
        </w:r>
        <w:r w:rsidRPr="00011D62">
          <w:rPr>
            <w:rFonts w:asciiTheme="majorHAnsi" w:hAnsiTheme="majorHAnsi" w:cs="Times New Roman"/>
            <w:szCs w:val="24"/>
            <w:rPrChange w:id="213" w:author="Kim, Jong H" w:date="2013-01-08T16:27:00Z">
              <w:rPr>
                <w:rFonts w:ascii="Times New Roman" w:hAnsi="Times New Roman" w:cs="Times New Roman"/>
                <w:szCs w:val="24"/>
              </w:rPr>
            </w:rPrChange>
          </w:rPr>
          <w:t>-</w:t>
        </w:r>
        <w:r w:rsidRPr="00011D62">
          <w:rPr>
            <w:rFonts w:asciiTheme="majorHAnsi" w:eastAsia="Times New Roman" w:hAnsiTheme="majorHAnsi" w:cs="Times New Roman"/>
            <w:szCs w:val="24"/>
            <w:rPrChange w:id="214" w:author="Kim, Jong H" w:date="2013-01-08T16:27:00Z">
              <w:rPr>
                <w:rFonts w:ascii="Times New Roman" w:eastAsia="Times New Roman" w:hAnsi="Times New Roman" w:cs="Times New Roman"/>
                <w:szCs w:val="24"/>
              </w:rPr>
            </w:rPrChange>
          </w:rPr>
          <w:t>threshold can be set using </w:t>
        </w:r>
        <w:r w:rsidRPr="00011D62">
          <w:rPr>
            <w:rFonts w:asciiTheme="majorHAnsi" w:eastAsia="Times New Roman" w:hAnsiTheme="majorHAnsi" w:cs="Courier New"/>
            <w:szCs w:val="24"/>
            <w:rPrChange w:id="215" w:author="Kim, Jong H" w:date="2013-01-08T16:27:00Z">
              <w:rPr>
                <w:rFonts w:ascii="Courier New" w:eastAsia="Times New Roman" w:hAnsi="Courier New" w:cs="Courier New"/>
                <w:sz w:val="20"/>
                <w:szCs w:val="20"/>
              </w:rPr>
            </w:rPrChange>
          </w:rPr>
          <w:t>H5Pset_dxpl_mpio_chunk_opt_ratio</w:t>
        </w:r>
        <w:r w:rsidRPr="00011D62">
          <w:rPr>
            <w:rFonts w:asciiTheme="majorHAnsi" w:eastAsia="Times New Roman" w:hAnsiTheme="majorHAnsi" w:cs="Times New Roman"/>
            <w:szCs w:val="24"/>
            <w:rPrChange w:id="216" w:author="Kim, Jong H" w:date="2013-01-08T16:27:00Z">
              <w:rPr>
                <w:rFonts w:ascii="Times New Roman" w:eastAsia="Times New Roman" w:hAnsi="Times New Roman" w:cs="Times New Roman"/>
                <w:szCs w:val="24"/>
              </w:rPr>
            </w:rPrChange>
          </w:rPr>
          <w:t>. The default value is 60%.</w:t>
        </w:r>
      </w:ins>
    </w:p>
    <w:p w14:paraId="2EBB4314" w14:textId="2442699F" w:rsidR="00011D62" w:rsidRPr="00011D62" w:rsidRDefault="00FF1E3E">
      <w:pPr>
        <w:pStyle w:val="Textbody"/>
        <w:widowControl/>
        <w:tabs>
          <w:tab w:val="clear" w:pos="709"/>
          <w:tab w:val="left" w:pos="-15"/>
          <w:tab w:val="left" w:pos="0"/>
        </w:tabs>
        <w:ind w:left="1080" w:hanging="360"/>
        <w:rPr>
          <w:ins w:id="217" w:author="Kim, Jong H" w:date="2013-01-08T16:24:00Z"/>
          <w:rStyle w:val="SourceText"/>
          <w:rFonts w:asciiTheme="majorHAnsi" w:eastAsia="바탕" w:hAnsiTheme="majorHAnsi" w:cs="Courier New"/>
          <w:color w:val="000000"/>
          <w:lang w:eastAsia="ko-KR"/>
          <w:rPrChange w:id="218" w:author="Kim, Jong H" w:date="2013-01-08T16:27:00Z">
            <w:rPr>
              <w:ins w:id="219" w:author="Kim, Jong H" w:date="2013-01-08T16:24:00Z"/>
              <w:rStyle w:val="SourceText"/>
              <w:rFonts w:ascii="Courier New" w:eastAsia="바탕" w:hAnsi="Courier New" w:cs="Courier New"/>
              <w:color w:val="000000"/>
              <w:szCs w:val="22"/>
              <w:lang w:eastAsia="ko-KR" w:bidi="ar-SA"/>
            </w:rPr>
          </w:rPrChange>
        </w:rPr>
        <w:pPrChange w:id="220" w:author="Kim, Jong H" w:date="2013-01-08T16:25:00Z">
          <w:pPr>
            <w:pStyle w:val="Textbody"/>
            <w:widowControl/>
            <w:tabs>
              <w:tab w:val="clear" w:pos="709"/>
              <w:tab w:val="left" w:pos="-15"/>
              <w:tab w:val="left" w:pos="0"/>
            </w:tabs>
            <w:ind w:left="720" w:hanging="360"/>
          </w:pPr>
        </w:pPrChange>
      </w:pPr>
      <w:ins w:id="221" w:author="Kim, Jong H" w:date="2013-01-09T16:31:00Z">
        <w:r>
          <w:rPr>
            <w:rFonts w:asciiTheme="majorHAnsi" w:eastAsia="바탕" w:hAnsiTheme="majorHAnsi" w:cs="Times New Roman" w:hint="eastAsia"/>
            <w:lang w:eastAsia="ko-KR"/>
          </w:rPr>
          <w:t>Pair</w:t>
        </w:r>
      </w:ins>
      <w:ins w:id="222" w:author="Kim, Jong H" w:date="2013-01-08T16:25:00Z">
        <w:r w:rsidR="00011D62" w:rsidRPr="00011D62">
          <w:rPr>
            <w:rFonts w:asciiTheme="majorHAnsi" w:hAnsiTheme="majorHAnsi" w:cs="Times New Roman"/>
            <w:rPrChange w:id="223" w:author="Kim, Jong H" w:date="2013-01-08T16:27:00Z">
              <w:rPr>
                <w:rFonts w:ascii="Times New Roman" w:hAnsi="Times New Roman" w:cs="Times New Roman"/>
              </w:rPr>
            </w:rPrChange>
          </w:rPr>
          <w:t xml:space="preserve"> with </w:t>
        </w:r>
      </w:ins>
      <w:ins w:id="224" w:author="Kim, Jong H" w:date="2013-01-08T16:30:00Z">
        <w:r w:rsidR="0005230A">
          <w:rPr>
            <w:rFonts w:asciiTheme="majorHAnsi" w:eastAsia="바탕" w:hAnsiTheme="majorHAnsi" w:cs="Times New Roman" w:hint="eastAsia"/>
            <w:lang w:eastAsia="ko-KR"/>
          </w:rPr>
          <w:t xml:space="preserve">the </w:t>
        </w:r>
      </w:ins>
      <w:ins w:id="225" w:author="Kim, Jong H" w:date="2013-01-08T16:25:00Z">
        <w:r w:rsidR="00011D62" w:rsidRPr="00011D62">
          <w:rPr>
            <w:rFonts w:asciiTheme="majorHAnsi" w:hAnsiTheme="majorHAnsi" w:cs="Times New Roman"/>
            <w:rPrChange w:id="226" w:author="Kim, Jong H" w:date="2013-01-08T16:27:00Z">
              <w:rPr>
                <w:rFonts w:ascii="Times New Roman" w:hAnsi="Times New Roman" w:cs="Times New Roman"/>
              </w:rPr>
            </w:rPrChange>
          </w:rPr>
          <w:t>‘</w:t>
        </w:r>
        <w:r w:rsidR="00011D62" w:rsidRPr="00FF1E3E">
          <w:rPr>
            <w:rFonts w:asciiTheme="minorHAnsi" w:eastAsia="Times New Roman" w:hAnsiTheme="minorHAnsi" w:cs="Courier New"/>
            <w:sz w:val="22"/>
            <w:szCs w:val="22"/>
            <w:rPrChange w:id="227" w:author="Kim, Jong H" w:date="2013-01-09T16:27:00Z">
              <w:rPr>
                <w:rFonts w:ascii="Courier New" w:eastAsia="Times New Roman" w:hAnsi="Courier New" w:cs="Courier New"/>
                <w:sz w:val="20"/>
                <w:szCs w:val="20"/>
              </w:rPr>
            </w:rPrChange>
          </w:rPr>
          <w:t>H5FD_MPIO_COLL_CHUNK_ATONCE_</w:t>
        </w:r>
      </w:ins>
      <w:ins w:id="228" w:author="Kim, Jong H" w:date="2013-01-08T16:27:00Z">
        <w:r w:rsidR="00011D62" w:rsidRPr="00FF1E3E">
          <w:rPr>
            <w:rFonts w:asciiTheme="minorHAnsi" w:eastAsia="바탕" w:hAnsiTheme="minorHAnsi" w:cs="Courier New"/>
            <w:sz w:val="22"/>
            <w:szCs w:val="22"/>
            <w:lang w:eastAsia="ko-KR"/>
            <w:rPrChange w:id="229" w:author="Kim, Jong H" w:date="2013-01-09T16:27:00Z">
              <w:rPr>
                <w:rFonts w:ascii="Courier New" w:eastAsia="바탕" w:hAnsi="Courier New" w:cs="Courier New"/>
                <w:sz w:val="20"/>
                <w:szCs w:val="20"/>
                <w:lang w:eastAsia="ko-KR"/>
              </w:rPr>
            </w:rPrChange>
          </w:rPr>
          <w:t>IO’</w:t>
        </w:r>
      </w:ins>
      <w:ins w:id="230" w:author="Kim, Jong H" w:date="2013-01-09T16:28:00Z">
        <w:r>
          <w:rPr>
            <w:rFonts w:asciiTheme="minorHAnsi" w:eastAsia="바탕" w:hAnsiTheme="minorHAnsi" w:cs="Courier New" w:hint="eastAsia"/>
            <w:sz w:val="22"/>
            <w:szCs w:val="22"/>
            <w:lang w:eastAsia="ko-KR"/>
          </w:rPr>
          <w:t xml:space="preserve"> mode.</w:t>
        </w:r>
      </w:ins>
    </w:p>
    <w:p w14:paraId="7E8318DB" w14:textId="4A4675DD" w:rsidR="0005230A" w:rsidRDefault="00C06105">
      <w:pPr>
        <w:pStyle w:val="Textbody"/>
        <w:tabs>
          <w:tab w:val="left" w:pos="-15"/>
          <w:tab w:val="left" w:pos="0"/>
        </w:tabs>
        <w:spacing w:after="0"/>
        <w:ind w:left="720" w:hanging="360"/>
        <w:rPr>
          <w:ins w:id="231" w:author="Kim, Jong H" w:date="2013-01-08T16:29:00Z"/>
          <w:rStyle w:val="SourceText"/>
          <w:rFonts w:asciiTheme="majorHAnsi" w:eastAsia="바탕" w:hAnsiTheme="majorHAnsi" w:cstheme="majorHAnsi"/>
          <w:color w:val="000000"/>
          <w:lang w:eastAsia="ko-KR"/>
        </w:rPr>
        <w:pPrChange w:id="232" w:author="Kim, Jong H" w:date="2013-01-08T16:29:00Z">
          <w:pPr>
            <w:pStyle w:val="Textbody"/>
            <w:widowControl/>
            <w:tabs>
              <w:tab w:val="clear" w:pos="709"/>
              <w:tab w:val="left" w:pos="-15"/>
              <w:tab w:val="left" w:pos="0"/>
            </w:tabs>
            <w:ind w:left="720" w:hanging="360"/>
          </w:pPr>
        </w:pPrChange>
      </w:pPr>
      <w:r w:rsidRPr="00CD5D7D">
        <w:rPr>
          <w:rStyle w:val="SourceText"/>
          <w:rFonts w:ascii="Courier New" w:hAnsi="Courier New" w:cs="Courier New"/>
          <w:color w:val="000000"/>
        </w:rPr>
        <w:t>H5D_MPIO_MULTI_CHUNK</w:t>
      </w:r>
      <w:r w:rsidR="006678C5">
        <w:rPr>
          <w:rStyle w:val="SourceText"/>
          <w:rFonts w:asciiTheme="majorHAnsi" w:hAnsiTheme="majorHAnsi" w:cstheme="majorHAnsi"/>
          <w:color w:val="000000"/>
        </w:rPr>
        <w:br/>
      </w:r>
      <w:del w:id="233" w:author="Kim, Jong H" w:date="2013-01-08T16:29:00Z">
        <w:r w:rsidRPr="00533A42" w:rsidDel="0005230A">
          <w:rPr>
            <w:rStyle w:val="SourceText"/>
            <w:rFonts w:asciiTheme="majorHAnsi" w:hAnsiTheme="majorHAnsi" w:cstheme="majorHAnsi"/>
            <w:color w:val="000000"/>
            <w:highlight w:val="cyan"/>
            <w:rPrChange w:id="234" w:author="Kim, Jong H" w:date="2013-01-08T14:42:00Z">
              <w:rPr>
                <w:rStyle w:val="SourceText"/>
                <w:rFonts w:asciiTheme="majorHAnsi" w:hAnsiTheme="majorHAnsi" w:cstheme="majorHAnsi"/>
                <w:color w:val="000000"/>
              </w:rPr>
            </w:rPrChange>
          </w:rPr>
          <w:delText>Each</w:delText>
        </w:r>
      </w:del>
      <w:proofErr w:type="gramStart"/>
      <w:ins w:id="235" w:author="Kim, Jong H" w:date="2013-01-08T16:28:00Z">
        <w:r w:rsidR="00011D62" w:rsidRPr="0005230A">
          <w:rPr>
            <w:rStyle w:val="SourceText"/>
            <w:rFonts w:asciiTheme="majorHAnsi" w:eastAsia="바탕" w:hAnsiTheme="majorHAnsi" w:cstheme="majorHAnsi"/>
            <w:color w:val="000000"/>
            <w:lang w:eastAsia="ko-KR"/>
          </w:rPr>
          <w:t>Same</w:t>
        </w:r>
        <w:proofErr w:type="gramEnd"/>
        <w:r w:rsidR="00011D62" w:rsidRPr="0005230A">
          <w:rPr>
            <w:rStyle w:val="SourceText"/>
            <w:rFonts w:asciiTheme="majorHAnsi" w:eastAsia="바탕" w:hAnsiTheme="majorHAnsi" w:cstheme="majorHAnsi"/>
            <w:color w:val="000000"/>
            <w:lang w:eastAsia="ko-KR"/>
          </w:rPr>
          <w:t xml:space="preserve"> concept as the </w:t>
        </w:r>
      </w:ins>
      <w:ins w:id="236" w:author="Kim, Jong H" w:date="2013-01-08T16:29:00Z">
        <w:r w:rsidR="0005230A">
          <w:rPr>
            <w:rStyle w:val="SourceText"/>
            <w:rFonts w:asciiTheme="majorHAnsi" w:eastAsia="바탕" w:hAnsiTheme="majorHAnsi" w:cstheme="majorHAnsi"/>
            <w:color w:val="000000"/>
            <w:lang w:eastAsia="ko-KR"/>
          </w:rPr>
          <w:t>‘</w:t>
        </w:r>
      </w:ins>
      <w:ins w:id="237" w:author="Kim, Jong H" w:date="2013-01-08T16:28:00Z">
        <w:r w:rsidR="00011D62" w:rsidRPr="0005230A">
          <w:rPr>
            <w:rStyle w:val="SourceText"/>
            <w:rFonts w:asciiTheme="majorHAnsi" w:eastAsia="바탕" w:hAnsiTheme="majorHAnsi" w:cstheme="majorHAnsi"/>
            <w:color w:val="000000"/>
            <w:lang w:eastAsia="ko-KR"/>
          </w:rPr>
          <w:t>H5D_MPIO_COLL_CHUNK_ATONCE</w:t>
        </w:r>
      </w:ins>
      <w:ins w:id="238" w:author="Kim, Jong H" w:date="2013-01-08T16:30:00Z">
        <w:r w:rsidR="0005230A">
          <w:rPr>
            <w:rStyle w:val="SourceText"/>
            <w:rFonts w:asciiTheme="majorHAnsi" w:eastAsia="바탕" w:hAnsiTheme="majorHAnsi" w:cstheme="majorHAnsi"/>
            <w:color w:val="000000"/>
            <w:lang w:eastAsia="ko-KR"/>
          </w:rPr>
          <w:t>’</w:t>
        </w:r>
      </w:ins>
      <w:ins w:id="239" w:author="Kim, Jong H" w:date="2013-01-08T16:28:00Z">
        <w:r w:rsidR="00011D62" w:rsidRPr="0005230A">
          <w:rPr>
            <w:rStyle w:val="SourceText"/>
            <w:rFonts w:asciiTheme="majorHAnsi" w:eastAsia="바탕" w:hAnsiTheme="majorHAnsi" w:cstheme="majorHAnsi"/>
            <w:color w:val="000000"/>
            <w:lang w:eastAsia="ko-KR"/>
          </w:rPr>
          <w:t xml:space="preserve"> case.</w:t>
        </w:r>
      </w:ins>
      <w:ins w:id="240" w:author="Kim, Jong H" w:date="2013-01-08T16:29:00Z">
        <w:r w:rsidR="00011D62">
          <w:rPr>
            <w:rStyle w:val="SourceText"/>
            <w:rFonts w:asciiTheme="majorHAnsi" w:eastAsia="바탕" w:hAnsiTheme="majorHAnsi" w:cstheme="majorHAnsi" w:hint="eastAsia"/>
            <w:color w:val="000000"/>
            <w:lang w:eastAsia="ko-KR"/>
          </w:rPr>
          <w:t xml:space="preserve"> </w:t>
        </w:r>
      </w:ins>
      <w:ins w:id="241" w:author="Kim, Jong H" w:date="2013-01-08T16:28:00Z">
        <w:r w:rsidR="00011D62" w:rsidRPr="0005230A">
          <w:rPr>
            <w:rStyle w:val="SourceText"/>
            <w:rFonts w:asciiTheme="majorHAnsi" w:eastAsia="바탕" w:hAnsiTheme="majorHAnsi" w:cstheme="majorHAnsi"/>
            <w:color w:val="000000"/>
            <w:lang w:eastAsia="ko-KR"/>
          </w:rPr>
          <w:t>Only difference is that collective I/O is performed per chunk which is marked as collective instead of all at once for all the collective chunks.</w:t>
        </w:r>
      </w:ins>
      <w:ins w:id="242" w:author="Kim, Jong H" w:date="2013-01-08T16:29:00Z">
        <w:r w:rsidR="00011D62">
          <w:rPr>
            <w:rStyle w:val="SourceText"/>
            <w:rFonts w:asciiTheme="majorHAnsi" w:eastAsia="바탕" w:hAnsiTheme="majorHAnsi" w:cstheme="majorHAnsi" w:hint="eastAsia"/>
            <w:color w:val="000000"/>
            <w:lang w:eastAsia="ko-KR"/>
          </w:rPr>
          <w:t xml:space="preserve"> </w:t>
        </w:r>
      </w:ins>
    </w:p>
    <w:p w14:paraId="7816171F" w14:textId="4A23E015" w:rsidR="0005230A" w:rsidRDefault="00FF1E3E">
      <w:pPr>
        <w:pStyle w:val="Textbody"/>
        <w:tabs>
          <w:tab w:val="left" w:pos="-15"/>
          <w:tab w:val="left" w:pos="0"/>
        </w:tabs>
        <w:spacing w:after="0"/>
        <w:ind w:left="1069" w:hanging="360"/>
        <w:rPr>
          <w:ins w:id="243" w:author="Kim, Jong H" w:date="2013-01-08T16:29:00Z"/>
          <w:rStyle w:val="SourceText"/>
          <w:rFonts w:asciiTheme="majorHAnsi" w:eastAsia="바탕" w:hAnsiTheme="majorHAnsi" w:cstheme="majorHAnsi"/>
          <w:color w:val="000000"/>
          <w:lang w:eastAsia="ko-KR"/>
        </w:rPr>
        <w:pPrChange w:id="244" w:author="Kim, Jong H" w:date="2013-01-08T16:29:00Z">
          <w:pPr>
            <w:pStyle w:val="Textbody"/>
            <w:widowControl/>
            <w:tabs>
              <w:tab w:val="clear" w:pos="709"/>
              <w:tab w:val="left" w:pos="-15"/>
              <w:tab w:val="left" w:pos="0"/>
            </w:tabs>
            <w:ind w:left="720" w:hanging="360"/>
          </w:pPr>
        </w:pPrChange>
      </w:pPr>
      <w:ins w:id="245" w:author="Kim, Jong H" w:date="2013-01-09T16:31:00Z">
        <w:r>
          <w:rPr>
            <w:rStyle w:val="SourceText"/>
            <w:rFonts w:asciiTheme="majorHAnsi" w:eastAsia="바탕" w:hAnsiTheme="majorHAnsi" w:cstheme="majorHAnsi" w:hint="eastAsia"/>
            <w:color w:val="000000"/>
            <w:lang w:eastAsia="ko-KR"/>
          </w:rPr>
          <w:t>Pair</w:t>
        </w:r>
      </w:ins>
      <w:ins w:id="246" w:author="Kim, Jong H" w:date="2013-01-08T16:28:00Z">
        <w:r w:rsidR="00011D62" w:rsidRPr="0005230A">
          <w:rPr>
            <w:rStyle w:val="SourceText"/>
            <w:rFonts w:asciiTheme="majorHAnsi" w:eastAsia="바탕" w:hAnsiTheme="majorHAnsi" w:cstheme="majorHAnsi"/>
            <w:color w:val="000000"/>
            <w:lang w:eastAsia="ko-KR"/>
          </w:rPr>
          <w:t xml:space="preserve"> with </w:t>
        </w:r>
      </w:ins>
      <w:ins w:id="247" w:author="Kim, Jong H" w:date="2013-01-08T16:30:00Z">
        <w:r w:rsidR="0005230A">
          <w:rPr>
            <w:rStyle w:val="SourceText"/>
            <w:rFonts w:asciiTheme="majorHAnsi" w:eastAsia="바탕" w:hAnsiTheme="majorHAnsi" w:cstheme="majorHAnsi" w:hint="eastAsia"/>
            <w:color w:val="000000"/>
            <w:lang w:eastAsia="ko-KR"/>
          </w:rPr>
          <w:t xml:space="preserve">the </w:t>
        </w:r>
      </w:ins>
      <w:ins w:id="248" w:author="Kim, Jong H" w:date="2013-01-08T16:28:00Z">
        <w:r w:rsidR="00011D62" w:rsidRPr="0005230A">
          <w:rPr>
            <w:rStyle w:val="SourceText"/>
            <w:rFonts w:asciiTheme="majorHAnsi" w:eastAsia="바탕" w:hAnsiTheme="majorHAnsi" w:cstheme="majorHAnsi"/>
            <w:color w:val="000000"/>
            <w:lang w:eastAsia="ko-KR"/>
          </w:rPr>
          <w:t>‘</w:t>
        </w:r>
        <w:r w:rsidR="00011D62" w:rsidRPr="00FF1E3E">
          <w:rPr>
            <w:rStyle w:val="SourceText"/>
            <w:rFonts w:asciiTheme="minorHAnsi" w:eastAsia="바탕" w:hAnsiTheme="minorHAnsi" w:cstheme="majorHAnsi"/>
            <w:color w:val="000000"/>
            <w:sz w:val="22"/>
            <w:szCs w:val="22"/>
            <w:lang w:eastAsia="ko-KR"/>
            <w:rPrChange w:id="249" w:author="Kim, Jong H" w:date="2013-01-09T16:28:00Z">
              <w:rPr>
                <w:rStyle w:val="SourceText"/>
                <w:rFonts w:asciiTheme="majorHAnsi" w:eastAsia="바탕" w:hAnsiTheme="majorHAnsi" w:cstheme="majorHAnsi"/>
                <w:color w:val="000000"/>
                <w:lang w:eastAsia="ko-KR"/>
              </w:rPr>
            </w:rPrChange>
          </w:rPr>
          <w:t>H5FD_MPIO_CHUNK_MULTI_IO’</w:t>
        </w:r>
      </w:ins>
      <w:ins w:id="250" w:author="Kim, Jong H" w:date="2013-01-09T16:28:00Z">
        <w:r>
          <w:rPr>
            <w:rStyle w:val="SourceText"/>
            <w:rFonts w:asciiTheme="minorHAnsi" w:eastAsia="바탕" w:hAnsiTheme="minorHAnsi" w:cstheme="majorHAnsi" w:hint="eastAsia"/>
            <w:color w:val="000000"/>
            <w:sz w:val="22"/>
            <w:szCs w:val="22"/>
            <w:lang w:eastAsia="ko-KR"/>
          </w:rPr>
          <w:t xml:space="preserve"> mode.</w:t>
        </w:r>
      </w:ins>
    </w:p>
    <w:p w14:paraId="1E39A785" w14:textId="77777777" w:rsidR="0005230A" w:rsidRDefault="0005230A">
      <w:pPr>
        <w:pStyle w:val="Textbody"/>
        <w:widowControl/>
        <w:tabs>
          <w:tab w:val="clear" w:pos="709"/>
          <w:tab w:val="left" w:pos="-15"/>
          <w:tab w:val="left" w:pos="0"/>
        </w:tabs>
        <w:spacing w:after="0"/>
        <w:ind w:left="720" w:hanging="360"/>
        <w:rPr>
          <w:ins w:id="251" w:author="Kim, Jong H" w:date="2013-01-08T16:31:00Z"/>
          <w:rStyle w:val="SourceText"/>
          <w:rFonts w:asciiTheme="majorHAnsi" w:eastAsia="바탕" w:hAnsiTheme="majorHAnsi" w:cstheme="majorHAnsi"/>
          <w:color w:val="000000"/>
          <w:lang w:eastAsia="ko-KR"/>
        </w:rPr>
        <w:pPrChange w:id="252" w:author="Kim, Jong H" w:date="2013-01-08T16:32:00Z">
          <w:pPr>
            <w:pStyle w:val="Textbody"/>
            <w:widowControl/>
            <w:tabs>
              <w:tab w:val="clear" w:pos="709"/>
              <w:tab w:val="left" w:pos="-15"/>
              <w:tab w:val="left" w:pos="0"/>
            </w:tabs>
            <w:ind w:left="720" w:hanging="360"/>
          </w:pPr>
        </w:pPrChange>
      </w:pPr>
      <w:ins w:id="253" w:author="Kim, Jong H" w:date="2013-01-08T16:31:00Z">
        <w:r w:rsidRPr="0005230A">
          <w:rPr>
            <w:rStyle w:val="SourceText"/>
            <w:rFonts w:ascii="Courier New" w:hAnsi="Courier New" w:cs="Courier New"/>
            <w:color w:val="000000"/>
          </w:rPr>
          <w:t>H5D_MPIO_ALL_CHUNK_IND</w:t>
        </w:r>
      </w:ins>
      <w:ins w:id="254" w:author="Kim, Jong H" w:date="2013-01-08T16:30:00Z">
        <w:r w:rsidRPr="00CD5D7D">
          <w:rPr>
            <w:rStyle w:val="SourceText"/>
            <w:rFonts w:asciiTheme="majorHAnsi" w:hAnsiTheme="majorHAnsi" w:cstheme="majorHAnsi"/>
            <w:color w:val="000000"/>
          </w:rPr>
          <w:t xml:space="preserve"> </w:t>
        </w:r>
        <w:r>
          <w:rPr>
            <w:rStyle w:val="SourceText"/>
            <w:rFonts w:asciiTheme="majorHAnsi" w:hAnsiTheme="majorHAnsi" w:cstheme="majorHAnsi"/>
            <w:color w:val="000000"/>
          </w:rPr>
          <w:br/>
        </w:r>
      </w:ins>
      <w:ins w:id="255" w:author="Kim, Jong H" w:date="2013-01-08T16:31:00Z">
        <w:r w:rsidRPr="0005230A">
          <w:rPr>
            <w:rStyle w:val="SourceText"/>
            <w:rFonts w:asciiTheme="majorHAnsi" w:eastAsia="바탕" w:hAnsiTheme="majorHAnsi" w:cstheme="majorHAnsi"/>
            <w:color w:val="000000"/>
            <w:lang w:eastAsia="ko-KR"/>
          </w:rPr>
          <w:t>Individual I/O (independent I/O collectively) is performed on all chunk each.</w:t>
        </w:r>
      </w:ins>
    </w:p>
    <w:p w14:paraId="58FD7C99" w14:textId="3C52F70B" w:rsidR="00C06105" w:rsidRPr="00CD5D7D" w:rsidDel="0005230A" w:rsidRDefault="00FF1E3E">
      <w:pPr>
        <w:pStyle w:val="Textbody"/>
        <w:tabs>
          <w:tab w:val="left" w:pos="-15"/>
          <w:tab w:val="left" w:pos="0"/>
        </w:tabs>
        <w:spacing w:after="0"/>
        <w:ind w:left="1080" w:hanging="360"/>
        <w:rPr>
          <w:del w:id="256" w:author="Kim, Jong H" w:date="2013-01-08T16:29:00Z"/>
          <w:rFonts w:asciiTheme="majorHAnsi" w:hAnsiTheme="majorHAnsi" w:cstheme="majorHAnsi"/>
        </w:rPr>
        <w:pPrChange w:id="257" w:author="Kim, Jong H" w:date="2013-01-08T16:32:00Z">
          <w:pPr>
            <w:pStyle w:val="Textbody"/>
            <w:widowControl/>
            <w:tabs>
              <w:tab w:val="clear" w:pos="709"/>
              <w:tab w:val="left" w:pos="-15"/>
              <w:tab w:val="left" w:pos="0"/>
            </w:tabs>
            <w:ind w:left="720" w:hanging="360"/>
          </w:pPr>
        </w:pPrChange>
      </w:pPr>
      <w:ins w:id="258" w:author="Kim, Jong H" w:date="2013-01-09T16:31:00Z">
        <w:r>
          <w:rPr>
            <w:rStyle w:val="SourceText"/>
            <w:rFonts w:asciiTheme="majorHAnsi" w:eastAsia="바탕" w:hAnsiTheme="majorHAnsi" w:cstheme="majorHAnsi" w:hint="eastAsia"/>
            <w:color w:val="000000"/>
            <w:lang w:eastAsia="ko-KR"/>
          </w:rPr>
          <w:t>Pair</w:t>
        </w:r>
      </w:ins>
      <w:ins w:id="259" w:author="Kim, Jong H" w:date="2013-01-08T16:31:00Z">
        <w:r w:rsidR="0005230A" w:rsidRPr="0005230A">
          <w:rPr>
            <w:rStyle w:val="SourceText"/>
            <w:rFonts w:asciiTheme="majorHAnsi" w:eastAsia="바탕" w:hAnsiTheme="majorHAnsi" w:cstheme="majorHAnsi"/>
            <w:color w:val="000000"/>
            <w:lang w:eastAsia="ko-KR"/>
          </w:rPr>
          <w:t xml:space="preserve"> with</w:t>
        </w:r>
      </w:ins>
      <w:ins w:id="260" w:author="Kim, Jong H" w:date="2013-01-08T16:32:00Z">
        <w:r w:rsidR="0005230A">
          <w:rPr>
            <w:rStyle w:val="SourceText"/>
            <w:rFonts w:asciiTheme="majorHAnsi" w:eastAsia="바탕" w:hAnsiTheme="majorHAnsi" w:cstheme="majorHAnsi" w:hint="eastAsia"/>
            <w:color w:val="000000"/>
            <w:lang w:eastAsia="ko-KR"/>
          </w:rPr>
          <w:t xml:space="preserve"> the</w:t>
        </w:r>
      </w:ins>
      <w:ins w:id="261" w:author="Kim, Jong H" w:date="2013-01-08T16:31:00Z">
        <w:r w:rsidR="0005230A" w:rsidRPr="0005230A">
          <w:rPr>
            <w:rStyle w:val="SourceText"/>
            <w:rFonts w:asciiTheme="majorHAnsi" w:eastAsia="바탕" w:hAnsiTheme="majorHAnsi" w:cstheme="majorHAnsi"/>
            <w:color w:val="000000"/>
            <w:lang w:eastAsia="ko-KR"/>
          </w:rPr>
          <w:t xml:space="preserve"> ‘</w:t>
        </w:r>
        <w:r w:rsidR="0005230A" w:rsidRPr="00FF1E3E">
          <w:rPr>
            <w:rStyle w:val="SourceText"/>
            <w:rFonts w:asciiTheme="minorHAnsi" w:eastAsia="바탕" w:hAnsiTheme="minorHAnsi" w:cstheme="majorHAnsi"/>
            <w:color w:val="000000"/>
            <w:sz w:val="22"/>
            <w:szCs w:val="22"/>
            <w:lang w:eastAsia="ko-KR"/>
            <w:rPrChange w:id="262" w:author="Kim, Jong H" w:date="2013-01-09T16:28:00Z">
              <w:rPr>
                <w:rStyle w:val="SourceText"/>
                <w:rFonts w:asciiTheme="majorHAnsi" w:eastAsia="바탕" w:hAnsiTheme="majorHAnsi" w:cstheme="majorHAnsi"/>
                <w:color w:val="000000"/>
                <w:lang w:eastAsia="ko-KR"/>
              </w:rPr>
            </w:rPrChange>
          </w:rPr>
          <w:t>H5FD_MPIO_ALL_CHUNK_IND_IO’</w:t>
        </w:r>
      </w:ins>
      <w:ins w:id="263" w:author="Kim, Jong H" w:date="2013-01-09T16:28:00Z">
        <w:r>
          <w:rPr>
            <w:rStyle w:val="SourceText"/>
            <w:rFonts w:asciiTheme="minorHAnsi" w:eastAsia="바탕" w:hAnsiTheme="minorHAnsi" w:cstheme="majorHAnsi" w:hint="eastAsia"/>
            <w:color w:val="000000"/>
            <w:sz w:val="22"/>
            <w:szCs w:val="22"/>
            <w:lang w:eastAsia="ko-KR"/>
          </w:rPr>
          <w:t xml:space="preserve"> mode.</w:t>
        </w:r>
      </w:ins>
      <w:del w:id="264" w:author="Kim, Jong H" w:date="2013-01-08T16:29:00Z">
        <w:r w:rsidR="00C06105" w:rsidRPr="00011D62" w:rsidDel="0005230A">
          <w:rPr>
            <w:rStyle w:val="SourceText"/>
            <w:rFonts w:asciiTheme="majorHAnsi" w:hAnsiTheme="majorHAnsi" w:cstheme="majorHAnsi"/>
            <w:color w:val="000000"/>
            <w:highlight w:val="cyan"/>
            <w:rPrChange w:id="265" w:author="Kim, Jong H" w:date="2013-01-08T16:28:00Z">
              <w:rPr>
                <w:rStyle w:val="SourceText"/>
                <w:rFonts w:asciiTheme="majorHAnsi" w:hAnsiTheme="majorHAnsi" w:cstheme="majorHAnsi"/>
                <w:color w:val="000000"/>
              </w:rPr>
            </w:rPrChange>
          </w:rPr>
          <w:delText xml:space="preserve"> chunk was individually assigned collective or independent I/O based on what fraction of processes access the chunk. If the </w:delText>
        </w:r>
        <w:r w:rsidR="0048712F" w:rsidRPr="00011D62" w:rsidDel="0005230A">
          <w:rPr>
            <w:rStyle w:val="SourceText"/>
            <w:rFonts w:asciiTheme="majorHAnsi" w:hAnsiTheme="majorHAnsi" w:cstheme="majorHAnsi"/>
            <w:color w:val="000000"/>
            <w:highlight w:val="cyan"/>
            <w:rPrChange w:id="266" w:author="Kim, Jong H" w:date="2013-01-08T16:28:00Z">
              <w:rPr>
                <w:rStyle w:val="SourceText"/>
                <w:rFonts w:asciiTheme="majorHAnsi" w:hAnsiTheme="majorHAnsi" w:cstheme="majorHAnsi"/>
                <w:color w:val="000000"/>
              </w:rPr>
            </w:rPrChange>
          </w:rPr>
          <w:delText xml:space="preserve">fraction </w:delText>
        </w:r>
        <w:r w:rsidR="00C06105" w:rsidRPr="00011D62" w:rsidDel="0005230A">
          <w:rPr>
            <w:rStyle w:val="SourceText"/>
            <w:rFonts w:asciiTheme="majorHAnsi" w:hAnsiTheme="majorHAnsi" w:cstheme="majorHAnsi"/>
            <w:color w:val="000000"/>
            <w:highlight w:val="cyan"/>
            <w:rPrChange w:id="267" w:author="Kim, Jong H" w:date="2013-01-08T16:28:00Z">
              <w:rPr>
                <w:rStyle w:val="SourceText"/>
                <w:rFonts w:asciiTheme="majorHAnsi" w:hAnsiTheme="majorHAnsi" w:cstheme="majorHAnsi"/>
                <w:color w:val="000000"/>
              </w:rPr>
            </w:rPrChange>
          </w:rPr>
          <w:delText>is greater than the multi chunk ratio threshold, collective I/O is performed on that chunk. The multi chunk ratio threshold can be set using H5Pset_dxpl_mpio_chunk_opt_ratio. The default value is 60</w:delText>
        </w:r>
        <w:r w:rsidR="00C06105" w:rsidRPr="00533A42" w:rsidDel="0005230A">
          <w:rPr>
            <w:rStyle w:val="SourceText"/>
            <w:rFonts w:asciiTheme="majorHAnsi" w:hAnsiTheme="majorHAnsi" w:cstheme="majorHAnsi"/>
            <w:color w:val="000000"/>
            <w:highlight w:val="cyan"/>
            <w:rPrChange w:id="268" w:author="Kim, Jong H" w:date="2013-01-08T14:42:00Z">
              <w:rPr>
                <w:rStyle w:val="SourceText"/>
                <w:rFonts w:asciiTheme="majorHAnsi" w:hAnsiTheme="majorHAnsi" w:cstheme="majorHAnsi"/>
                <w:color w:val="000000"/>
              </w:rPr>
            </w:rPrChange>
          </w:rPr>
          <w:delText>%.</w:delText>
        </w:r>
      </w:del>
    </w:p>
    <w:p w14:paraId="0FA1E256" w14:textId="378E858C" w:rsidR="00C06105" w:rsidRPr="00CD5D7D" w:rsidRDefault="00C06105">
      <w:pPr>
        <w:pStyle w:val="Textbody"/>
        <w:widowControl/>
        <w:tabs>
          <w:tab w:val="clear" w:pos="709"/>
          <w:tab w:val="left" w:pos="-15"/>
          <w:tab w:val="left" w:pos="0"/>
        </w:tabs>
        <w:ind w:left="1080" w:hanging="360"/>
        <w:rPr>
          <w:rFonts w:asciiTheme="majorHAnsi" w:hAnsiTheme="majorHAnsi" w:cstheme="majorHAnsi"/>
        </w:rPr>
        <w:pPrChange w:id="269" w:author="Kim, Jong H" w:date="2013-01-08T16:32:00Z">
          <w:pPr>
            <w:pStyle w:val="Textbody"/>
            <w:widowControl/>
            <w:tabs>
              <w:tab w:val="clear" w:pos="709"/>
              <w:tab w:val="left" w:pos="-15"/>
              <w:tab w:val="left" w:pos="0"/>
            </w:tabs>
            <w:ind w:left="720" w:hanging="360"/>
          </w:pPr>
        </w:pPrChange>
      </w:pPr>
      <w:del w:id="270" w:author="Kim, Jong H" w:date="2013-01-08T16:28:00Z">
        <w:r w:rsidRPr="00104CCF" w:rsidDel="00011D62">
          <w:rPr>
            <w:rStyle w:val="SourceText"/>
            <w:rFonts w:ascii="Courier New" w:hAnsi="Courier New" w:cs="Courier New"/>
            <w:color w:val="000000"/>
            <w:highlight w:val="lightGray"/>
            <w:rPrChange w:id="271" w:author="Kim, Jong H" w:date="2012-10-15T17:11:00Z">
              <w:rPr>
                <w:rStyle w:val="SourceText"/>
                <w:rFonts w:ascii="Courier New" w:hAnsi="Courier New" w:cs="Courier New"/>
                <w:color w:val="000000"/>
              </w:rPr>
            </w:rPrChange>
          </w:rPr>
          <w:delText>H5D_MPIO_MULTI_CHUNK_NO_OPT</w:delText>
        </w:r>
        <w:r w:rsidR="006678C5" w:rsidRPr="00104CCF" w:rsidDel="00011D62">
          <w:rPr>
            <w:rStyle w:val="SourceText"/>
            <w:rFonts w:asciiTheme="majorHAnsi" w:hAnsiTheme="majorHAnsi" w:cstheme="majorHAnsi"/>
            <w:color w:val="000000"/>
            <w:highlight w:val="lightGray"/>
            <w:rPrChange w:id="272" w:author="Kim, Jong H" w:date="2012-10-15T17:11:00Z">
              <w:rPr>
                <w:rStyle w:val="SourceText"/>
                <w:rFonts w:asciiTheme="majorHAnsi" w:hAnsiTheme="majorHAnsi" w:cstheme="majorHAnsi"/>
                <w:color w:val="000000"/>
              </w:rPr>
            </w:rPrChange>
          </w:rPr>
          <w:br/>
        </w:r>
        <w:r w:rsidRPr="00104CCF" w:rsidDel="00011D62">
          <w:rPr>
            <w:rStyle w:val="SourceText"/>
            <w:rFonts w:asciiTheme="majorHAnsi" w:hAnsiTheme="majorHAnsi" w:cstheme="majorHAnsi"/>
            <w:color w:val="000000"/>
            <w:highlight w:val="lightGray"/>
            <w:rPrChange w:id="273" w:author="Kim, Jong H" w:date="2012-10-15T17:11:00Z">
              <w:rPr>
                <w:rStyle w:val="SourceText"/>
                <w:rFonts w:asciiTheme="majorHAnsi" w:hAnsiTheme="majorHAnsi" w:cstheme="majorHAnsi"/>
                <w:color w:val="000000"/>
              </w:rPr>
            </w:rPrChange>
          </w:rPr>
          <w:delText>Each chunk is assigned collective or independent I/O based on how many chunks were accessed before it. Collective I/O is performed on the first chunk in each selection, then the second, and so on until one process finishes, then the remaining processes perform independent I/O on the rest of their selections.</w:delText>
        </w:r>
      </w:del>
    </w:p>
    <w:p w14:paraId="5074AE2B" w14:textId="523F0C3A" w:rsidR="00C06105" w:rsidRPr="00CD5D7D" w:rsidDel="00011D62" w:rsidRDefault="00C06105" w:rsidP="006678C5">
      <w:pPr>
        <w:pStyle w:val="Textbody"/>
        <w:widowControl/>
        <w:tabs>
          <w:tab w:val="clear" w:pos="709"/>
          <w:tab w:val="left" w:pos="-15"/>
          <w:tab w:val="left" w:pos="0"/>
        </w:tabs>
        <w:ind w:left="720" w:hanging="360"/>
        <w:rPr>
          <w:rFonts w:asciiTheme="majorHAnsi" w:hAnsiTheme="majorHAnsi" w:cstheme="majorHAnsi"/>
        </w:rPr>
      </w:pPr>
      <w:moveFromRangeStart w:id="274" w:author="Kim, Jong H" w:date="2013-01-08T16:23:00Z" w:name="move345425522"/>
      <w:moveFrom w:id="275" w:author="Kim, Jong H" w:date="2013-01-08T16:23:00Z">
        <w:r w:rsidRPr="00CD5D7D" w:rsidDel="00011D62">
          <w:rPr>
            <w:rStyle w:val="SourceText"/>
            <w:rFonts w:ascii="Courier New" w:hAnsi="Courier New" w:cs="Courier New"/>
            <w:color w:val="000000"/>
          </w:rPr>
          <w:t>H5D_MPIO_LINK_CHUNK</w:t>
        </w:r>
        <w:r w:rsidRPr="00CD5D7D" w:rsidDel="00011D62">
          <w:rPr>
            <w:rStyle w:val="SourceText"/>
            <w:rFonts w:asciiTheme="majorHAnsi" w:hAnsiTheme="majorHAnsi" w:cstheme="majorHAnsi"/>
            <w:color w:val="000000"/>
          </w:rPr>
          <w:t xml:space="preserve"> </w:t>
        </w:r>
        <w:r w:rsidR="006678C5" w:rsidDel="00011D62">
          <w:rPr>
            <w:rStyle w:val="SourceText"/>
            <w:rFonts w:asciiTheme="majorHAnsi" w:hAnsiTheme="majorHAnsi" w:cstheme="majorHAnsi"/>
            <w:color w:val="000000"/>
          </w:rPr>
          <w:br/>
        </w:r>
        <w:r w:rsidRPr="00533A42" w:rsidDel="00011D62">
          <w:rPr>
            <w:rStyle w:val="SourceText"/>
            <w:rFonts w:asciiTheme="majorHAnsi" w:hAnsiTheme="majorHAnsi" w:cstheme="majorHAnsi"/>
            <w:color w:val="000000"/>
            <w:highlight w:val="cyan"/>
            <w:rPrChange w:id="276" w:author="Kim, Jong H" w:date="2013-01-08T14:42:00Z">
              <w:rPr>
                <w:rStyle w:val="SourceText"/>
                <w:rFonts w:asciiTheme="majorHAnsi" w:hAnsiTheme="majorHAnsi" w:cstheme="majorHAnsi"/>
                <w:color w:val="000000"/>
              </w:rPr>
            </w:rPrChange>
          </w:rPr>
          <w:t>Collective I/O is performed on all chunks simultaneously.</w:t>
        </w:r>
      </w:moveFrom>
    </w:p>
    <w:moveFromRangeEnd w:id="274"/>
    <w:p w14:paraId="274A98EA" w14:textId="77777777" w:rsidR="00C06105" w:rsidRPr="00CD5D7D" w:rsidRDefault="00C06105" w:rsidP="00CD5D7D">
      <w:pPr>
        <w:pStyle w:val="ListHeading"/>
        <w:widowControl/>
        <w:spacing w:after="0"/>
        <w:rPr>
          <w:rFonts w:asciiTheme="majorHAnsi" w:hAnsiTheme="majorHAnsi" w:cstheme="majorHAnsi"/>
        </w:rPr>
      </w:pPr>
      <w:r w:rsidRPr="00CD5D7D">
        <w:rPr>
          <w:rStyle w:val="StrongEmphasis"/>
          <w:rFonts w:asciiTheme="majorHAnsi" w:hAnsiTheme="majorHAnsi" w:cstheme="majorHAnsi"/>
          <w:bCs w:val="0"/>
          <w:color w:val="000000"/>
        </w:rPr>
        <w:t>Parameters:</w:t>
      </w:r>
    </w:p>
    <w:p w14:paraId="73D9150F" w14:textId="77777777" w:rsidR="00C06105" w:rsidRPr="00CD5D7D" w:rsidRDefault="00C06105" w:rsidP="00CD5D7D">
      <w:pPr>
        <w:pStyle w:val="TableContents"/>
        <w:widowControl/>
        <w:tabs>
          <w:tab w:val="left" w:pos="0"/>
          <w:tab w:val="left" w:pos="30"/>
          <w:tab w:val="left" w:pos="163"/>
        </w:tabs>
        <w:spacing w:after="120"/>
        <w:rPr>
          <w:rFonts w:asciiTheme="majorHAnsi" w:hAnsiTheme="majorHAnsi" w:cstheme="majorHAnsi"/>
          <w:color w:val="000000"/>
        </w:rPr>
      </w:pPr>
      <w:proofErr w:type="spellStart"/>
      <w:r w:rsidRPr="00EB6646">
        <w:rPr>
          <w:rStyle w:val="CodeChar"/>
        </w:rPr>
        <w:t>hid_t</w:t>
      </w:r>
      <w:proofErr w:type="spellEnd"/>
      <w:r w:rsidRPr="00EB6646">
        <w:rPr>
          <w:rStyle w:val="CodeChar"/>
        </w:rPr>
        <w:t xml:space="preserve"> </w:t>
      </w:r>
      <w:proofErr w:type="spellStart"/>
      <w:r w:rsidRPr="006678C5">
        <w:rPr>
          <w:rStyle w:val="SourceText"/>
          <w:rFonts w:ascii="Courier New" w:hAnsi="Courier New" w:cs="Courier New"/>
          <w:color w:val="000000"/>
        </w:rPr>
        <w:t>dxpl_</w:t>
      </w:r>
      <w:proofErr w:type="gramStart"/>
      <w:r w:rsidRPr="006678C5">
        <w:rPr>
          <w:rStyle w:val="SourceText"/>
          <w:rFonts w:ascii="Courier New" w:hAnsi="Courier New" w:cs="Courier New"/>
          <w:color w:val="000000"/>
        </w:rPr>
        <w:t>id</w:t>
      </w:r>
      <w:proofErr w:type="spellEnd"/>
      <w:r w:rsidR="00CD5D7D">
        <w:rPr>
          <w:rStyle w:val="SourceText"/>
          <w:rFonts w:asciiTheme="majorHAnsi" w:hAnsiTheme="majorHAnsi" w:cstheme="majorHAnsi"/>
          <w:color w:val="000000"/>
        </w:rPr>
        <w:t xml:space="preserve">  </w:t>
      </w:r>
      <w:proofErr w:type="gramEnd"/>
      <w:r w:rsidR="00CD5D7D">
        <w:rPr>
          <w:rStyle w:val="SourceText"/>
          <w:rFonts w:asciiTheme="majorHAnsi" w:hAnsiTheme="majorHAnsi" w:cstheme="majorHAnsi"/>
          <w:color w:val="000000"/>
        </w:rPr>
        <w:br/>
      </w:r>
      <w:r w:rsidRPr="00CD5D7D">
        <w:rPr>
          <w:rStyle w:val="SourceText"/>
          <w:rFonts w:asciiTheme="majorHAnsi" w:hAnsiTheme="majorHAnsi" w:cstheme="majorHAnsi"/>
          <w:color w:val="000000"/>
        </w:rPr>
        <w:t>IN: Dataset transfer property list identifier</w:t>
      </w:r>
    </w:p>
    <w:p w14:paraId="6A09C84C" w14:textId="77777777" w:rsidR="00C06105" w:rsidRPr="00CD5D7D" w:rsidRDefault="00C06105" w:rsidP="00CD5D7D">
      <w:pPr>
        <w:pStyle w:val="TableContents"/>
        <w:widowControl/>
        <w:tabs>
          <w:tab w:val="left" w:pos="0"/>
          <w:tab w:val="left" w:pos="30"/>
          <w:tab w:val="left" w:pos="163"/>
        </w:tabs>
        <w:spacing w:after="120"/>
        <w:rPr>
          <w:rFonts w:asciiTheme="majorHAnsi" w:hAnsiTheme="majorHAnsi" w:cstheme="majorHAnsi"/>
        </w:rPr>
      </w:pPr>
      <w:r w:rsidRPr="00EB6646">
        <w:rPr>
          <w:rStyle w:val="CodeChar"/>
        </w:rPr>
        <w:t>H5D_mpio_actual_chunk_opt_mode_t *</w:t>
      </w:r>
      <w:proofErr w:type="spellStart"/>
      <w:r w:rsidRPr="00EB6646">
        <w:rPr>
          <w:rStyle w:val="CodeChar"/>
        </w:rPr>
        <w:t>actual</w:t>
      </w:r>
      <w:r w:rsidRPr="006678C5">
        <w:rPr>
          <w:rStyle w:val="SourceText"/>
          <w:rFonts w:ascii="Courier New" w:hAnsi="Courier New" w:cs="Courier New"/>
          <w:color w:val="000000"/>
        </w:rPr>
        <w:t>_chunk_opt_mode</w:t>
      </w:r>
      <w:proofErr w:type="spellEnd"/>
      <w:r w:rsidRPr="006678C5">
        <w:rPr>
          <w:rStyle w:val="SourceText"/>
          <w:rFonts w:ascii="Courier New" w:hAnsi="Courier New" w:cs="Courier New"/>
          <w:color w:val="000000"/>
        </w:rPr>
        <w:t xml:space="preserve"> </w:t>
      </w:r>
      <w:r w:rsidRPr="006678C5">
        <w:rPr>
          <w:rStyle w:val="SourceText"/>
          <w:rFonts w:ascii="Courier New" w:hAnsi="Courier New" w:cs="Courier New"/>
          <w:color w:val="000000"/>
        </w:rPr>
        <w:br/>
      </w:r>
      <w:r w:rsidRPr="00CD5D7D">
        <w:rPr>
          <w:rStyle w:val="SourceText"/>
          <w:rFonts w:asciiTheme="majorHAnsi" w:hAnsiTheme="majorHAnsi" w:cstheme="majorHAnsi"/>
          <w:color w:val="000000"/>
        </w:rPr>
        <w:t>OUT: The type of chunk optimization performed by HDF5.</w:t>
      </w:r>
    </w:p>
    <w:p w14:paraId="14560286" w14:textId="77777777" w:rsidR="00C06105" w:rsidRPr="00CD5D7D" w:rsidRDefault="00C06105" w:rsidP="00CD5D7D">
      <w:pPr>
        <w:pStyle w:val="ListHeading"/>
        <w:widowControl/>
        <w:spacing w:after="0"/>
        <w:rPr>
          <w:rFonts w:asciiTheme="majorHAnsi" w:hAnsiTheme="majorHAnsi" w:cstheme="majorHAnsi"/>
        </w:rPr>
      </w:pPr>
      <w:r w:rsidRPr="00CD5D7D">
        <w:rPr>
          <w:rStyle w:val="StrongEmphasis"/>
          <w:rFonts w:asciiTheme="majorHAnsi" w:hAnsiTheme="majorHAnsi" w:cstheme="majorHAnsi"/>
          <w:bCs w:val="0"/>
          <w:color w:val="000000"/>
        </w:rPr>
        <w:t>Returns:</w:t>
      </w:r>
      <w:r w:rsidRPr="00CD5D7D">
        <w:rPr>
          <w:rStyle w:val="StrongEmphasis"/>
          <w:rFonts w:asciiTheme="majorHAnsi" w:hAnsiTheme="majorHAnsi" w:cstheme="majorHAnsi"/>
          <w:color w:val="000000"/>
        </w:rPr>
        <w:t xml:space="preserve"> </w:t>
      </w:r>
    </w:p>
    <w:p w14:paraId="42AB8C45" w14:textId="77777777" w:rsidR="00C06105" w:rsidRPr="00CD5D7D" w:rsidRDefault="00C06105" w:rsidP="00CD5D7D">
      <w:pPr>
        <w:pStyle w:val="ListHeading"/>
        <w:widowControl/>
        <w:spacing w:after="120"/>
        <w:rPr>
          <w:rFonts w:asciiTheme="majorHAnsi" w:hAnsiTheme="majorHAnsi" w:cstheme="majorHAnsi"/>
        </w:rPr>
      </w:pPr>
      <w:r w:rsidRPr="00CD5D7D">
        <w:rPr>
          <w:rFonts w:asciiTheme="majorHAnsi" w:hAnsiTheme="majorHAnsi" w:cstheme="majorHAnsi"/>
          <w:color w:val="000000"/>
        </w:rPr>
        <w:t>Returns a non-negative value if successful; otherwise returns a negative value.</w:t>
      </w:r>
    </w:p>
    <w:p w14:paraId="4A3118BE" w14:textId="30EB603E" w:rsidR="006C4F74" w:rsidRDefault="006C4F74">
      <w:pPr>
        <w:spacing w:after="0"/>
        <w:rPr>
          <w:ins w:id="277" w:author="Kim, Jong H" w:date="2013-01-09T15:25:00Z"/>
          <w:rFonts w:cstheme="minorHAnsi"/>
          <w:lang w:eastAsia="ko-KR"/>
        </w:rPr>
      </w:pPr>
      <w:del w:id="278" w:author="Kim, Jong H" w:date="2013-01-09T15:25:00Z">
        <w:r w:rsidDel="001512B6">
          <w:rPr>
            <w:rFonts w:cstheme="minorHAnsi"/>
          </w:rPr>
          <w:br w:type="page"/>
        </w:r>
      </w:del>
    </w:p>
    <w:p w14:paraId="50D7F048" w14:textId="77777777" w:rsidR="001512B6" w:rsidRDefault="001512B6">
      <w:pPr>
        <w:spacing w:after="0"/>
        <w:rPr>
          <w:rFonts w:eastAsiaTheme="majorEastAsia" w:cstheme="minorHAnsi"/>
          <w:b/>
          <w:bCs/>
          <w:color w:val="000000" w:themeColor="text1"/>
          <w:sz w:val="26"/>
          <w:szCs w:val="26"/>
          <w:lang w:eastAsia="ko-KR"/>
        </w:rPr>
      </w:pPr>
    </w:p>
    <w:p w14:paraId="588F1D85" w14:textId="77777777" w:rsidR="006678C5" w:rsidRPr="006678C5" w:rsidRDefault="006678C5" w:rsidP="006678C5">
      <w:pPr>
        <w:pStyle w:val="Heading2"/>
        <w:rPr>
          <w:rFonts w:asciiTheme="minorHAnsi" w:hAnsiTheme="minorHAnsi" w:cstheme="minorHAnsi"/>
        </w:rPr>
      </w:pPr>
      <w:r w:rsidRPr="006678C5">
        <w:rPr>
          <w:rFonts w:asciiTheme="minorHAnsi" w:hAnsiTheme="minorHAnsi" w:cstheme="minorHAnsi"/>
        </w:rPr>
        <w:t>H5Pget_mpio_actual_io_mode</w:t>
      </w:r>
    </w:p>
    <w:p w14:paraId="056C51C2" w14:textId="77777777" w:rsidR="004950D9" w:rsidRDefault="004950D9" w:rsidP="004950D9">
      <w:pPr>
        <w:pStyle w:val="ListHeading"/>
        <w:widowControl/>
        <w:tabs>
          <w:tab w:val="left" w:pos="0"/>
        </w:tabs>
        <w:spacing w:after="0"/>
        <w:ind w:left="706" w:hanging="706"/>
        <w:rPr>
          <w:rStyle w:val="StrongEmphasis"/>
          <w:rFonts w:asciiTheme="majorHAnsi" w:eastAsiaTheme="majorEastAsia" w:hAnsiTheme="majorHAnsi" w:cstheme="majorBidi"/>
          <w:b w:val="0"/>
          <w:bCs w:val="0"/>
          <w:color w:val="000000" w:themeColor="text1"/>
          <w:sz w:val="26"/>
          <w:szCs w:val="26"/>
          <w:lang w:eastAsia="en-US" w:bidi="ar-SA"/>
        </w:rPr>
      </w:pPr>
      <w:r>
        <w:rPr>
          <w:rStyle w:val="StrongEmphasis"/>
          <w:rFonts w:asciiTheme="minorHAnsi" w:hAnsiTheme="minorHAnsi" w:cstheme="minorHAnsi"/>
          <w:bCs w:val="0"/>
          <w:color w:val="000000"/>
        </w:rPr>
        <w:t>Signature:</w:t>
      </w:r>
    </w:p>
    <w:p w14:paraId="27893C2C" w14:textId="77777777" w:rsidR="006678C5" w:rsidRPr="00EB6646" w:rsidRDefault="006678C5" w:rsidP="004950D9">
      <w:pPr>
        <w:pStyle w:val="ListHeading"/>
        <w:widowControl/>
        <w:tabs>
          <w:tab w:val="left" w:pos="0"/>
        </w:tabs>
        <w:spacing w:after="120"/>
        <w:ind w:left="706" w:hanging="706"/>
        <w:rPr>
          <w:rStyle w:val="Emphasis"/>
        </w:rPr>
      </w:pPr>
      <w:proofErr w:type="spellStart"/>
      <w:r w:rsidRPr="00EB6646">
        <w:rPr>
          <w:rStyle w:val="Emphasis"/>
          <w:rFonts w:ascii="Courier New" w:hAnsi="Courier New" w:cs="Courier New"/>
          <w:i w:val="0"/>
        </w:rPr>
        <w:t>herr_t</w:t>
      </w:r>
      <w:proofErr w:type="spellEnd"/>
      <w:r w:rsidRPr="00EB6646">
        <w:rPr>
          <w:rStyle w:val="Emphasis"/>
          <w:rFonts w:ascii="Courier New" w:hAnsi="Courier New" w:cs="Courier New"/>
          <w:i w:val="0"/>
        </w:rPr>
        <w:t xml:space="preserve"> H5Pget_mpio_actual_io_</w:t>
      </w:r>
      <w:proofErr w:type="gramStart"/>
      <w:r w:rsidRPr="00EB6646">
        <w:rPr>
          <w:rStyle w:val="Emphasis"/>
          <w:rFonts w:ascii="Courier New" w:hAnsi="Courier New" w:cs="Courier New"/>
          <w:i w:val="0"/>
        </w:rPr>
        <w:t>mode(</w:t>
      </w:r>
      <w:proofErr w:type="spellStart"/>
      <w:proofErr w:type="gramEnd"/>
      <w:r w:rsidRPr="00EB6646">
        <w:rPr>
          <w:rStyle w:val="Emphasis"/>
          <w:rFonts w:ascii="Courier New" w:hAnsi="Courier New" w:cs="Courier New"/>
          <w:i w:val="0"/>
        </w:rPr>
        <w:t>hid_t</w:t>
      </w:r>
      <w:proofErr w:type="spellEnd"/>
      <w:r w:rsidRPr="00EB6646">
        <w:rPr>
          <w:rStyle w:val="Emphasis"/>
          <w:rFonts w:ascii="Courier New" w:hAnsi="Courier New" w:cs="Courier New"/>
          <w:i w:val="0"/>
        </w:rPr>
        <w:t xml:space="preserve"> </w:t>
      </w:r>
      <w:proofErr w:type="spellStart"/>
      <w:r w:rsidRPr="00EB6646">
        <w:rPr>
          <w:rStyle w:val="Emphasis"/>
          <w:rFonts w:ascii="Courier New" w:hAnsi="Courier New" w:cs="Courier New"/>
          <w:i w:val="0"/>
        </w:rPr>
        <w:t>dxpl_id</w:t>
      </w:r>
      <w:proofErr w:type="spellEnd"/>
      <w:r w:rsidRPr="00EB6646">
        <w:rPr>
          <w:rStyle w:val="Emphasis"/>
          <w:rFonts w:ascii="Courier New" w:hAnsi="Courier New" w:cs="Courier New"/>
          <w:i w:val="0"/>
        </w:rPr>
        <w:t xml:space="preserve">, </w:t>
      </w:r>
      <w:r w:rsidR="00EB6646" w:rsidRPr="00EB6646">
        <w:rPr>
          <w:rStyle w:val="Emphasis"/>
          <w:rFonts w:ascii="Courier New" w:hAnsi="Courier New" w:cs="Courier New"/>
          <w:i w:val="0"/>
        </w:rPr>
        <w:br/>
      </w:r>
      <w:r w:rsidRPr="00EB6646">
        <w:rPr>
          <w:rStyle w:val="Emphasis"/>
          <w:rFonts w:ascii="Courier New" w:hAnsi="Courier New" w:cs="Courier New"/>
          <w:i w:val="0"/>
        </w:rPr>
        <w:t xml:space="preserve">H5D_mpio_actual_io_mode_t * </w:t>
      </w:r>
      <w:proofErr w:type="spellStart"/>
      <w:r w:rsidRPr="00EB6646">
        <w:rPr>
          <w:rStyle w:val="Emphasis"/>
          <w:rFonts w:ascii="Courier New" w:hAnsi="Courier New" w:cs="Courier New"/>
          <w:i w:val="0"/>
        </w:rPr>
        <w:t>actual_io_mode</w:t>
      </w:r>
      <w:proofErr w:type="spellEnd"/>
      <w:r w:rsidRPr="00EB6646">
        <w:rPr>
          <w:rStyle w:val="Emphasis"/>
          <w:rFonts w:ascii="Courier New" w:hAnsi="Courier New" w:cs="Courier New"/>
          <w:i w:val="0"/>
        </w:rPr>
        <w:t>)</w:t>
      </w:r>
    </w:p>
    <w:p w14:paraId="56D61C68" w14:textId="77777777" w:rsidR="006678C5" w:rsidRPr="006678C5" w:rsidRDefault="006678C5" w:rsidP="006678C5">
      <w:pPr>
        <w:pStyle w:val="ListHeading"/>
        <w:widowControl/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t xml:space="preserve">Purpose: </w:t>
      </w: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br/>
      </w:r>
      <w:r w:rsidRPr="006678C5">
        <w:rPr>
          <w:rFonts w:asciiTheme="minorHAnsi" w:hAnsiTheme="minorHAnsi" w:cstheme="minorHAnsi"/>
          <w:color w:val="000000"/>
        </w:rPr>
        <w:t>Retrieves the type of I/O that HDF5 actually performed on the last parallel I/O call. This is not necessarily the type of I/O requested.</w:t>
      </w:r>
    </w:p>
    <w:p w14:paraId="6F0C9300" w14:textId="77777777" w:rsidR="006678C5" w:rsidRPr="006678C5" w:rsidRDefault="006678C5" w:rsidP="006678C5">
      <w:pPr>
        <w:pStyle w:val="ListHeading"/>
        <w:widowControl/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05230A">
        <w:rPr>
          <w:rStyle w:val="StrongEmphasis"/>
          <w:rFonts w:asciiTheme="minorHAnsi" w:hAnsiTheme="minorHAnsi" w:cstheme="minorHAnsi"/>
          <w:bCs w:val="0"/>
          <w:color w:val="000000"/>
        </w:rPr>
        <w:t xml:space="preserve">Motivation: </w:t>
      </w:r>
      <w:r w:rsidRPr="0005230A">
        <w:rPr>
          <w:rStyle w:val="StrongEmphasis"/>
          <w:rFonts w:asciiTheme="minorHAnsi" w:hAnsiTheme="minorHAnsi" w:cstheme="minorHAnsi"/>
          <w:b w:val="0"/>
          <w:bCs w:val="0"/>
          <w:color w:val="000000"/>
        </w:rPr>
        <w:br/>
      </w:r>
      <w:r w:rsidRPr="0005230A">
        <w:rPr>
          <w:rFonts w:asciiTheme="minorHAnsi" w:hAnsiTheme="minorHAnsi" w:cstheme="minorHAnsi"/>
          <w:color w:val="000000"/>
        </w:rPr>
        <w:t xml:space="preserve">A user can request collective I/O </w:t>
      </w:r>
      <w:r w:rsidR="0048712F" w:rsidRPr="0005230A">
        <w:t>via a data transfer property list (DXPL) that has been suitably modified with</w:t>
      </w:r>
      <w:r w:rsidR="0048712F" w:rsidRPr="0005230A">
        <w:rPr>
          <w:rFonts w:asciiTheme="minorHAnsi" w:hAnsiTheme="minorHAnsi" w:cstheme="minorHAnsi"/>
          <w:color w:val="000000"/>
        </w:rPr>
        <w:t xml:space="preserve"> </w:t>
      </w:r>
      <w:r w:rsidRPr="0005230A">
        <w:rPr>
          <w:rStyle w:val="SourceText"/>
          <w:rFonts w:ascii="Courier New" w:hAnsi="Courier New" w:cs="Courier New"/>
          <w:color w:val="000000"/>
        </w:rPr>
        <w:t>H5Pset_dxpl_mpio</w:t>
      </w:r>
      <w:r w:rsidRPr="0005230A">
        <w:rPr>
          <w:rFonts w:asciiTheme="minorHAnsi" w:hAnsiTheme="minorHAnsi" w:cstheme="minorHAnsi"/>
          <w:color w:val="000000"/>
        </w:rPr>
        <w:t xml:space="preserve">. </w:t>
      </w:r>
      <w:r w:rsidR="0048712F" w:rsidRPr="0005230A">
        <w:rPr>
          <w:rFonts w:asciiTheme="minorHAnsi" w:hAnsiTheme="minorHAnsi" w:cstheme="minorHAnsi"/>
          <w:color w:val="000000"/>
        </w:rPr>
        <w:t xml:space="preserve">However, HDF5 will sometimes ignore this request and perform </w:t>
      </w:r>
      <w:r w:rsidR="00FC20CE" w:rsidRPr="0005230A">
        <w:rPr>
          <w:rFonts w:asciiTheme="minorHAnsi" w:hAnsiTheme="minorHAnsi" w:cstheme="minorHAnsi"/>
          <w:color w:val="000000"/>
        </w:rPr>
        <w:t>independent I/O instead.</w:t>
      </w:r>
      <w:r w:rsidRPr="0005230A">
        <w:rPr>
          <w:rFonts w:asciiTheme="minorHAnsi" w:hAnsiTheme="minorHAnsi" w:cstheme="minorHAnsi"/>
          <w:color w:val="000000"/>
        </w:rPr>
        <w:t xml:space="preserve"> This property allows the user to see what kind of I/O HDF5 actually performed. Used in conjunction with </w:t>
      </w:r>
      <w:r w:rsidRPr="0005230A">
        <w:rPr>
          <w:rStyle w:val="SourceText"/>
          <w:rFonts w:ascii="Courier New" w:hAnsi="Courier New" w:cs="Courier New"/>
          <w:color w:val="000000"/>
        </w:rPr>
        <w:t>H5Pget_mpio_actual_chunk_opt_mode</w:t>
      </w:r>
      <w:r w:rsidRPr="0005230A">
        <w:rPr>
          <w:rFonts w:asciiTheme="minorHAnsi" w:hAnsiTheme="minorHAnsi" w:cstheme="minorHAnsi"/>
          <w:color w:val="000000"/>
        </w:rPr>
        <w:t xml:space="preserve">, this property </w:t>
      </w:r>
      <w:r w:rsidR="00FC20CE" w:rsidRPr="0005230A">
        <w:rPr>
          <w:rFonts w:asciiTheme="minorHAnsi" w:hAnsiTheme="minorHAnsi" w:cstheme="minorHAnsi"/>
          <w:color w:val="000000"/>
        </w:rPr>
        <w:t xml:space="preserve">allows the user to determine </w:t>
      </w:r>
      <w:r w:rsidRPr="0005230A">
        <w:rPr>
          <w:rFonts w:asciiTheme="minorHAnsi" w:hAnsiTheme="minorHAnsi" w:cstheme="minorHAnsi"/>
          <w:color w:val="000000"/>
        </w:rPr>
        <w:t>exactly HDF5 did when attempting collective I/O.</w:t>
      </w:r>
    </w:p>
    <w:p w14:paraId="5070634E" w14:textId="77777777" w:rsidR="006678C5" w:rsidRPr="006678C5" w:rsidRDefault="006678C5" w:rsidP="006678C5">
      <w:pPr>
        <w:pStyle w:val="ListHeading"/>
        <w:widowControl/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t xml:space="preserve">Description: </w:t>
      </w:r>
      <w:r w:rsidRPr="006678C5">
        <w:rPr>
          <w:rStyle w:val="StrongEmphasis"/>
          <w:rFonts w:asciiTheme="minorHAnsi" w:hAnsiTheme="minorHAnsi" w:cstheme="minorHAnsi"/>
          <w:b w:val="0"/>
          <w:bCs w:val="0"/>
          <w:color w:val="000000"/>
        </w:rPr>
        <w:br/>
      </w:r>
      <w:r w:rsidRPr="006678C5">
        <w:rPr>
          <w:rStyle w:val="SourceText"/>
          <w:rFonts w:ascii="Courier New" w:hAnsi="Courier New" w:cs="Courier New"/>
          <w:color w:val="000000"/>
        </w:rPr>
        <w:t>H5Pget_mpio_actual_io_mode</w:t>
      </w:r>
      <w:r w:rsidRPr="006678C5">
        <w:rPr>
          <w:rStyle w:val="SourceText"/>
          <w:rFonts w:asciiTheme="minorHAnsi" w:hAnsiTheme="minorHAnsi" w:cstheme="minorHAnsi"/>
          <w:color w:val="000000"/>
        </w:rPr>
        <w:t xml:space="preserve"> </w:t>
      </w:r>
      <w:r w:rsidRPr="006678C5">
        <w:rPr>
          <w:rFonts w:asciiTheme="minorHAnsi" w:hAnsiTheme="minorHAnsi" w:cstheme="minorHAnsi"/>
          <w:color w:val="000000"/>
        </w:rPr>
        <w:t>retrieves the type of I/O performed on the selection of the current process. This property is set after all I/O is completed; if I/O fails, it will not be set.</w:t>
      </w:r>
    </w:p>
    <w:p w14:paraId="029E8E5E" w14:textId="77777777" w:rsidR="006678C5" w:rsidRPr="006678C5" w:rsidRDefault="006678C5" w:rsidP="006678C5">
      <w:pPr>
        <w:pStyle w:val="ListHeading"/>
        <w:widowControl/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6678C5">
        <w:rPr>
          <w:rFonts w:asciiTheme="minorHAnsi" w:hAnsiTheme="minorHAnsi" w:cstheme="minorHAnsi"/>
        </w:rPr>
        <w:t xml:space="preserve">Valid values returned in </w:t>
      </w:r>
      <w:proofErr w:type="spellStart"/>
      <w:r w:rsidRPr="006678C5">
        <w:rPr>
          <w:rStyle w:val="SourceText"/>
          <w:rFonts w:ascii="Courier New" w:hAnsi="Courier New" w:cs="Courier New"/>
          <w:color w:val="000000"/>
        </w:rPr>
        <w:t>actual_io_mode</w:t>
      </w:r>
      <w:proofErr w:type="spellEnd"/>
      <w:r w:rsidRPr="006678C5">
        <w:rPr>
          <w:rStyle w:val="SourceText"/>
          <w:rFonts w:asciiTheme="minorHAnsi" w:hAnsiTheme="minorHAnsi" w:cstheme="minorHAnsi"/>
          <w:color w:val="000000"/>
        </w:rPr>
        <w:t>:</w:t>
      </w:r>
    </w:p>
    <w:p w14:paraId="17C85643" w14:textId="77777777" w:rsidR="006678C5" w:rsidRPr="006678C5" w:rsidRDefault="006678C5" w:rsidP="006678C5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 w:rsidRPr="006678C5">
        <w:rPr>
          <w:rStyle w:val="SourceText"/>
          <w:rFonts w:ascii="Courier New" w:hAnsi="Courier New" w:cs="Courier New"/>
          <w:color w:val="000000"/>
        </w:rPr>
        <w:t>H5D_MPIO_NO_COLLECTIVE_IO</w:t>
      </w:r>
      <w:r>
        <w:rPr>
          <w:rStyle w:val="SourceText"/>
          <w:rFonts w:asciiTheme="minorHAnsi" w:hAnsiTheme="minorHAnsi" w:cstheme="minorHAnsi"/>
          <w:color w:val="000000"/>
        </w:rPr>
        <w:br/>
      </w:r>
      <w:r w:rsidRPr="006678C5">
        <w:rPr>
          <w:rStyle w:val="SourceText"/>
          <w:rFonts w:asciiTheme="minorHAnsi" w:hAnsiTheme="minorHAnsi" w:cstheme="minorHAnsi"/>
          <w:color w:val="000000"/>
        </w:rPr>
        <w:t>No collective I/O was performed. Collective I/O was not requested or collective I/O isn't possible on this dataset. (Default)</w:t>
      </w:r>
    </w:p>
    <w:p w14:paraId="7BA1FEF6" w14:textId="77777777" w:rsidR="006678C5" w:rsidRPr="006678C5" w:rsidRDefault="006678C5" w:rsidP="006678C5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 w:rsidRPr="006678C5">
        <w:rPr>
          <w:rStyle w:val="SourceText"/>
          <w:rFonts w:ascii="Courier New" w:hAnsi="Courier New" w:cs="Courier New"/>
        </w:rPr>
        <w:t>H5D_MPIO_CHUNK_INDEPENDENT</w:t>
      </w:r>
      <w:r>
        <w:rPr>
          <w:rStyle w:val="SourceText"/>
          <w:rFonts w:asciiTheme="minorHAnsi" w:hAnsiTheme="minorHAnsi" w:cstheme="minorHAnsi"/>
        </w:rPr>
        <w:br/>
      </w:r>
      <w:r w:rsidRPr="006678C5">
        <w:rPr>
          <w:rStyle w:val="SourceText"/>
          <w:rFonts w:asciiTheme="minorHAnsi" w:hAnsiTheme="minorHAnsi" w:cstheme="minorHAnsi"/>
        </w:rPr>
        <w:t>HDF5 performed one the chunk collective optimization schemes and each chunk was accessed independently.</w:t>
      </w:r>
    </w:p>
    <w:p w14:paraId="10BF242C" w14:textId="77777777" w:rsidR="006678C5" w:rsidRPr="006678C5" w:rsidRDefault="006678C5" w:rsidP="006678C5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 w:rsidRPr="006678C5">
        <w:rPr>
          <w:rStyle w:val="SourceText"/>
          <w:rFonts w:ascii="Courier New" w:hAnsi="Courier New" w:cs="Courier New"/>
        </w:rPr>
        <w:t>H5D_MPIO_CHUNK_COLLECTIVE</w:t>
      </w:r>
      <w:r>
        <w:rPr>
          <w:rStyle w:val="SourceText"/>
          <w:rFonts w:asciiTheme="minorHAnsi" w:hAnsiTheme="minorHAnsi" w:cstheme="minorHAnsi"/>
        </w:rPr>
        <w:br/>
      </w:r>
      <w:r w:rsidRPr="006678C5">
        <w:rPr>
          <w:rStyle w:val="SourceText"/>
          <w:rFonts w:asciiTheme="minorHAnsi" w:hAnsiTheme="minorHAnsi" w:cstheme="minorHAnsi"/>
        </w:rPr>
        <w:t>HDF5 performed one the chunk collective optimization schemes and each chunk was accessed collectively.</w:t>
      </w:r>
    </w:p>
    <w:p w14:paraId="0FDB68C1" w14:textId="77777777" w:rsidR="006678C5" w:rsidRPr="006678C5" w:rsidRDefault="006678C5" w:rsidP="006678C5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 w:rsidRPr="006678C5">
        <w:rPr>
          <w:rStyle w:val="SourceText"/>
          <w:rFonts w:ascii="Courier New" w:hAnsi="Courier New" w:cs="Courier New"/>
        </w:rPr>
        <w:t>H5D_MPIO_CHUNK_MIXED</w:t>
      </w:r>
      <w:r>
        <w:rPr>
          <w:rStyle w:val="SourceText"/>
          <w:rFonts w:asciiTheme="minorHAnsi" w:hAnsiTheme="minorHAnsi" w:cstheme="minorHAnsi"/>
        </w:rPr>
        <w:br/>
      </w:r>
      <w:r w:rsidRPr="006678C5">
        <w:rPr>
          <w:rStyle w:val="SourceText"/>
          <w:rFonts w:asciiTheme="minorHAnsi" w:hAnsiTheme="minorHAnsi" w:cstheme="minorHAnsi"/>
        </w:rPr>
        <w:t>HDF5 performed one the chunk collective optimization schemes and some chunks were accessed independently, some collectively.</w:t>
      </w:r>
    </w:p>
    <w:p w14:paraId="6F4E7380" w14:textId="77777777" w:rsidR="006678C5" w:rsidRPr="006678C5" w:rsidRDefault="006678C5" w:rsidP="006678C5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 w:rsidRPr="00EB6646">
        <w:rPr>
          <w:rStyle w:val="CodeChar"/>
        </w:rPr>
        <w:t>H5D_MPIO_CONTIGUOUS_COLLECTIVE</w:t>
      </w:r>
      <w:r>
        <w:rPr>
          <w:rStyle w:val="SourceText"/>
          <w:rFonts w:asciiTheme="minorHAnsi" w:hAnsiTheme="minorHAnsi" w:cstheme="minorHAnsi"/>
        </w:rPr>
        <w:t xml:space="preserve"> </w:t>
      </w:r>
      <w:r>
        <w:rPr>
          <w:rStyle w:val="SourceText"/>
          <w:rFonts w:asciiTheme="minorHAnsi" w:hAnsiTheme="minorHAnsi" w:cstheme="minorHAnsi"/>
        </w:rPr>
        <w:br/>
      </w:r>
      <w:r w:rsidRPr="006678C5">
        <w:rPr>
          <w:rStyle w:val="SourceText"/>
          <w:rFonts w:asciiTheme="minorHAnsi" w:hAnsiTheme="minorHAnsi" w:cstheme="minorHAnsi"/>
        </w:rPr>
        <w:t>Collective I/O was performed on a contiguous dataset.</w:t>
      </w:r>
    </w:p>
    <w:p w14:paraId="2FB1E8F7" w14:textId="77777777" w:rsidR="006678C5" w:rsidRDefault="006678C5" w:rsidP="006678C5">
      <w:pPr>
        <w:pStyle w:val="Textbody"/>
        <w:widowControl/>
        <w:tabs>
          <w:tab w:val="left" w:pos="0"/>
        </w:tabs>
        <w:spacing w:after="0"/>
        <w:rPr>
          <w:rFonts w:asciiTheme="minorHAnsi" w:hAnsiTheme="minorHAnsi" w:cstheme="minorHAnsi"/>
          <w:color w:val="000000"/>
        </w:rPr>
      </w:pPr>
      <w:r w:rsidRPr="006678C5">
        <w:rPr>
          <w:rFonts w:asciiTheme="minorHAnsi" w:hAnsiTheme="minorHAnsi" w:cstheme="minorHAnsi"/>
          <w:b/>
          <w:color w:val="000000"/>
        </w:rPr>
        <w:t>Note:</w:t>
      </w:r>
      <w:r w:rsidRPr="006678C5">
        <w:rPr>
          <w:rFonts w:asciiTheme="minorHAnsi" w:hAnsiTheme="minorHAnsi" w:cstheme="minorHAnsi"/>
          <w:color w:val="000000"/>
        </w:rPr>
        <w:t xml:space="preserve"> </w:t>
      </w:r>
    </w:p>
    <w:p w14:paraId="5743221F" w14:textId="77777777" w:rsidR="006678C5" w:rsidRPr="006678C5" w:rsidRDefault="006678C5" w:rsidP="006678C5">
      <w:pPr>
        <w:pStyle w:val="Textbody"/>
        <w:widowControl/>
        <w:tabs>
          <w:tab w:val="left" w:pos="0"/>
        </w:tabs>
        <w:rPr>
          <w:rFonts w:asciiTheme="minorHAnsi" w:hAnsiTheme="minorHAnsi" w:cstheme="minorHAnsi"/>
        </w:rPr>
      </w:pPr>
      <w:r w:rsidRPr="006678C5">
        <w:rPr>
          <w:rFonts w:asciiTheme="minorHAnsi" w:hAnsiTheme="minorHAnsi" w:cstheme="minorHAnsi"/>
          <w:color w:val="000000"/>
        </w:rPr>
        <w:t xml:space="preserve">All processes </w:t>
      </w:r>
      <w:r w:rsidR="00FC20CE">
        <w:rPr>
          <w:rFonts w:asciiTheme="minorHAnsi" w:hAnsiTheme="minorHAnsi" w:cstheme="minorHAnsi"/>
          <w:color w:val="000000"/>
        </w:rPr>
        <w:t>need not return</w:t>
      </w:r>
      <w:r w:rsidRPr="006678C5">
        <w:rPr>
          <w:rFonts w:asciiTheme="minorHAnsi" w:hAnsiTheme="minorHAnsi" w:cstheme="minorHAnsi"/>
          <w:color w:val="000000"/>
        </w:rPr>
        <w:t xml:space="preserve"> the same value. For example, if I/O is being performed using the multi chunk optimization scheme, one process's selection may include only chunks accessed collectively, </w:t>
      </w:r>
      <w:r w:rsidRPr="006678C5">
        <w:rPr>
          <w:rFonts w:asciiTheme="minorHAnsi" w:hAnsiTheme="minorHAnsi" w:cstheme="minorHAnsi"/>
          <w:color w:val="000000"/>
        </w:rPr>
        <w:lastRenderedPageBreak/>
        <w:t xml:space="preserve">while another may include </w:t>
      </w:r>
      <w:r w:rsidR="00FC20CE">
        <w:rPr>
          <w:rFonts w:asciiTheme="minorHAnsi" w:hAnsiTheme="minorHAnsi" w:cstheme="minorHAnsi"/>
          <w:color w:val="000000"/>
        </w:rPr>
        <w:t xml:space="preserve">only </w:t>
      </w:r>
      <w:r w:rsidRPr="006678C5">
        <w:rPr>
          <w:rFonts w:asciiTheme="minorHAnsi" w:hAnsiTheme="minorHAnsi" w:cstheme="minorHAnsi"/>
          <w:color w:val="000000"/>
        </w:rPr>
        <w:t>chunks accessed independently</w:t>
      </w:r>
      <w:r w:rsidR="00B52503">
        <w:rPr>
          <w:rFonts w:asciiTheme="minorHAnsi" w:hAnsiTheme="minorHAnsi" w:cstheme="minorHAnsi"/>
          <w:color w:val="000000"/>
        </w:rPr>
        <w:t xml:space="preserve"> and a third may involve both types</w:t>
      </w:r>
      <w:r w:rsidRPr="006678C5">
        <w:rPr>
          <w:rFonts w:asciiTheme="minorHAnsi" w:hAnsiTheme="minorHAnsi" w:cstheme="minorHAnsi"/>
          <w:color w:val="000000"/>
        </w:rPr>
        <w:t xml:space="preserve">. In this case, the first process will report </w:t>
      </w:r>
      <w:r w:rsidRPr="006678C5">
        <w:rPr>
          <w:rStyle w:val="SourceText"/>
          <w:rFonts w:ascii="Courier New" w:hAnsi="Courier New" w:cs="Courier New"/>
          <w:color w:val="000000"/>
        </w:rPr>
        <w:t>H5D_MPIO_CHUNK_COLLECTIVE</w:t>
      </w:r>
      <w:r w:rsidRPr="006678C5">
        <w:rPr>
          <w:rStyle w:val="SourceText"/>
          <w:rFonts w:asciiTheme="minorHAnsi" w:hAnsiTheme="minorHAnsi" w:cstheme="minorHAnsi"/>
          <w:color w:val="000000"/>
        </w:rPr>
        <w:t xml:space="preserve"> </w:t>
      </w:r>
      <w:r w:rsidRPr="006678C5">
        <w:rPr>
          <w:rFonts w:asciiTheme="minorHAnsi" w:hAnsiTheme="minorHAnsi" w:cstheme="minorHAnsi"/>
          <w:color w:val="000000"/>
        </w:rPr>
        <w:t xml:space="preserve">while the second will report </w:t>
      </w:r>
      <w:r w:rsidRPr="006678C5">
        <w:rPr>
          <w:rStyle w:val="SourceText"/>
          <w:rFonts w:ascii="Courier New" w:hAnsi="Courier New" w:cs="Courier New"/>
          <w:color w:val="000000"/>
        </w:rPr>
        <w:t>H5D_MPIO_CHUNK_INDEPENDENT</w:t>
      </w:r>
      <w:r w:rsidR="00B52503" w:rsidRPr="00B52503">
        <w:rPr>
          <w:rStyle w:val="SourceText"/>
          <w:rFonts w:asciiTheme="majorHAnsi" w:hAnsiTheme="majorHAnsi" w:cstheme="majorHAnsi"/>
          <w:color w:val="000000"/>
        </w:rPr>
        <w:t xml:space="preserve"> and the third </w:t>
      </w:r>
      <w:r w:rsidR="00B52503" w:rsidRPr="006678C5">
        <w:rPr>
          <w:rStyle w:val="SourceText"/>
          <w:rFonts w:ascii="Courier New" w:hAnsi="Courier New" w:cs="Courier New"/>
          <w:color w:val="000000"/>
        </w:rPr>
        <w:t>H5D_MPIO_CHUNK_</w:t>
      </w:r>
      <w:r w:rsidR="00B52503">
        <w:rPr>
          <w:rStyle w:val="SourceText"/>
          <w:rFonts w:ascii="Courier New" w:hAnsi="Courier New" w:cs="Courier New"/>
          <w:color w:val="000000"/>
        </w:rPr>
        <w:t>MIXED</w:t>
      </w:r>
      <w:r w:rsidRPr="006678C5">
        <w:rPr>
          <w:rFonts w:asciiTheme="minorHAnsi" w:hAnsiTheme="minorHAnsi" w:cstheme="minorHAnsi"/>
          <w:color w:val="000000"/>
        </w:rPr>
        <w:t>.</w:t>
      </w:r>
    </w:p>
    <w:p w14:paraId="4580E9A9" w14:textId="77777777" w:rsidR="006678C5" w:rsidRDefault="006678C5" w:rsidP="006678C5">
      <w:pPr>
        <w:pStyle w:val="ListHeading"/>
        <w:widowControl/>
        <w:tabs>
          <w:tab w:val="left" w:pos="0"/>
        </w:tabs>
        <w:spacing w:after="0"/>
        <w:rPr>
          <w:rStyle w:val="StrongEmphasis"/>
        </w:rPr>
      </w:pP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t>Parameters:</w:t>
      </w:r>
      <w:r>
        <w:rPr>
          <w:rStyle w:val="StrongEmphasis"/>
          <w:rFonts w:asciiTheme="minorHAnsi" w:hAnsiTheme="minorHAnsi" w:cstheme="minorHAnsi"/>
          <w:bCs w:val="0"/>
          <w:color w:val="000000"/>
        </w:rPr>
        <w:t xml:space="preserve"> </w:t>
      </w:r>
    </w:p>
    <w:p w14:paraId="7D90CF88" w14:textId="77777777" w:rsidR="006678C5" w:rsidRPr="006678C5" w:rsidRDefault="006678C5" w:rsidP="006678C5">
      <w:pPr>
        <w:pStyle w:val="ListHeading"/>
        <w:widowControl/>
        <w:tabs>
          <w:tab w:val="left" w:pos="0"/>
        </w:tabs>
        <w:spacing w:after="120"/>
        <w:rPr>
          <w:rFonts w:asciiTheme="minorHAnsi" w:hAnsiTheme="minorHAnsi" w:cstheme="minorHAnsi"/>
        </w:rPr>
      </w:pPr>
      <w:proofErr w:type="spellStart"/>
      <w:r w:rsidRPr="00EB6646">
        <w:rPr>
          <w:rStyle w:val="CodeChar"/>
        </w:rPr>
        <w:t>hid_t</w:t>
      </w:r>
      <w:proofErr w:type="spellEnd"/>
      <w:r w:rsidRPr="00EB6646">
        <w:rPr>
          <w:rStyle w:val="CodeChar"/>
        </w:rPr>
        <w:t xml:space="preserve"> </w:t>
      </w:r>
      <w:proofErr w:type="spellStart"/>
      <w:r w:rsidRPr="00EB6646">
        <w:rPr>
          <w:rStyle w:val="CodeChar"/>
        </w:rPr>
        <w:t>dxpl_id</w:t>
      </w:r>
      <w:proofErr w:type="spellEnd"/>
      <w:r w:rsidRPr="006678C5">
        <w:rPr>
          <w:rStyle w:val="SourceText"/>
          <w:rFonts w:ascii="Courier New" w:hAnsi="Courier New" w:cs="Courier New"/>
          <w:color w:val="000000"/>
        </w:rPr>
        <w:br/>
      </w:r>
      <w:r w:rsidRPr="006678C5">
        <w:rPr>
          <w:rStyle w:val="SourceText"/>
          <w:rFonts w:asciiTheme="minorHAnsi" w:hAnsiTheme="minorHAnsi" w:cstheme="minorHAnsi"/>
          <w:color w:val="000000"/>
        </w:rPr>
        <w:t>IN: Dataset transfer property list identifier</w:t>
      </w:r>
    </w:p>
    <w:p w14:paraId="37769E20" w14:textId="77777777" w:rsidR="006678C5" w:rsidRPr="006678C5" w:rsidRDefault="006678C5" w:rsidP="006678C5">
      <w:pPr>
        <w:pStyle w:val="TableContents"/>
        <w:widowControl/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EB6646">
        <w:rPr>
          <w:rStyle w:val="CodeChar"/>
        </w:rPr>
        <w:t xml:space="preserve">H5D_mpio_actual_io_mode_t * </w:t>
      </w:r>
      <w:proofErr w:type="spellStart"/>
      <w:r w:rsidRPr="00EB6646">
        <w:rPr>
          <w:rStyle w:val="CodeChar"/>
        </w:rPr>
        <w:t>actual_io_mode</w:t>
      </w:r>
      <w:proofErr w:type="spellEnd"/>
      <w:r w:rsidRPr="00EB6646">
        <w:rPr>
          <w:rStyle w:val="CodeChar"/>
        </w:rPr>
        <w:br/>
      </w:r>
      <w:r w:rsidRPr="006678C5">
        <w:rPr>
          <w:rStyle w:val="SourceText"/>
          <w:rFonts w:asciiTheme="minorHAnsi" w:hAnsiTheme="minorHAnsi" w:cstheme="minorHAnsi"/>
          <w:color w:val="000000"/>
        </w:rPr>
        <w:t>OUT: The type of I/O performed by this process.</w:t>
      </w:r>
    </w:p>
    <w:p w14:paraId="5C9D0611" w14:textId="77777777" w:rsidR="0033371C" w:rsidRPr="0033371C" w:rsidRDefault="006678C5" w:rsidP="0033371C">
      <w:pPr>
        <w:pStyle w:val="ListHeading"/>
        <w:widowControl/>
        <w:tabs>
          <w:tab w:val="left" w:pos="0"/>
        </w:tabs>
        <w:spacing w:after="120"/>
        <w:rPr>
          <w:rFonts w:asciiTheme="minorHAnsi" w:hAnsiTheme="minorHAnsi" w:cstheme="minorHAnsi"/>
          <w:color w:val="000000"/>
        </w:rPr>
      </w:pP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t xml:space="preserve">Returns: </w:t>
      </w:r>
      <w:r w:rsidRPr="006678C5">
        <w:rPr>
          <w:rStyle w:val="StrongEmphasis"/>
          <w:rFonts w:asciiTheme="minorHAnsi" w:hAnsiTheme="minorHAnsi" w:cstheme="minorHAnsi"/>
          <w:b w:val="0"/>
          <w:bCs w:val="0"/>
          <w:color w:val="000000"/>
        </w:rPr>
        <w:br/>
      </w:r>
      <w:r w:rsidRPr="006678C5">
        <w:rPr>
          <w:rFonts w:asciiTheme="minorHAnsi" w:hAnsiTheme="minorHAnsi" w:cstheme="minorHAnsi"/>
          <w:color w:val="000000"/>
        </w:rPr>
        <w:t>Returns a non-negative value if successful; otherwise returns a negative value.</w:t>
      </w:r>
    </w:p>
    <w:p w14:paraId="0EFEAF38" w14:textId="77777777" w:rsidR="00A67411" w:rsidRPr="006678C5" w:rsidRDefault="00811379" w:rsidP="00A6741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H5Pget_mpio_no_collective_cause</w:t>
      </w:r>
    </w:p>
    <w:p w14:paraId="5B94A02E" w14:textId="77777777" w:rsidR="00A67411" w:rsidRDefault="00A67411" w:rsidP="00A67411">
      <w:pPr>
        <w:pStyle w:val="ListHeading"/>
        <w:widowControl/>
        <w:tabs>
          <w:tab w:val="left" w:pos="0"/>
        </w:tabs>
        <w:spacing w:after="0"/>
        <w:ind w:left="706" w:hanging="706"/>
        <w:rPr>
          <w:rStyle w:val="StrongEmphasis"/>
          <w:rFonts w:asciiTheme="majorHAnsi" w:eastAsiaTheme="majorEastAsia" w:hAnsiTheme="majorHAnsi" w:cstheme="majorBidi"/>
          <w:b w:val="0"/>
          <w:bCs w:val="0"/>
          <w:color w:val="000000" w:themeColor="text1"/>
          <w:sz w:val="26"/>
          <w:szCs w:val="26"/>
          <w:lang w:eastAsia="en-US" w:bidi="ar-SA"/>
        </w:rPr>
      </w:pPr>
      <w:r>
        <w:rPr>
          <w:rStyle w:val="StrongEmphasis"/>
          <w:rFonts w:asciiTheme="minorHAnsi" w:hAnsiTheme="minorHAnsi" w:cstheme="minorHAnsi"/>
          <w:bCs w:val="0"/>
          <w:color w:val="000000"/>
        </w:rPr>
        <w:t>Signature:</w:t>
      </w:r>
    </w:p>
    <w:p w14:paraId="6FD1DE53" w14:textId="3D50CA8A" w:rsidR="00BE2B25" w:rsidRDefault="00A67411" w:rsidP="00BE2B25">
      <w:pPr>
        <w:pStyle w:val="ListHeading"/>
        <w:widowControl/>
        <w:tabs>
          <w:tab w:val="left" w:pos="0"/>
        </w:tabs>
        <w:spacing w:after="120"/>
        <w:ind w:left="706" w:hanging="706"/>
        <w:rPr>
          <w:rStyle w:val="Emphasis"/>
        </w:rPr>
      </w:pPr>
      <w:proofErr w:type="spellStart"/>
      <w:r w:rsidRPr="00EB6646">
        <w:rPr>
          <w:rStyle w:val="Emphasis"/>
          <w:rFonts w:ascii="Courier New" w:hAnsi="Courier New" w:cs="Courier New"/>
          <w:i w:val="0"/>
        </w:rPr>
        <w:t>h</w:t>
      </w:r>
      <w:r>
        <w:rPr>
          <w:rStyle w:val="Emphasis"/>
          <w:rFonts w:ascii="Courier New" w:hAnsi="Courier New" w:cs="Courier New"/>
          <w:i w:val="0"/>
        </w:rPr>
        <w:t>err_t</w:t>
      </w:r>
      <w:proofErr w:type="spellEnd"/>
      <w:r>
        <w:rPr>
          <w:rStyle w:val="Emphasis"/>
          <w:rFonts w:ascii="Courier New" w:hAnsi="Courier New" w:cs="Courier New"/>
          <w:i w:val="0"/>
        </w:rPr>
        <w:t xml:space="preserve"> H5Pget_mpio_no_collective_</w:t>
      </w:r>
      <w:proofErr w:type="gramStart"/>
      <w:r>
        <w:rPr>
          <w:rStyle w:val="Emphasis"/>
          <w:rFonts w:ascii="Courier New" w:hAnsi="Courier New" w:cs="Courier New"/>
          <w:i w:val="0"/>
        </w:rPr>
        <w:t>cause</w:t>
      </w:r>
      <w:r w:rsidRPr="00EB6646">
        <w:rPr>
          <w:rStyle w:val="Emphasis"/>
          <w:rFonts w:ascii="Courier New" w:hAnsi="Courier New" w:cs="Courier New"/>
          <w:i w:val="0"/>
        </w:rPr>
        <w:t>(</w:t>
      </w:r>
      <w:proofErr w:type="spellStart"/>
      <w:proofErr w:type="gramEnd"/>
      <w:r w:rsidRPr="00EB6646">
        <w:rPr>
          <w:rStyle w:val="Emphasis"/>
          <w:rFonts w:ascii="Courier New" w:hAnsi="Courier New" w:cs="Courier New"/>
          <w:i w:val="0"/>
        </w:rPr>
        <w:t>hid_t</w:t>
      </w:r>
      <w:proofErr w:type="spellEnd"/>
      <w:r w:rsidRPr="00EB6646">
        <w:rPr>
          <w:rStyle w:val="Emphasis"/>
          <w:rFonts w:ascii="Courier New" w:hAnsi="Courier New" w:cs="Courier New"/>
          <w:i w:val="0"/>
        </w:rPr>
        <w:t xml:space="preserve"> </w:t>
      </w:r>
      <w:proofErr w:type="spellStart"/>
      <w:r w:rsidRPr="00EB6646">
        <w:rPr>
          <w:rStyle w:val="Emphasis"/>
          <w:rFonts w:ascii="Courier New" w:hAnsi="Courier New" w:cs="Courier New"/>
          <w:i w:val="0"/>
        </w:rPr>
        <w:t>dxpl_id</w:t>
      </w:r>
      <w:proofErr w:type="spellEnd"/>
      <w:r w:rsidRPr="00EB6646">
        <w:rPr>
          <w:rStyle w:val="Emphasis"/>
          <w:rFonts w:ascii="Courier New" w:hAnsi="Courier New" w:cs="Courier New"/>
          <w:i w:val="0"/>
        </w:rPr>
        <w:t xml:space="preserve">, </w:t>
      </w:r>
      <w:r w:rsidRPr="00EB6646">
        <w:rPr>
          <w:rStyle w:val="Emphasis"/>
          <w:rFonts w:ascii="Courier New" w:hAnsi="Courier New" w:cs="Courier New"/>
          <w:i w:val="0"/>
        </w:rPr>
        <w:br/>
      </w:r>
      <w:r w:rsidR="001B11D8">
        <w:rPr>
          <w:rStyle w:val="Emphasis"/>
          <w:rFonts w:ascii="Courier New" w:hAnsi="Courier New" w:cs="Courier New"/>
          <w:i w:val="0"/>
        </w:rPr>
        <w:t>uint32_t</w:t>
      </w:r>
      <w:r>
        <w:rPr>
          <w:rStyle w:val="Emphasis"/>
          <w:rFonts w:ascii="Courier New" w:hAnsi="Courier New" w:cs="Courier New"/>
          <w:i w:val="0"/>
        </w:rPr>
        <w:t xml:space="preserve"> * </w:t>
      </w:r>
      <w:proofErr w:type="spellStart"/>
      <w:r w:rsidR="00930727">
        <w:rPr>
          <w:rStyle w:val="Emphasis"/>
          <w:rFonts w:ascii="Courier New" w:hAnsi="Courier New" w:cs="Courier New"/>
          <w:i w:val="0"/>
        </w:rPr>
        <w:t>local_</w:t>
      </w:r>
      <w:r>
        <w:rPr>
          <w:rStyle w:val="Emphasis"/>
          <w:rFonts w:ascii="Courier New" w:hAnsi="Courier New" w:cs="Courier New"/>
          <w:i w:val="0"/>
        </w:rPr>
        <w:t>no_collective_cause</w:t>
      </w:r>
      <w:proofErr w:type="spellEnd"/>
      <w:r w:rsidR="00930727">
        <w:rPr>
          <w:rStyle w:val="Emphasis"/>
          <w:rFonts w:ascii="Courier New" w:hAnsi="Courier New" w:cs="Courier New"/>
          <w:i w:val="0"/>
        </w:rPr>
        <w:t>,</w:t>
      </w:r>
      <w:r w:rsidR="005E0B16">
        <w:rPr>
          <w:rStyle w:val="Emphasis"/>
          <w:rFonts w:ascii="Courier New" w:hAnsi="Courier New" w:cs="Courier New"/>
          <w:i w:val="0"/>
        </w:rPr>
        <w:t xml:space="preserve"> </w:t>
      </w:r>
      <w:r w:rsidR="001B11D8">
        <w:rPr>
          <w:rStyle w:val="Emphasis"/>
          <w:rFonts w:ascii="Courier New" w:hAnsi="Courier New" w:cs="Courier New"/>
          <w:i w:val="0"/>
        </w:rPr>
        <w:br/>
        <w:t>uint32</w:t>
      </w:r>
      <w:r w:rsidR="005E0B16">
        <w:rPr>
          <w:rStyle w:val="Emphasis"/>
          <w:rFonts w:ascii="Courier New" w:hAnsi="Courier New" w:cs="Courier New"/>
          <w:i w:val="0"/>
        </w:rPr>
        <w:t xml:space="preserve">_t * </w:t>
      </w:r>
      <w:proofErr w:type="spellStart"/>
      <w:r w:rsidR="005E0B16">
        <w:rPr>
          <w:rStyle w:val="Emphasis"/>
          <w:rFonts w:ascii="Courier New" w:hAnsi="Courier New" w:cs="Courier New"/>
          <w:i w:val="0"/>
        </w:rPr>
        <w:t>global_no_collective_cause</w:t>
      </w:r>
      <w:proofErr w:type="spellEnd"/>
      <w:r w:rsidR="005E0B16">
        <w:rPr>
          <w:rStyle w:val="Emphasis"/>
          <w:rFonts w:ascii="Courier New" w:hAnsi="Courier New" w:cs="Courier New"/>
          <w:i w:val="0"/>
        </w:rPr>
        <w:t>)</w:t>
      </w:r>
    </w:p>
    <w:p w14:paraId="614AF948" w14:textId="721CEE8E" w:rsidR="000E2C8A" w:rsidRDefault="00A67411" w:rsidP="00A67411">
      <w:pPr>
        <w:pStyle w:val="ListHeading"/>
        <w:widowControl/>
        <w:tabs>
          <w:tab w:val="left" w:pos="0"/>
        </w:tabs>
        <w:spacing w:after="120"/>
        <w:rPr>
          <w:rFonts w:asciiTheme="minorHAnsi" w:hAnsiTheme="minorHAnsi" w:cstheme="minorHAnsi"/>
          <w:color w:val="000000"/>
        </w:rPr>
      </w:pP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t xml:space="preserve">Purpose: </w:t>
      </w: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br/>
      </w:r>
      <w:r w:rsidR="000E2C8A">
        <w:rPr>
          <w:rFonts w:asciiTheme="minorHAnsi" w:hAnsiTheme="minorHAnsi" w:cstheme="minorHAnsi"/>
          <w:color w:val="000000"/>
        </w:rPr>
        <w:t xml:space="preserve">Retrieves </w:t>
      </w:r>
      <w:r w:rsidR="00356C7F">
        <w:rPr>
          <w:rFonts w:asciiTheme="minorHAnsi" w:hAnsiTheme="minorHAnsi" w:cstheme="minorHAnsi"/>
          <w:color w:val="000000"/>
        </w:rPr>
        <w:t xml:space="preserve">local and global </w:t>
      </w:r>
      <w:r w:rsidR="000E2C8A">
        <w:rPr>
          <w:rFonts w:asciiTheme="minorHAnsi" w:hAnsiTheme="minorHAnsi" w:cstheme="minorHAnsi"/>
          <w:color w:val="000000"/>
        </w:rPr>
        <w:t>cause</w:t>
      </w:r>
      <w:r w:rsidR="002D3A48">
        <w:rPr>
          <w:rFonts w:asciiTheme="minorHAnsi" w:hAnsiTheme="minorHAnsi" w:cstheme="minorHAnsi"/>
          <w:color w:val="000000"/>
        </w:rPr>
        <w:t>s</w:t>
      </w:r>
      <w:r w:rsidR="000E2C8A">
        <w:rPr>
          <w:rFonts w:asciiTheme="minorHAnsi" w:hAnsiTheme="minorHAnsi" w:cstheme="minorHAnsi"/>
          <w:color w:val="000000"/>
        </w:rPr>
        <w:t xml:space="preserve"> th</w:t>
      </w:r>
      <w:r w:rsidR="006E7CDE">
        <w:rPr>
          <w:rFonts w:asciiTheme="minorHAnsi" w:hAnsiTheme="minorHAnsi" w:cstheme="minorHAnsi"/>
          <w:color w:val="000000"/>
        </w:rPr>
        <w:t>at</w:t>
      </w:r>
      <w:r w:rsidR="000E2C8A">
        <w:rPr>
          <w:rFonts w:asciiTheme="minorHAnsi" w:hAnsiTheme="minorHAnsi" w:cstheme="minorHAnsi"/>
          <w:color w:val="000000"/>
        </w:rPr>
        <w:t xml:space="preserve"> broke collective I/O on the last parallel I/O call.</w:t>
      </w:r>
    </w:p>
    <w:p w14:paraId="144A24FD" w14:textId="20CDA2D2" w:rsidR="00022A66" w:rsidRDefault="00A67411" w:rsidP="00A67411">
      <w:pPr>
        <w:pStyle w:val="ListHeading"/>
        <w:widowControl/>
        <w:tabs>
          <w:tab w:val="left" w:pos="0"/>
        </w:tabs>
        <w:spacing w:after="120"/>
        <w:rPr>
          <w:rFonts w:asciiTheme="minorHAnsi" w:hAnsiTheme="minorHAnsi" w:cstheme="minorHAnsi"/>
          <w:color w:val="000000"/>
        </w:rPr>
      </w:pP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t xml:space="preserve">Motivation: </w:t>
      </w:r>
      <w:r w:rsidRPr="006678C5">
        <w:rPr>
          <w:rStyle w:val="StrongEmphasis"/>
          <w:rFonts w:asciiTheme="minorHAnsi" w:hAnsiTheme="minorHAnsi" w:cstheme="minorHAnsi"/>
          <w:b w:val="0"/>
          <w:bCs w:val="0"/>
          <w:color w:val="000000"/>
        </w:rPr>
        <w:br/>
      </w:r>
      <w:r w:rsidR="00022A66" w:rsidRPr="006678C5">
        <w:rPr>
          <w:rFonts w:asciiTheme="minorHAnsi" w:hAnsiTheme="minorHAnsi" w:cstheme="minorHAnsi"/>
          <w:color w:val="000000"/>
        </w:rPr>
        <w:t xml:space="preserve">A user can request collective I/O </w:t>
      </w:r>
      <w:r w:rsidR="00022A66">
        <w:t>via a data transfer property list (DXPL) that has been suitably modified with</w:t>
      </w:r>
      <w:r w:rsidR="00022A66" w:rsidRPr="006678C5">
        <w:rPr>
          <w:rFonts w:asciiTheme="minorHAnsi" w:hAnsiTheme="minorHAnsi" w:cstheme="minorHAnsi"/>
          <w:color w:val="000000"/>
        </w:rPr>
        <w:t xml:space="preserve"> </w:t>
      </w:r>
      <w:r w:rsidR="00022A66" w:rsidRPr="006678C5">
        <w:rPr>
          <w:rStyle w:val="SourceText"/>
          <w:rFonts w:ascii="Courier New" w:hAnsi="Courier New" w:cs="Courier New"/>
          <w:color w:val="000000"/>
        </w:rPr>
        <w:t>H5Pset_dxpl_mpio</w:t>
      </w:r>
      <w:r w:rsidR="0007676B">
        <w:rPr>
          <w:rFonts w:asciiTheme="minorHAnsi" w:hAnsiTheme="minorHAnsi" w:cstheme="minorHAnsi"/>
          <w:color w:val="000000"/>
        </w:rPr>
        <w:t>.</w:t>
      </w:r>
      <w:r w:rsidR="00EA01C1">
        <w:rPr>
          <w:rFonts w:asciiTheme="minorHAnsi" w:hAnsiTheme="minorHAnsi" w:cstheme="minorHAnsi"/>
          <w:color w:val="000000"/>
        </w:rPr>
        <w:t xml:space="preserve"> However, there are </w:t>
      </w:r>
      <w:r w:rsidR="008147E7">
        <w:rPr>
          <w:rFonts w:asciiTheme="minorHAnsi" w:hAnsiTheme="minorHAnsi" w:cstheme="minorHAnsi"/>
          <w:color w:val="000000"/>
        </w:rPr>
        <w:t xml:space="preserve">conditions that </w:t>
      </w:r>
      <w:r w:rsidR="009D08F8">
        <w:rPr>
          <w:rFonts w:asciiTheme="minorHAnsi" w:hAnsiTheme="minorHAnsi" w:cstheme="minorHAnsi"/>
          <w:color w:val="000000"/>
        </w:rPr>
        <w:t xml:space="preserve">can </w:t>
      </w:r>
      <w:r w:rsidR="008147E7">
        <w:rPr>
          <w:rFonts w:asciiTheme="minorHAnsi" w:hAnsiTheme="minorHAnsi" w:cstheme="minorHAnsi"/>
          <w:color w:val="000000"/>
        </w:rPr>
        <w:t xml:space="preserve">cause HDF5 to </w:t>
      </w:r>
      <w:r w:rsidR="00EA01C1">
        <w:rPr>
          <w:rFonts w:asciiTheme="minorHAnsi" w:hAnsiTheme="minorHAnsi" w:cstheme="minorHAnsi"/>
          <w:color w:val="000000"/>
        </w:rPr>
        <w:t xml:space="preserve">forgo collective </w:t>
      </w:r>
      <w:r w:rsidR="00E35973">
        <w:rPr>
          <w:rFonts w:asciiTheme="minorHAnsi" w:hAnsiTheme="minorHAnsi" w:cstheme="minorHAnsi"/>
          <w:color w:val="000000"/>
        </w:rPr>
        <w:t xml:space="preserve">I/O </w:t>
      </w:r>
      <w:r w:rsidR="00EA01C1">
        <w:rPr>
          <w:rFonts w:asciiTheme="minorHAnsi" w:hAnsiTheme="minorHAnsi" w:cstheme="minorHAnsi"/>
          <w:color w:val="000000"/>
        </w:rPr>
        <w:t xml:space="preserve">and </w:t>
      </w:r>
      <w:r w:rsidR="008147E7">
        <w:rPr>
          <w:rFonts w:asciiTheme="minorHAnsi" w:hAnsiTheme="minorHAnsi" w:cstheme="minorHAnsi"/>
          <w:color w:val="000000"/>
        </w:rPr>
        <w:t>perform independent</w:t>
      </w:r>
      <w:r w:rsidR="00841E31">
        <w:rPr>
          <w:rFonts w:asciiTheme="minorHAnsi" w:hAnsiTheme="minorHAnsi" w:cstheme="minorHAnsi"/>
          <w:color w:val="000000"/>
        </w:rPr>
        <w:t xml:space="preserve"> I/O</w:t>
      </w:r>
      <w:r w:rsidR="00B13999">
        <w:rPr>
          <w:rFonts w:asciiTheme="minorHAnsi" w:hAnsiTheme="minorHAnsi" w:cstheme="minorHAnsi"/>
          <w:color w:val="000000"/>
        </w:rPr>
        <w:t xml:space="preserve">. </w:t>
      </w:r>
      <w:r w:rsidR="009D08F8">
        <w:rPr>
          <w:rFonts w:asciiTheme="minorHAnsi" w:hAnsiTheme="minorHAnsi" w:cstheme="minorHAnsi"/>
          <w:color w:val="000000"/>
        </w:rPr>
        <w:t>S</w:t>
      </w:r>
      <w:r w:rsidR="00F56F0A">
        <w:rPr>
          <w:rFonts w:asciiTheme="minorHAnsi" w:hAnsiTheme="minorHAnsi" w:cstheme="minorHAnsi"/>
          <w:color w:val="000000"/>
        </w:rPr>
        <w:t xml:space="preserve">uch causes can be different </w:t>
      </w:r>
      <w:r w:rsidR="0033371C">
        <w:rPr>
          <w:rFonts w:asciiTheme="minorHAnsi" w:hAnsiTheme="minorHAnsi" w:cstheme="minorHAnsi"/>
          <w:color w:val="000000"/>
        </w:rPr>
        <w:t xml:space="preserve">across </w:t>
      </w:r>
      <w:r w:rsidR="00F56F0A">
        <w:rPr>
          <w:rFonts w:asciiTheme="minorHAnsi" w:hAnsiTheme="minorHAnsi" w:cstheme="minorHAnsi"/>
          <w:color w:val="000000"/>
        </w:rPr>
        <w:t>the processes</w:t>
      </w:r>
      <w:r w:rsidR="0033371C">
        <w:rPr>
          <w:rFonts w:asciiTheme="minorHAnsi" w:hAnsiTheme="minorHAnsi" w:cstheme="minorHAnsi"/>
          <w:color w:val="000000"/>
        </w:rPr>
        <w:t xml:space="preserve"> of a parallel application.  T</w:t>
      </w:r>
      <w:r w:rsidR="00EA01C1">
        <w:rPr>
          <w:rFonts w:asciiTheme="minorHAnsi" w:hAnsiTheme="minorHAnsi" w:cstheme="minorHAnsi"/>
          <w:color w:val="000000"/>
        </w:rPr>
        <w:t>his</w:t>
      </w:r>
      <w:r w:rsidR="005C0675">
        <w:rPr>
          <w:rFonts w:asciiTheme="minorHAnsi" w:hAnsiTheme="minorHAnsi" w:cstheme="minorHAnsi"/>
          <w:color w:val="000000"/>
        </w:rPr>
        <w:t xml:space="preserve"> </w:t>
      </w:r>
      <w:r w:rsidR="0033371C">
        <w:rPr>
          <w:rFonts w:asciiTheme="minorHAnsi" w:hAnsiTheme="minorHAnsi" w:cstheme="minorHAnsi"/>
          <w:color w:val="000000"/>
        </w:rPr>
        <w:t xml:space="preserve">function </w:t>
      </w:r>
      <w:r w:rsidR="005C0675">
        <w:rPr>
          <w:rFonts w:asciiTheme="minorHAnsi" w:hAnsiTheme="minorHAnsi" w:cstheme="minorHAnsi"/>
          <w:color w:val="000000"/>
        </w:rPr>
        <w:t>allows th</w:t>
      </w:r>
      <w:r w:rsidR="001C7DBF">
        <w:rPr>
          <w:rFonts w:asciiTheme="minorHAnsi" w:hAnsiTheme="minorHAnsi" w:cstheme="minorHAnsi"/>
          <w:color w:val="000000"/>
        </w:rPr>
        <w:t>e user to determine</w:t>
      </w:r>
      <w:r w:rsidR="00EA01C1">
        <w:rPr>
          <w:rFonts w:asciiTheme="minorHAnsi" w:hAnsiTheme="minorHAnsi" w:cstheme="minorHAnsi"/>
          <w:color w:val="000000"/>
        </w:rPr>
        <w:t xml:space="preserve"> what caused the HDF5 library to </w:t>
      </w:r>
      <w:r w:rsidR="00EB53FD">
        <w:rPr>
          <w:rFonts w:asciiTheme="minorHAnsi" w:hAnsiTheme="minorHAnsi" w:cstheme="minorHAnsi"/>
          <w:color w:val="000000"/>
        </w:rPr>
        <w:t>skip</w:t>
      </w:r>
      <w:r w:rsidR="00EA01C1">
        <w:rPr>
          <w:rFonts w:asciiTheme="minorHAnsi" w:hAnsiTheme="minorHAnsi" w:cstheme="minorHAnsi"/>
          <w:color w:val="000000"/>
        </w:rPr>
        <w:t xml:space="preserve"> collective I/O</w:t>
      </w:r>
      <w:r w:rsidR="001C5051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33371C">
        <w:rPr>
          <w:rFonts w:asciiTheme="minorHAnsi" w:hAnsiTheme="minorHAnsi" w:cstheme="minorHAnsi"/>
          <w:color w:val="000000"/>
        </w:rPr>
        <w:t>locally, that</w:t>
      </w:r>
      <w:proofErr w:type="gramEnd"/>
      <w:r w:rsidR="0033371C">
        <w:rPr>
          <w:rFonts w:asciiTheme="minorHAnsi" w:hAnsiTheme="minorHAnsi" w:cstheme="minorHAnsi"/>
          <w:color w:val="000000"/>
        </w:rPr>
        <w:t xml:space="preserve"> is in the local process</w:t>
      </w:r>
      <w:r w:rsidR="009D08F8">
        <w:rPr>
          <w:rFonts w:asciiTheme="minorHAnsi" w:hAnsiTheme="minorHAnsi" w:cstheme="minorHAnsi"/>
          <w:color w:val="000000"/>
        </w:rPr>
        <w:t>,</w:t>
      </w:r>
      <w:r w:rsidR="001C5051">
        <w:rPr>
          <w:rFonts w:asciiTheme="minorHAnsi" w:hAnsiTheme="minorHAnsi" w:cstheme="minorHAnsi"/>
          <w:color w:val="000000"/>
        </w:rPr>
        <w:t xml:space="preserve"> and </w:t>
      </w:r>
      <w:r w:rsidR="0033371C">
        <w:rPr>
          <w:rFonts w:asciiTheme="minorHAnsi" w:hAnsiTheme="minorHAnsi" w:cstheme="minorHAnsi"/>
          <w:color w:val="000000"/>
        </w:rPr>
        <w:t>globally, across all processe</w:t>
      </w:r>
      <w:r w:rsidR="00CC4995">
        <w:rPr>
          <w:rFonts w:asciiTheme="minorHAnsi" w:hAnsiTheme="minorHAnsi" w:cstheme="minorHAnsi"/>
          <w:color w:val="000000"/>
        </w:rPr>
        <w:t>s</w:t>
      </w:r>
      <w:r w:rsidR="001C5051">
        <w:rPr>
          <w:rFonts w:asciiTheme="minorHAnsi" w:hAnsiTheme="minorHAnsi" w:cstheme="minorHAnsi"/>
          <w:color w:val="000000"/>
        </w:rPr>
        <w:t>.</w:t>
      </w:r>
    </w:p>
    <w:p w14:paraId="7B79AB9D" w14:textId="1256C30D" w:rsidR="00FA6E29" w:rsidRDefault="00A67411" w:rsidP="00FA6E29">
      <w:pPr>
        <w:pStyle w:val="ListHeading"/>
        <w:widowControl/>
        <w:spacing w:after="0"/>
        <w:rPr>
          <w:rFonts w:asciiTheme="majorHAnsi" w:hAnsiTheme="majorHAnsi" w:cstheme="majorHAnsi"/>
        </w:rPr>
      </w:pP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t xml:space="preserve">Description: </w:t>
      </w:r>
      <w:r w:rsidRPr="006678C5">
        <w:rPr>
          <w:rStyle w:val="StrongEmphasis"/>
          <w:rFonts w:asciiTheme="minorHAnsi" w:hAnsiTheme="minorHAnsi" w:cstheme="minorHAnsi"/>
          <w:b w:val="0"/>
          <w:bCs w:val="0"/>
          <w:color w:val="000000"/>
        </w:rPr>
        <w:br/>
      </w:r>
      <w:r w:rsidR="00D14983" w:rsidRPr="00CD5D7D">
        <w:rPr>
          <w:rStyle w:val="SourceText"/>
          <w:rFonts w:ascii="Courier New" w:hAnsi="Courier New" w:cs="Courier New"/>
          <w:color w:val="000000"/>
        </w:rPr>
        <w:t>H</w:t>
      </w:r>
      <w:r w:rsidR="00D14983">
        <w:rPr>
          <w:rStyle w:val="SourceText"/>
          <w:rFonts w:ascii="Courier New" w:hAnsi="Courier New" w:cs="Courier New"/>
          <w:color w:val="000000"/>
        </w:rPr>
        <w:t>5Pget_mpio_no_collective_cause</w:t>
      </w:r>
      <w:r w:rsidR="00D14983" w:rsidRPr="00CD5D7D">
        <w:rPr>
          <w:rStyle w:val="SourceText"/>
          <w:rFonts w:ascii="Courier New" w:hAnsi="Courier New" w:cs="Courier New"/>
          <w:color w:val="000000"/>
        </w:rPr>
        <w:t xml:space="preserve"> </w:t>
      </w:r>
      <w:r w:rsidR="0033371C">
        <w:t>serves two purposes.  It can be used to d</w:t>
      </w:r>
      <w:r w:rsidR="0033371C" w:rsidRPr="009B76F4">
        <w:t>etermine</w:t>
      </w:r>
      <w:r w:rsidR="0033371C">
        <w:t xml:space="preserve"> whether collective I/O was used for the last preceding parallel I/O call.  If not, it</w:t>
      </w:r>
      <w:r w:rsidR="0033371C" w:rsidRPr="009B76F4">
        <w:t xml:space="preserve"> </w:t>
      </w:r>
      <w:r w:rsidR="00D14983" w:rsidRPr="00CD5D7D">
        <w:rPr>
          <w:rStyle w:val="SourceText"/>
          <w:rFonts w:asciiTheme="majorHAnsi" w:hAnsiTheme="majorHAnsi" w:cstheme="majorHAnsi"/>
          <w:color w:val="000000"/>
        </w:rPr>
        <w:t>r</w:t>
      </w:r>
      <w:r w:rsidR="00D14983">
        <w:t xml:space="preserve">etrieves the </w:t>
      </w:r>
      <w:r w:rsidR="00C94917">
        <w:t xml:space="preserve">local and global </w:t>
      </w:r>
      <w:r w:rsidR="00D14983">
        <w:t>cause</w:t>
      </w:r>
      <w:r w:rsidR="0046357E">
        <w:t>s</w:t>
      </w:r>
      <w:r w:rsidR="00D14983">
        <w:t xml:space="preserve"> that broke collective I/O</w:t>
      </w:r>
      <w:r w:rsidR="0033371C">
        <w:t xml:space="preserve"> on that </w:t>
      </w:r>
      <w:r w:rsidR="009D08F8">
        <w:t>parallel I/O call</w:t>
      </w:r>
      <w:r w:rsidR="00D14983" w:rsidRPr="00CD5D7D">
        <w:t>. Th</w:t>
      </w:r>
      <w:r w:rsidR="0033371C">
        <w:t xml:space="preserve">e properties retrieved by this function are </w:t>
      </w:r>
      <w:r w:rsidR="00D14983" w:rsidRPr="00CD5D7D">
        <w:t xml:space="preserve">set before I/O takes place and </w:t>
      </w:r>
      <w:r w:rsidR="0033371C">
        <w:t>are</w:t>
      </w:r>
      <w:r w:rsidR="009D08F8">
        <w:t xml:space="preserve"> retained </w:t>
      </w:r>
      <w:r w:rsidR="00D14983" w:rsidRPr="00CD5D7D">
        <w:t xml:space="preserve">even </w:t>
      </w:r>
      <w:r w:rsidR="009D08F8">
        <w:t>when</w:t>
      </w:r>
      <w:r w:rsidR="009D08F8" w:rsidRPr="00CD5D7D">
        <w:t xml:space="preserve"> </w:t>
      </w:r>
      <w:r w:rsidR="00D14983" w:rsidRPr="00CD5D7D">
        <w:t>I/O fails.</w:t>
      </w:r>
    </w:p>
    <w:p w14:paraId="05B99E99" w14:textId="77777777" w:rsidR="00FA6E29" w:rsidRPr="009B76F4" w:rsidRDefault="00FA6E29" w:rsidP="00FA6E29">
      <w:pPr>
        <w:pStyle w:val="ListHeading"/>
        <w:widowControl/>
        <w:spacing w:after="0"/>
        <w:rPr>
          <w:rFonts w:asciiTheme="minorHAnsi" w:hAnsiTheme="minorHAnsi" w:cstheme="majorHAnsi"/>
        </w:rPr>
      </w:pPr>
    </w:p>
    <w:p w14:paraId="3D061119" w14:textId="77777777" w:rsidR="0033371C" w:rsidRDefault="00A67411" w:rsidP="00FA6E29">
      <w:pPr>
        <w:pStyle w:val="ListHeading"/>
        <w:widowControl/>
        <w:spacing w:after="0"/>
        <w:rPr>
          <w:rFonts w:asciiTheme="minorHAnsi" w:hAnsiTheme="minorHAnsi" w:cstheme="minorHAnsi"/>
        </w:rPr>
      </w:pPr>
      <w:r w:rsidRPr="006678C5">
        <w:rPr>
          <w:rFonts w:asciiTheme="minorHAnsi" w:hAnsiTheme="minorHAnsi" w:cstheme="minorHAnsi"/>
        </w:rPr>
        <w:t xml:space="preserve">Valid values returned </w:t>
      </w:r>
      <w:r w:rsidR="00823223">
        <w:rPr>
          <w:rFonts w:asciiTheme="minorHAnsi" w:hAnsiTheme="minorHAnsi" w:cstheme="minorHAnsi"/>
        </w:rPr>
        <w:t>on the</w:t>
      </w:r>
      <w:r w:rsidR="007D08AA">
        <w:rPr>
          <w:rFonts w:asciiTheme="minorHAnsi" w:hAnsiTheme="minorHAnsi" w:cstheme="minorHAnsi"/>
        </w:rPr>
        <w:t xml:space="preserve"> property</w:t>
      </w:r>
      <w:r w:rsidR="0033371C">
        <w:rPr>
          <w:rFonts w:asciiTheme="minorHAnsi" w:hAnsiTheme="minorHAnsi" w:cstheme="minorHAnsi"/>
        </w:rPr>
        <w:t xml:space="preserve"> </w:t>
      </w:r>
      <w:r w:rsidR="00DB18DE">
        <w:rPr>
          <w:rFonts w:asciiTheme="minorHAnsi" w:hAnsiTheme="minorHAnsi" w:cstheme="minorHAnsi"/>
        </w:rPr>
        <w:t>are as follows</w:t>
      </w:r>
      <w:r w:rsidR="0033371C">
        <w:rPr>
          <w:rFonts w:asciiTheme="minorHAnsi" w:hAnsiTheme="minorHAnsi" w:cstheme="minorHAnsi"/>
        </w:rPr>
        <w:t xml:space="preserve">; the numbers on the right are </w:t>
      </w:r>
      <w:r w:rsidR="001B11D8">
        <w:rPr>
          <w:rFonts w:asciiTheme="minorHAnsi" w:hAnsiTheme="minorHAnsi" w:cstheme="minorHAnsi"/>
        </w:rPr>
        <w:t>bitmask</w:t>
      </w:r>
      <w:r w:rsidR="0033371C">
        <w:rPr>
          <w:rFonts w:asciiTheme="minorHAnsi" w:hAnsiTheme="minorHAnsi" w:cstheme="minorHAnsi"/>
        </w:rPr>
        <w:t xml:space="preserve"> values:  </w:t>
      </w:r>
    </w:p>
    <w:p w14:paraId="7AD297FF" w14:textId="77777777" w:rsidR="00A67411" w:rsidRPr="00C95542" w:rsidRDefault="00C95542" w:rsidP="00C95542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>
        <w:rPr>
          <w:rStyle w:val="SourceText"/>
          <w:rFonts w:ascii="Courier New" w:hAnsi="Courier New" w:cs="Courier New"/>
          <w:color w:val="000000"/>
        </w:rPr>
        <w:t>H5D_MPIO_COLLECTIVE = 00000000</w:t>
      </w:r>
      <w:r>
        <w:rPr>
          <w:rStyle w:val="SourceText"/>
          <w:rFonts w:asciiTheme="minorHAnsi" w:hAnsiTheme="minorHAnsi" w:cstheme="minorHAnsi"/>
          <w:color w:val="000000"/>
        </w:rPr>
        <w:br/>
        <w:t>C</w:t>
      </w:r>
      <w:r w:rsidRPr="006678C5">
        <w:rPr>
          <w:rStyle w:val="SourceText"/>
          <w:rFonts w:asciiTheme="minorHAnsi" w:hAnsiTheme="minorHAnsi" w:cstheme="minorHAnsi"/>
          <w:color w:val="000000"/>
        </w:rPr>
        <w:t>ollective I/O was performed</w:t>
      </w:r>
      <w:r>
        <w:rPr>
          <w:rStyle w:val="SourceText"/>
          <w:rFonts w:asciiTheme="minorHAnsi" w:hAnsiTheme="minorHAnsi" w:cstheme="minorHAnsi"/>
          <w:color w:val="000000"/>
        </w:rPr>
        <w:t xml:space="preserve"> successfully</w:t>
      </w:r>
      <w:r w:rsidRPr="006678C5">
        <w:rPr>
          <w:rStyle w:val="SourceText"/>
          <w:rFonts w:asciiTheme="minorHAnsi" w:hAnsiTheme="minorHAnsi" w:cstheme="minorHAnsi"/>
          <w:color w:val="000000"/>
        </w:rPr>
        <w:t>.</w:t>
      </w:r>
      <w:r w:rsidR="00195870">
        <w:rPr>
          <w:rStyle w:val="SourceText"/>
          <w:rFonts w:asciiTheme="minorHAnsi" w:hAnsiTheme="minorHAnsi" w:cstheme="minorHAnsi"/>
          <w:color w:val="000000"/>
        </w:rPr>
        <w:t xml:space="preserve"> (Default)</w:t>
      </w:r>
    </w:p>
    <w:p w14:paraId="7C1E120F" w14:textId="77777777" w:rsidR="00A67411" w:rsidRPr="006678C5" w:rsidRDefault="005D069A" w:rsidP="00A67411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>
        <w:rPr>
          <w:rStyle w:val="SourceText"/>
          <w:rFonts w:ascii="Courier New" w:hAnsi="Courier New" w:cs="Courier New"/>
        </w:rPr>
        <w:t>H5D_MPIO_SET_INDEPENDENT</w:t>
      </w:r>
      <w:r w:rsidR="008B3934">
        <w:rPr>
          <w:rStyle w:val="SourceText"/>
          <w:rFonts w:ascii="Courier New" w:hAnsi="Courier New" w:cs="Courier New"/>
        </w:rPr>
        <w:t xml:space="preserve"> = 0000000</w:t>
      </w:r>
      <w:r w:rsidR="007F05AD">
        <w:rPr>
          <w:rStyle w:val="SourceText"/>
          <w:rFonts w:ascii="Courier New" w:hAnsi="Courier New" w:cs="Courier New"/>
        </w:rPr>
        <w:t>1</w:t>
      </w:r>
      <w:r w:rsidR="00A67411">
        <w:rPr>
          <w:rStyle w:val="SourceText"/>
          <w:rFonts w:asciiTheme="minorHAnsi" w:hAnsiTheme="minorHAnsi" w:cstheme="minorHAnsi"/>
        </w:rPr>
        <w:br/>
      </w:r>
      <w:r w:rsidR="003041DA">
        <w:rPr>
          <w:rStyle w:val="SourceText"/>
          <w:rFonts w:asciiTheme="minorHAnsi" w:hAnsiTheme="minorHAnsi" w:cstheme="minorHAnsi"/>
        </w:rPr>
        <w:t>Collective I/O was not performed because independent I/O was requested.</w:t>
      </w:r>
      <w:r w:rsidR="006608AD">
        <w:rPr>
          <w:rStyle w:val="SourceText"/>
          <w:rFonts w:asciiTheme="minorHAnsi" w:hAnsiTheme="minorHAnsi" w:cstheme="minorHAnsi"/>
        </w:rPr>
        <w:t xml:space="preserve"> </w:t>
      </w:r>
    </w:p>
    <w:p w14:paraId="28A7D68A" w14:textId="0D601C5C" w:rsidR="00A67411" w:rsidRPr="006678C5" w:rsidRDefault="005D069A" w:rsidP="00A67411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>
        <w:rPr>
          <w:rStyle w:val="SourceText"/>
          <w:rFonts w:ascii="Courier New" w:hAnsi="Courier New" w:cs="Courier New"/>
        </w:rPr>
        <w:t>H5D_MPIO_DATATYPE_CONVERSION</w:t>
      </w:r>
      <w:r w:rsidR="00F27B11">
        <w:rPr>
          <w:rStyle w:val="SourceText"/>
          <w:rFonts w:ascii="Courier New" w:hAnsi="Courier New" w:cs="Courier New"/>
        </w:rPr>
        <w:t xml:space="preserve"> = </w:t>
      </w:r>
      <w:r w:rsidR="00200BA8">
        <w:rPr>
          <w:rStyle w:val="SourceText"/>
          <w:rFonts w:ascii="Courier New" w:hAnsi="Courier New" w:cs="Courier New"/>
        </w:rPr>
        <w:t>0000001</w:t>
      </w:r>
      <w:r w:rsidR="00F27B11">
        <w:rPr>
          <w:rStyle w:val="SourceText"/>
          <w:rFonts w:ascii="Courier New" w:hAnsi="Courier New" w:cs="Courier New"/>
        </w:rPr>
        <w:t>0</w:t>
      </w:r>
      <w:r w:rsidR="00A67411">
        <w:rPr>
          <w:rStyle w:val="SourceText"/>
          <w:rFonts w:asciiTheme="minorHAnsi" w:hAnsiTheme="minorHAnsi" w:cstheme="minorHAnsi"/>
        </w:rPr>
        <w:br/>
      </w:r>
      <w:r w:rsidR="00DF2177">
        <w:rPr>
          <w:rStyle w:val="SourceText"/>
          <w:rFonts w:asciiTheme="minorHAnsi" w:hAnsiTheme="minorHAnsi" w:cstheme="minorHAnsi"/>
        </w:rPr>
        <w:t>Collective I/O was not performed because</w:t>
      </w:r>
      <w:r w:rsidR="00D029AD">
        <w:rPr>
          <w:rStyle w:val="SourceText"/>
          <w:rFonts w:asciiTheme="minorHAnsi" w:hAnsiTheme="minorHAnsi" w:cstheme="minorHAnsi"/>
        </w:rPr>
        <w:t xml:space="preserve"> </w:t>
      </w:r>
      <w:proofErr w:type="spellStart"/>
      <w:r w:rsidR="00D029AD">
        <w:rPr>
          <w:rStyle w:val="SourceText"/>
          <w:rFonts w:asciiTheme="minorHAnsi" w:hAnsiTheme="minorHAnsi" w:cstheme="minorHAnsi"/>
        </w:rPr>
        <w:t>datatype</w:t>
      </w:r>
      <w:proofErr w:type="spellEnd"/>
      <w:r w:rsidR="00D029AD">
        <w:rPr>
          <w:rStyle w:val="SourceText"/>
          <w:rFonts w:asciiTheme="minorHAnsi" w:hAnsiTheme="minorHAnsi" w:cstheme="minorHAnsi"/>
        </w:rPr>
        <w:t xml:space="preserve"> c</w:t>
      </w:r>
      <w:r w:rsidR="00504B80">
        <w:rPr>
          <w:rStyle w:val="SourceText"/>
          <w:rFonts w:asciiTheme="minorHAnsi" w:hAnsiTheme="minorHAnsi" w:cstheme="minorHAnsi"/>
        </w:rPr>
        <w:t xml:space="preserve">onversions </w:t>
      </w:r>
      <w:r w:rsidR="009D08F8">
        <w:rPr>
          <w:rStyle w:val="SourceText"/>
          <w:rFonts w:asciiTheme="minorHAnsi" w:hAnsiTheme="minorHAnsi" w:cstheme="minorHAnsi"/>
        </w:rPr>
        <w:t>were required</w:t>
      </w:r>
      <w:r w:rsidR="00504B80">
        <w:rPr>
          <w:rStyle w:val="SourceText"/>
          <w:rFonts w:asciiTheme="minorHAnsi" w:hAnsiTheme="minorHAnsi" w:cstheme="minorHAnsi"/>
        </w:rPr>
        <w:t>.</w:t>
      </w:r>
    </w:p>
    <w:p w14:paraId="49DE472C" w14:textId="77777777" w:rsidR="001D6491" w:rsidRPr="006678C5" w:rsidRDefault="00AD4CD7" w:rsidP="001D6491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>
        <w:rPr>
          <w:rStyle w:val="SourceText"/>
          <w:rFonts w:ascii="Courier New" w:hAnsi="Courier New" w:cs="Courier New"/>
        </w:rPr>
        <w:lastRenderedPageBreak/>
        <w:t>H5D_MPIO_DATA_TRANSFORMS</w:t>
      </w:r>
      <w:r w:rsidR="00200BA8">
        <w:rPr>
          <w:rStyle w:val="SourceText"/>
          <w:rFonts w:ascii="Courier New" w:hAnsi="Courier New" w:cs="Courier New"/>
        </w:rPr>
        <w:t xml:space="preserve"> = 000001</w:t>
      </w:r>
      <w:r w:rsidR="00E35973">
        <w:rPr>
          <w:rStyle w:val="SourceText"/>
          <w:rFonts w:ascii="Courier New" w:hAnsi="Courier New" w:cs="Courier New"/>
        </w:rPr>
        <w:t>0</w:t>
      </w:r>
      <w:r w:rsidR="008B3934">
        <w:rPr>
          <w:rStyle w:val="SourceText"/>
          <w:rFonts w:ascii="Courier New" w:hAnsi="Courier New" w:cs="Courier New"/>
        </w:rPr>
        <w:t>0</w:t>
      </w:r>
      <w:r w:rsidR="00A67411">
        <w:rPr>
          <w:rStyle w:val="SourceText"/>
          <w:rFonts w:asciiTheme="minorHAnsi" w:hAnsiTheme="minorHAnsi" w:cstheme="minorHAnsi"/>
        </w:rPr>
        <w:br/>
      </w:r>
      <w:r w:rsidR="001D6491">
        <w:rPr>
          <w:rStyle w:val="SourceText"/>
          <w:rFonts w:asciiTheme="minorHAnsi" w:hAnsiTheme="minorHAnsi" w:cstheme="minorHAnsi"/>
        </w:rPr>
        <w:t>Collective I/O was not performed because data transforms</w:t>
      </w:r>
      <w:r w:rsidR="006E4E1D">
        <w:rPr>
          <w:rStyle w:val="SourceText"/>
          <w:rFonts w:asciiTheme="minorHAnsi" w:hAnsiTheme="minorHAnsi" w:cstheme="minorHAnsi"/>
        </w:rPr>
        <w:t xml:space="preserve"> need</w:t>
      </w:r>
      <w:r w:rsidR="009D08F8">
        <w:rPr>
          <w:rStyle w:val="SourceText"/>
          <w:rFonts w:asciiTheme="minorHAnsi" w:hAnsiTheme="minorHAnsi" w:cstheme="minorHAnsi"/>
        </w:rPr>
        <w:t>ed</w:t>
      </w:r>
      <w:r w:rsidR="006E4E1D">
        <w:rPr>
          <w:rStyle w:val="SourceText"/>
          <w:rFonts w:asciiTheme="minorHAnsi" w:hAnsiTheme="minorHAnsi" w:cstheme="minorHAnsi"/>
        </w:rPr>
        <w:t xml:space="preserve"> to be applied</w:t>
      </w:r>
      <w:r w:rsidR="001D6491">
        <w:rPr>
          <w:rStyle w:val="SourceText"/>
          <w:rFonts w:asciiTheme="minorHAnsi" w:hAnsiTheme="minorHAnsi" w:cstheme="minorHAnsi"/>
        </w:rPr>
        <w:t>.</w:t>
      </w:r>
    </w:p>
    <w:p w14:paraId="6F5D310F" w14:textId="3B2C9A83" w:rsidR="00736146" w:rsidRDefault="00AD4CD7" w:rsidP="00FA7EB8">
      <w:pPr>
        <w:pStyle w:val="TableContents"/>
        <w:widowControl/>
        <w:tabs>
          <w:tab w:val="left" w:pos="0"/>
        </w:tabs>
        <w:spacing w:after="120"/>
        <w:ind w:left="720" w:hanging="360"/>
        <w:rPr>
          <w:rStyle w:val="SourceText"/>
        </w:rPr>
      </w:pPr>
      <w:r>
        <w:rPr>
          <w:rStyle w:val="CodeChar"/>
        </w:rPr>
        <w:t>H5D_MPIO_SET_MPIPOSI</w:t>
      </w:r>
      <w:r w:rsidR="00F27B11">
        <w:rPr>
          <w:rStyle w:val="CodeChar"/>
        </w:rPr>
        <w:t xml:space="preserve">X = </w:t>
      </w:r>
      <w:r w:rsidR="00200BA8">
        <w:rPr>
          <w:rStyle w:val="CodeChar"/>
        </w:rPr>
        <w:t>00001</w:t>
      </w:r>
      <w:r w:rsidR="008B3934">
        <w:rPr>
          <w:rStyle w:val="CodeChar"/>
        </w:rPr>
        <w:t>00</w:t>
      </w:r>
      <w:r w:rsidR="00F27B11">
        <w:rPr>
          <w:rStyle w:val="CodeChar"/>
        </w:rPr>
        <w:t>0</w:t>
      </w:r>
      <w:r w:rsidR="00A67411">
        <w:rPr>
          <w:rStyle w:val="SourceText"/>
          <w:rFonts w:asciiTheme="minorHAnsi" w:hAnsiTheme="minorHAnsi" w:cstheme="minorHAnsi"/>
        </w:rPr>
        <w:br/>
      </w:r>
      <w:r w:rsidR="004C4883">
        <w:rPr>
          <w:rStyle w:val="SourceText"/>
          <w:rFonts w:asciiTheme="minorHAnsi" w:hAnsiTheme="minorHAnsi" w:cstheme="minorHAnsi"/>
        </w:rPr>
        <w:t xml:space="preserve">Collective I/O was not performed because the selected file driver </w:t>
      </w:r>
      <w:r w:rsidR="009D08F8">
        <w:rPr>
          <w:rStyle w:val="SourceText"/>
          <w:rFonts w:asciiTheme="minorHAnsi" w:hAnsiTheme="minorHAnsi" w:cstheme="minorHAnsi"/>
        </w:rPr>
        <w:t>wa</w:t>
      </w:r>
      <w:r w:rsidR="004C4883">
        <w:rPr>
          <w:rStyle w:val="SourceText"/>
          <w:rFonts w:asciiTheme="minorHAnsi" w:hAnsiTheme="minorHAnsi" w:cstheme="minorHAnsi"/>
        </w:rPr>
        <w:t>s MPI-POSIX.</w:t>
      </w:r>
    </w:p>
    <w:p w14:paraId="652FF0A0" w14:textId="39306A0F" w:rsidR="00736146" w:rsidRPr="006678C5" w:rsidRDefault="00736146" w:rsidP="00736146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>
        <w:rPr>
          <w:rStyle w:val="SourceText"/>
          <w:rFonts w:ascii="Courier New" w:hAnsi="Courier New" w:cs="Courier New"/>
          <w:color w:val="000000"/>
        </w:rPr>
        <w:t>H5D_MPIO_NO</w:t>
      </w:r>
      <w:r w:rsidR="00BD5513">
        <w:rPr>
          <w:rStyle w:val="SourceText"/>
          <w:rFonts w:ascii="Courier New" w:eastAsia="바탕" w:hAnsi="Courier New" w:cs="Courier New" w:hint="eastAsia"/>
          <w:color w:val="000000"/>
          <w:lang w:eastAsia="ko-KR"/>
        </w:rPr>
        <w:t>T</w:t>
      </w:r>
      <w:r>
        <w:rPr>
          <w:rStyle w:val="SourceText"/>
          <w:rFonts w:ascii="Courier New" w:hAnsi="Courier New" w:cs="Courier New"/>
          <w:color w:val="000000"/>
        </w:rPr>
        <w:t>_SIMPLE_OR_SCALAR_DATASPACES</w:t>
      </w:r>
      <w:r w:rsidR="00F27B11">
        <w:rPr>
          <w:rStyle w:val="SourceText"/>
          <w:rFonts w:ascii="Courier New" w:hAnsi="Courier New" w:cs="Courier New"/>
          <w:color w:val="000000"/>
        </w:rPr>
        <w:t xml:space="preserve"> = </w:t>
      </w:r>
      <w:r w:rsidR="00200BA8">
        <w:rPr>
          <w:rStyle w:val="SourceText"/>
          <w:rFonts w:ascii="Courier New" w:hAnsi="Courier New" w:cs="Courier New"/>
          <w:color w:val="000000"/>
        </w:rPr>
        <w:t>0001</w:t>
      </w:r>
      <w:r w:rsidR="008B3934">
        <w:rPr>
          <w:rStyle w:val="SourceText"/>
          <w:rFonts w:ascii="Courier New" w:hAnsi="Courier New" w:cs="Courier New"/>
          <w:color w:val="000000"/>
        </w:rPr>
        <w:t>000</w:t>
      </w:r>
      <w:r w:rsidR="00F27B11">
        <w:rPr>
          <w:rStyle w:val="SourceText"/>
          <w:rFonts w:ascii="Courier New" w:hAnsi="Courier New" w:cs="Courier New"/>
          <w:color w:val="000000"/>
        </w:rPr>
        <w:t>0</w:t>
      </w:r>
      <w:r>
        <w:rPr>
          <w:rStyle w:val="SourceText"/>
          <w:rFonts w:asciiTheme="minorHAnsi" w:hAnsiTheme="minorHAnsi" w:cstheme="minorHAnsi"/>
          <w:color w:val="000000"/>
        </w:rPr>
        <w:br/>
      </w:r>
      <w:r w:rsidR="00E70A4E">
        <w:rPr>
          <w:rStyle w:val="SourceText"/>
          <w:rFonts w:asciiTheme="minorHAnsi" w:hAnsiTheme="minorHAnsi" w:cstheme="minorHAnsi"/>
          <w:color w:val="000000"/>
        </w:rPr>
        <w:t xml:space="preserve">Collective I/O was not performed because </w:t>
      </w:r>
      <w:r w:rsidR="002C7B3C">
        <w:rPr>
          <w:rStyle w:val="SourceText"/>
          <w:rFonts w:asciiTheme="minorHAnsi" w:hAnsiTheme="minorHAnsi" w:cstheme="minorHAnsi"/>
          <w:color w:val="000000"/>
        </w:rPr>
        <w:t xml:space="preserve">one of the </w:t>
      </w:r>
      <w:proofErr w:type="spellStart"/>
      <w:r w:rsidR="002C7B3C">
        <w:rPr>
          <w:rStyle w:val="SourceText"/>
          <w:rFonts w:asciiTheme="minorHAnsi" w:hAnsiTheme="minorHAnsi" w:cstheme="minorHAnsi"/>
          <w:color w:val="000000"/>
        </w:rPr>
        <w:t>dataspaces</w:t>
      </w:r>
      <w:proofErr w:type="spellEnd"/>
      <w:r w:rsidR="002C7B3C">
        <w:rPr>
          <w:rStyle w:val="SourceText"/>
          <w:rFonts w:asciiTheme="minorHAnsi" w:hAnsiTheme="minorHAnsi" w:cstheme="minorHAnsi"/>
          <w:color w:val="000000"/>
        </w:rPr>
        <w:t xml:space="preserve"> </w:t>
      </w:r>
      <w:r w:rsidR="009D08F8">
        <w:rPr>
          <w:rStyle w:val="SourceText"/>
          <w:rFonts w:asciiTheme="minorHAnsi" w:hAnsiTheme="minorHAnsi" w:cstheme="minorHAnsi"/>
          <w:color w:val="000000"/>
        </w:rPr>
        <w:t>wa</w:t>
      </w:r>
      <w:r w:rsidR="002C7B3C">
        <w:rPr>
          <w:rStyle w:val="SourceText"/>
          <w:rFonts w:asciiTheme="minorHAnsi" w:hAnsiTheme="minorHAnsi" w:cstheme="minorHAnsi"/>
          <w:color w:val="000000"/>
        </w:rPr>
        <w:t xml:space="preserve">s neither simple nor scalar. </w:t>
      </w:r>
    </w:p>
    <w:p w14:paraId="7B2F24C8" w14:textId="11618C75" w:rsidR="00736146" w:rsidRPr="006678C5" w:rsidRDefault="00736146" w:rsidP="00736146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>
        <w:rPr>
          <w:rStyle w:val="SourceText"/>
          <w:rFonts w:ascii="Courier New" w:hAnsi="Courier New" w:cs="Courier New"/>
        </w:rPr>
        <w:t>H5D_MPIO_POINT_SELECTIONS</w:t>
      </w:r>
      <w:r w:rsidR="00F27B11">
        <w:rPr>
          <w:rStyle w:val="SourceText"/>
          <w:rFonts w:ascii="Courier New" w:hAnsi="Courier New" w:cs="Courier New"/>
        </w:rPr>
        <w:t xml:space="preserve"> = </w:t>
      </w:r>
      <w:r w:rsidR="00200BA8">
        <w:rPr>
          <w:rStyle w:val="SourceText"/>
          <w:rFonts w:ascii="Courier New" w:hAnsi="Courier New" w:cs="Courier New"/>
        </w:rPr>
        <w:t>001</w:t>
      </w:r>
      <w:r w:rsidR="008B3934">
        <w:rPr>
          <w:rStyle w:val="SourceText"/>
          <w:rFonts w:ascii="Courier New" w:hAnsi="Courier New" w:cs="Courier New"/>
        </w:rPr>
        <w:t>0000</w:t>
      </w:r>
      <w:r w:rsidR="00F27B11">
        <w:rPr>
          <w:rStyle w:val="SourceText"/>
          <w:rFonts w:ascii="Courier New" w:hAnsi="Courier New" w:cs="Courier New"/>
        </w:rPr>
        <w:t>0</w:t>
      </w:r>
      <w:r>
        <w:rPr>
          <w:rStyle w:val="SourceText"/>
          <w:rFonts w:asciiTheme="minorHAnsi" w:hAnsiTheme="minorHAnsi" w:cstheme="minorHAnsi"/>
        </w:rPr>
        <w:br/>
      </w:r>
      <w:r w:rsidR="003B5CA7">
        <w:rPr>
          <w:rStyle w:val="SourceText"/>
          <w:rFonts w:asciiTheme="minorHAnsi" w:hAnsiTheme="minorHAnsi" w:cstheme="minorHAnsi"/>
          <w:color w:val="000000"/>
        </w:rPr>
        <w:t xml:space="preserve">Collective I/O was not performed because there </w:t>
      </w:r>
      <w:r w:rsidR="009D08F8">
        <w:rPr>
          <w:rStyle w:val="SourceText"/>
          <w:rFonts w:asciiTheme="minorHAnsi" w:hAnsiTheme="minorHAnsi" w:cstheme="minorHAnsi"/>
          <w:color w:val="000000"/>
        </w:rPr>
        <w:t>we</w:t>
      </w:r>
      <w:r w:rsidR="003B5CA7">
        <w:rPr>
          <w:rStyle w:val="SourceText"/>
          <w:rFonts w:asciiTheme="minorHAnsi" w:hAnsiTheme="minorHAnsi" w:cstheme="minorHAnsi"/>
          <w:color w:val="000000"/>
        </w:rPr>
        <w:t xml:space="preserve">re point selections in one of the </w:t>
      </w:r>
      <w:proofErr w:type="spellStart"/>
      <w:r w:rsidR="003B5CA7">
        <w:rPr>
          <w:rStyle w:val="SourceText"/>
          <w:rFonts w:asciiTheme="minorHAnsi" w:hAnsiTheme="minorHAnsi" w:cstheme="minorHAnsi"/>
          <w:color w:val="000000"/>
        </w:rPr>
        <w:t>dataspaces</w:t>
      </w:r>
      <w:proofErr w:type="spellEnd"/>
      <w:r w:rsidR="003B5CA7">
        <w:rPr>
          <w:rStyle w:val="SourceText"/>
          <w:rFonts w:asciiTheme="minorHAnsi" w:hAnsiTheme="minorHAnsi" w:cstheme="minorHAnsi"/>
          <w:color w:val="000000"/>
        </w:rPr>
        <w:t>.</w:t>
      </w:r>
    </w:p>
    <w:p w14:paraId="5AA2F3C2" w14:textId="66561129" w:rsidR="00736146" w:rsidRPr="006678C5" w:rsidRDefault="00736146" w:rsidP="00736146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Theme="minorHAnsi" w:hAnsiTheme="minorHAnsi" w:cstheme="minorHAnsi"/>
        </w:rPr>
      </w:pPr>
      <w:r>
        <w:rPr>
          <w:rStyle w:val="SourceText"/>
          <w:rFonts w:ascii="Courier New" w:hAnsi="Courier New" w:cs="Courier New"/>
        </w:rPr>
        <w:t>H5D_MPIO_NO</w:t>
      </w:r>
      <w:r w:rsidR="00BD5513">
        <w:rPr>
          <w:rStyle w:val="SourceText"/>
          <w:rFonts w:ascii="Courier New" w:eastAsia="바탕" w:hAnsi="Courier New" w:cs="Courier New" w:hint="eastAsia"/>
          <w:lang w:eastAsia="ko-KR"/>
        </w:rPr>
        <w:t>T</w:t>
      </w:r>
      <w:r>
        <w:rPr>
          <w:rStyle w:val="SourceText"/>
          <w:rFonts w:ascii="Courier New" w:hAnsi="Courier New" w:cs="Courier New"/>
        </w:rPr>
        <w:t>_CONTIGUOUS_OR_CHUNKED_DATASET</w:t>
      </w:r>
      <w:r w:rsidR="00F27B11">
        <w:rPr>
          <w:rStyle w:val="SourceText"/>
          <w:rFonts w:ascii="Courier New" w:hAnsi="Courier New" w:cs="Courier New"/>
        </w:rPr>
        <w:t xml:space="preserve"> = </w:t>
      </w:r>
      <w:r w:rsidR="00200BA8">
        <w:rPr>
          <w:rStyle w:val="SourceText"/>
          <w:rFonts w:ascii="Courier New" w:hAnsi="Courier New" w:cs="Courier New"/>
        </w:rPr>
        <w:t>01</w:t>
      </w:r>
      <w:r w:rsidR="008B3934">
        <w:rPr>
          <w:rStyle w:val="SourceText"/>
          <w:rFonts w:ascii="Courier New" w:hAnsi="Courier New" w:cs="Courier New"/>
        </w:rPr>
        <w:t>00000</w:t>
      </w:r>
      <w:r w:rsidR="00F27B11">
        <w:rPr>
          <w:rStyle w:val="SourceText"/>
          <w:rFonts w:ascii="Courier New" w:hAnsi="Courier New" w:cs="Courier New"/>
        </w:rPr>
        <w:t>0</w:t>
      </w:r>
      <w:r>
        <w:rPr>
          <w:rStyle w:val="SourceText"/>
          <w:rFonts w:asciiTheme="minorHAnsi" w:hAnsiTheme="minorHAnsi" w:cstheme="minorHAnsi"/>
        </w:rPr>
        <w:br/>
      </w:r>
      <w:r w:rsidR="003A7FC2">
        <w:rPr>
          <w:rStyle w:val="SourceText"/>
          <w:rFonts w:asciiTheme="minorHAnsi" w:hAnsiTheme="minorHAnsi" w:cstheme="minorHAnsi"/>
        </w:rPr>
        <w:t xml:space="preserve">Collective I/O was not performed because the dataset </w:t>
      </w:r>
      <w:r w:rsidR="009D08F8">
        <w:rPr>
          <w:rStyle w:val="SourceText"/>
          <w:rFonts w:asciiTheme="minorHAnsi" w:hAnsiTheme="minorHAnsi" w:cstheme="minorHAnsi"/>
        </w:rPr>
        <w:t>wa</w:t>
      </w:r>
      <w:r w:rsidR="003A7FC2">
        <w:rPr>
          <w:rStyle w:val="SourceText"/>
          <w:rFonts w:asciiTheme="minorHAnsi" w:hAnsiTheme="minorHAnsi" w:cstheme="minorHAnsi"/>
        </w:rPr>
        <w:t>s neither contiguous nor chunked.</w:t>
      </w:r>
    </w:p>
    <w:p w14:paraId="386E30EB" w14:textId="77777777" w:rsidR="00A67411" w:rsidRPr="00F27B11" w:rsidRDefault="00736146" w:rsidP="00F27B11">
      <w:pPr>
        <w:pStyle w:val="TableContents"/>
        <w:widowControl/>
        <w:tabs>
          <w:tab w:val="left" w:pos="0"/>
        </w:tabs>
        <w:spacing w:after="120"/>
        <w:ind w:left="720" w:hanging="360"/>
        <w:rPr>
          <w:rFonts w:ascii="DejaVu Sans Mono" w:hAnsi="DejaVu Sans Mono" w:cs="DejaVu Sans Mono"/>
        </w:rPr>
      </w:pPr>
      <w:r>
        <w:rPr>
          <w:rStyle w:val="SourceText"/>
          <w:rFonts w:ascii="Courier New" w:hAnsi="Courier New" w:cs="Courier New"/>
        </w:rPr>
        <w:t>H5D_MPIO_FILTERS</w:t>
      </w:r>
      <w:r w:rsidR="00F27B11">
        <w:rPr>
          <w:rStyle w:val="SourceText"/>
          <w:rFonts w:ascii="Courier New" w:hAnsi="Courier New" w:cs="Courier New"/>
        </w:rPr>
        <w:t xml:space="preserve"> = </w:t>
      </w:r>
      <w:r w:rsidR="00200BA8">
        <w:rPr>
          <w:rStyle w:val="SourceText"/>
          <w:rFonts w:ascii="Courier New" w:hAnsi="Courier New" w:cs="Courier New"/>
        </w:rPr>
        <w:t>1</w:t>
      </w:r>
      <w:r w:rsidR="008B3934">
        <w:rPr>
          <w:rStyle w:val="SourceText"/>
          <w:rFonts w:ascii="Courier New" w:hAnsi="Courier New" w:cs="Courier New"/>
        </w:rPr>
        <w:t>000000</w:t>
      </w:r>
      <w:r w:rsidR="00F27B11">
        <w:rPr>
          <w:rStyle w:val="SourceText"/>
          <w:rFonts w:ascii="Courier New" w:hAnsi="Courier New" w:cs="Courier New"/>
        </w:rPr>
        <w:t>0</w:t>
      </w:r>
      <w:r>
        <w:rPr>
          <w:rStyle w:val="SourceText"/>
          <w:rFonts w:asciiTheme="minorHAnsi" w:hAnsiTheme="minorHAnsi" w:cstheme="minorHAnsi"/>
        </w:rPr>
        <w:br/>
      </w:r>
      <w:r w:rsidR="00AD7828">
        <w:rPr>
          <w:rStyle w:val="SourceText"/>
          <w:rFonts w:asciiTheme="minorHAnsi" w:hAnsiTheme="minorHAnsi" w:cstheme="minorHAnsi"/>
        </w:rPr>
        <w:t>Collective I/O was not performed because filters need</w:t>
      </w:r>
      <w:r w:rsidR="009D08F8">
        <w:rPr>
          <w:rStyle w:val="SourceText"/>
          <w:rFonts w:asciiTheme="minorHAnsi" w:hAnsiTheme="minorHAnsi" w:cstheme="minorHAnsi"/>
        </w:rPr>
        <w:t>ed</w:t>
      </w:r>
      <w:r w:rsidR="00AD7828">
        <w:rPr>
          <w:rStyle w:val="SourceText"/>
          <w:rFonts w:asciiTheme="minorHAnsi" w:hAnsiTheme="minorHAnsi" w:cstheme="minorHAnsi"/>
        </w:rPr>
        <w:t xml:space="preserve"> to be applied.</w:t>
      </w:r>
    </w:p>
    <w:p w14:paraId="7657803C" w14:textId="77777777" w:rsidR="0033371C" w:rsidRDefault="0033371C" w:rsidP="0033371C">
      <w:pPr>
        <w:pStyle w:val="ListHeading"/>
        <w:widowControl/>
        <w:spacing w:after="0"/>
        <w:rPr>
          <w:rStyle w:val="SourceText"/>
        </w:rPr>
      </w:pPr>
      <w:r>
        <w:rPr>
          <w:rFonts w:asciiTheme="minorHAnsi" w:hAnsiTheme="minorHAnsi" w:cstheme="minorHAnsi"/>
        </w:rPr>
        <w:t xml:space="preserve">The above name/value pairs are members of the </w:t>
      </w:r>
      <w:r>
        <w:rPr>
          <w:rStyle w:val="Emphasis"/>
          <w:rFonts w:ascii="Courier New" w:hAnsi="Courier New" w:cs="Courier New"/>
          <w:i w:val="0"/>
        </w:rPr>
        <w:t xml:space="preserve">H5D_mpio_no_collective_cause_t </w:t>
      </w:r>
      <w:r>
        <w:rPr>
          <w:rFonts w:asciiTheme="minorHAnsi" w:hAnsiTheme="minorHAnsi" w:cstheme="minorHAnsi"/>
        </w:rPr>
        <w:t>enumeration</w:t>
      </w:r>
      <w:r>
        <w:rPr>
          <w:rStyle w:val="SourceText"/>
          <w:rFonts w:asciiTheme="minorHAnsi" w:hAnsiTheme="minorHAnsi" w:cstheme="minorHAnsi"/>
          <w:color w:val="000000"/>
        </w:rPr>
        <w:t>.</w:t>
      </w:r>
    </w:p>
    <w:p w14:paraId="15DF67F9" w14:textId="77777777" w:rsidR="0033371C" w:rsidRDefault="0033371C" w:rsidP="00A67411">
      <w:pPr>
        <w:pStyle w:val="Textbody"/>
        <w:widowControl/>
        <w:tabs>
          <w:tab w:val="left" w:pos="0"/>
        </w:tabs>
        <w:spacing w:after="0"/>
        <w:rPr>
          <w:rFonts w:asciiTheme="minorHAnsi" w:hAnsiTheme="minorHAnsi" w:cstheme="minorHAnsi"/>
          <w:b/>
          <w:strike/>
          <w:color w:val="000000"/>
        </w:rPr>
      </w:pPr>
    </w:p>
    <w:p w14:paraId="36A47DC5" w14:textId="77777777" w:rsidR="009C274B" w:rsidRPr="009B76F4" w:rsidRDefault="009C1801" w:rsidP="00A67411">
      <w:pPr>
        <w:pStyle w:val="Textbody"/>
        <w:widowControl/>
        <w:tabs>
          <w:tab w:val="left" w:pos="0"/>
        </w:tabs>
        <w:spacing w:after="0"/>
        <w:rPr>
          <w:rFonts w:asciiTheme="minorHAnsi" w:hAnsiTheme="minorHAnsi" w:cstheme="minorHAnsi"/>
          <w:strike/>
          <w:color w:val="000000"/>
        </w:rPr>
      </w:pPr>
      <w:r w:rsidRPr="009B76F4">
        <w:rPr>
          <w:rFonts w:asciiTheme="minorHAnsi" w:hAnsiTheme="minorHAnsi" w:cstheme="minorHAnsi"/>
          <w:b/>
          <w:strike/>
          <w:color w:val="000000"/>
        </w:rPr>
        <w:t>Note:</w:t>
      </w:r>
      <w:r w:rsidRPr="009B76F4">
        <w:rPr>
          <w:rFonts w:asciiTheme="minorHAnsi" w:hAnsiTheme="minorHAnsi" w:cstheme="minorHAnsi"/>
          <w:strike/>
          <w:color w:val="000000"/>
        </w:rPr>
        <w:t xml:space="preserve"> </w:t>
      </w:r>
    </w:p>
    <w:p w14:paraId="5F79BEE3" w14:textId="538921BB" w:rsidR="0008362A" w:rsidRDefault="009C1801" w:rsidP="00A67411">
      <w:pPr>
        <w:pStyle w:val="Textbody"/>
        <w:widowControl/>
        <w:tabs>
          <w:tab w:val="left" w:pos="0"/>
        </w:tabs>
        <w:spacing w:after="0"/>
        <w:rPr>
          <w:rFonts w:asciiTheme="minorHAnsi" w:hAnsiTheme="minorHAnsi" w:cstheme="minorHAnsi"/>
          <w:color w:val="000000"/>
        </w:rPr>
      </w:pPr>
      <w:r w:rsidRPr="009B76F4">
        <w:rPr>
          <w:rFonts w:asciiTheme="minorHAnsi" w:hAnsiTheme="minorHAnsi" w:cstheme="minorHAnsi"/>
          <w:strike/>
          <w:color w:val="000000"/>
        </w:rPr>
        <w:t>Section 8 illustrates the current decision process that determines whether collective I/O is possible.</w:t>
      </w:r>
      <w:r w:rsidR="001C0CC7">
        <w:rPr>
          <w:rFonts w:asciiTheme="minorHAnsi" w:hAnsiTheme="minorHAnsi" w:cstheme="minorHAnsi"/>
          <w:color w:val="000000"/>
        </w:rPr>
        <w:t xml:space="preserve"> Each process determines</w:t>
      </w:r>
      <w:r w:rsidR="00FC7B7A">
        <w:rPr>
          <w:rFonts w:asciiTheme="minorHAnsi" w:hAnsiTheme="minorHAnsi" w:cstheme="minorHAnsi"/>
          <w:color w:val="000000"/>
        </w:rPr>
        <w:t xml:space="preserve"> </w:t>
      </w:r>
      <w:r w:rsidR="009D08F8">
        <w:rPr>
          <w:rFonts w:asciiTheme="minorHAnsi" w:hAnsiTheme="minorHAnsi" w:cstheme="minorHAnsi"/>
          <w:color w:val="000000"/>
        </w:rPr>
        <w:t>whether</w:t>
      </w:r>
      <w:r w:rsidR="00CF7CAE">
        <w:rPr>
          <w:rFonts w:asciiTheme="minorHAnsi" w:hAnsiTheme="minorHAnsi" w:cstheme="minorHAnsi"/>
          <w:color w:val="000000"/>
        </w:rPr>
        <w:t xml:space="preserve"> </w:t>
      </w:r>
      <w:r w:rsidR="00930013">
        <w:rPr>
          <w:rFonts w:asciiTheme="minorHAnsi" w:hAnsiTheme="minorHAnsi" w:cstheme="minorHAnsi"/>
          <w:color w:val="000000"/>
        </w:rPr>
        <w:t xml:space="preserve">it </w:t>
      </w:r>
      <w:r w:rsidR="00FC7B7A">
        <w:rPr>
          <w:rFonts w:asciiTheme="minorHAnsi" w:hAnsiTheme="minorHAnsi" w:cstheme="minorHAnsi"/>
          <w:color w:val="000000"/>
        </w:rPr>
        <w:t>can perform collective I/O</w:t>
      </w:r>
      <w:r w:rsidR="00930013">
        <w:rPr>
          <w:rFonts w:asciiTheme="minorHAnsi" w:hAnsiTheme="minorHAnsi" w:cstheme="minorHAnsi"/>
          <w:color w:val="000000"/>
        </w:rPr>
        <w:t xml:space="preserve"> and </w:t>
      </w:r>
      <w:r w:rsidR="00FC7B7A">
        <w:rPr>
          <w:rFonts w:asciiTheme="minorHAnsi" w:hAnsiTheme="minorHAnsi" w:cstheme="minorHAnsi"/>
          <w:color w:val="000000"/>
        </w:rPr>
        <w:t>broadcast</w:t>
      </w:r>
      <w:r w:rsidR="001856B5">
        <w:rPr>
          <w:rFonts w:asciiTheme="minorHAnsi" w:hAnsiTheme="minorHAnsi" w:cstheme="minorHAnsi"/>
          <w:color w:val="000000"/>
        </w:rPr>
        <w:t>s</w:t>
      </w:r>
      <w:r w:rsidR="00FC7B7A">
        <w:rPr>
          <w:rFonts w:asciiTheme="minorHAnsi" w:hAnsiTheme="minorHAnsi" w:cstheme="minorHAnsi"/>
          <w:color w:val="000000"/>
        </w:rPr>
        <w:t xml:space="preserve"> </w:t>
      </w:r>
      <w:r w:rsidR="00930013">
        <w:rPr>
          <w:rFonts w:asciiTheme="minorHAnsi" w:hAnsiTheme="minorHAnsi" w:cstheme="minorHAnsi"/>
          <w:color w:val="000000"/>
        </w:rPr>
        <w:t>the</w:t>
      </w:r>
      <w:r w:rsidR="009D08F8">
        <w:rPr>
          <w:rFonts w:asciiTheme="minorHAnsi" w:hAnsiTheme="minorHAnsi" w:cstheme="minorHAnsi"/>
          <w:color w:val="000000"/>
        </w:rPr>
        <w:t xml:space="preserve"> </w:t>
      </w:r>
      <w:r w:rsidR="00930013">
        <w:rPr>
          <w:rFonts w:asciiTheme="minorHAnsi" w:hAnsiTheme="minorHAnsi" w:cstheme="minorHAnsi"/>
          <w:color w:val="000000"/>
        </w:rPr>
        <w:t>result</w:t>
      </w:r>
      <w:r w:rsidR="00CC4995">
        <w:rPr>
          <w:rFonts w:asciiTheme="minorHAnsi" w:hAnsiTheme="minorHAnsi" w:cstheme="minorHAnsi"/>
          <w:color w:val="000000"/>
        </w:rPr>
        <w:t>.</w:t>
      </w:r>
      <w:r w:rsidR="007105C4">
        <w:rPr>
          <w:rFonts w:asciiTheme="minorHAnsi" w:hAnsiTheme="minorHAnsi" w:cstheme="minorHAnsi"/>
          <w:color w:val="000000"/>
        </w:rPr>
        <w:t xml:space="preserve"> </w:t>
      </w:r>
      <w:r w:rsidR="00CC4995">
        <w:rPr>
          <w:rFonts w:asciiTheme="minorHAnsi" w:hAnsiTheme="minorHAnsi" w:cstheme="minorHAnsi"/>
          <w:color w:val="000000"/>
        </w:rPr>
        <w:t xml:space="preserve"> </w:t>
      </w:r>
      <w:r w:rsidR="00930013">
        <w:rPr>
          <w:rFonts w:asciiTheme="minorHAnsi" w:hAnsiTheme="minorHAnsi" w:cstheme="minorHAnsi"/>
          <w:color w:val="000000"/>
        </w:rPr>
        <w:t>Those results are combined to make a collective decision</w:t>
      </w:r>
      <w:r w:rsidR="0033371C">
        <w:rPr>
          <w:rFonts w:asciiTheme="minorHAnsi" w:hAnsiTheme="minorHAnsi" w:cstheme="minorHAnsi"/>
          <w:color w:val="000000"/>
        </w:rPr>
        <w:t>; c</w:t>
      </w:r>
      <w:r w:rsidR="00FC7B7A">
        <w:rPr>
          <w:rFonts w:asciiTheme="minorHAnsi" w:hAnsiTheme="minorHAnsi" w:cstheme="minorHAnsi"/>
          <w:color w:val="000000"/>
        </w:rPr>
        <w:t xml:space="preserve">ollective I/O will be performed only if all processes can perform collective </w:t>
      </w:r>
      <w:r w:rsidR="00CC4995">
        <w:rPr>
          <w:rFonts w:asciiTheme="minorHAnsi" w:hAnsiTheme="minorHAnsi" w:cstheme="minorHAnsi"/>
          <w:color w:val="000000"/>
        </w:rPr>
        <w:t>I/O</w:t>
      </w:r>
      <w:r w:rsidR="00FC7B7A">
        <w:rPr>
          <w:rFonts w:asciiTheme="minorHAnsi" w:hAnsiTheme="minorHAnsi" w:cstheme="minorHAnsi"/>
          <w:color w:val="000000"/>
        </w:rPr>
        <w:t>.</w:t>
      </w:r>
    </w:p>
    <w:p w14:paraId="5C9CFFE0" w14:textId="77777777" w:rsidR="0008362A" w:rsidRDefault="0008362A" w:rsidP="00A67411">
      <w:pPr>
        <w:pStyle w:val="Textbody"/>
        <w:widowControl/>
        <w:tabs>
          <w:tab w:val="left" w:pos="0"/>
        </w:tabs>
        <w:spacing w:after="0"/>
        <w:rPr>
          <w:rFonts w:asciiTheme="minorHAnsi" w:hAnsiTheme="minorHAnsi" w:cstheme="minorHAnsi"/>
          <w:color w:val="000000"/>
        </w:rPr>
      </w:pPr>
    </w:p>
    <w:p w14:paraId="0E11266B" w14:textId="661C9A5A" w:rsidR="00BF11E8" w:rsidRDefault="0033371C" w:rsidP="00BF11E8">
      <w:pPr>
        <w:pStyle w:val="Textbody"/>
        <w:widowControl/>
        <w:tabs>
          <w:tab w:val="left" w:pos="0"/>
        </w:tabs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If collective I/O was not used, t</w:t>
      </w:r>
      <w:r w:rsidR="00BF11E8">
        <w:rPr>
          <w:rFonts w:asciiTheme="minorHAnsi" w:hAnsiTheme="minorHAnsi" w:cstheme="minorHAnsi"/>
          <w:color w:val="000000"/>
        </w:rPr>
        <w:t xml:space="preserve">he causes that </w:t>
      </w:r>
      <w:r w:rsidR="009D08F8">
        <w:rPr>
          <w:rFonts w:asciiTheme="minorHAnsi" w:hAnsiTheme="minorHAnsi" w:cstheme="minorHAnsi"/>
          <w:color w:val="000000"/>
        </w:rPr>
        <w:t xml:space="preserve">prevented </w:t>
      </w:r>
      <w:r>
        <w:rPr>
          <w:rFonts w:asciiTheme="minorHAnsi" w:hAnsiTheme="minorHAnsi" w:cstheme="minorHAnsi"/>
          <w:color w:val="000000"/>
        </w:rPr>
        <w:t>it</w:t>
      </w:r>
      <w:r w:rsidR="00BF11E8">
        <w:rPr>
          <w:rFonts w:asciiTheme="minorHAnsi" w:hAnsiTheme="minorHAnsi" w:cstheme="minorHAnsi"/>
          <w:color w:val="000000"/>
        </w:rPr>
        <w:t xml:space="preserve"> </w:t>
      </w:r>
      <w:r w:rsidR="00CC4995">
        <w:rPr>
          <w:rFonts w:asciiTheme="minorHAnsi" w:hAnsiTheme="minorHAnsi" w:cstheme="minorHAnsi"/>
          <w:color w:val="000000"/>
        </w:rPr>
        <w:t xml:space="preserve">are reported by </w:t>
      </w:r>
      <w:r w:rsidR="00930013">
        <w:rPr>
          <w:rFonts w:asciiTheme="minorHAnsi" w:hAnsiTheme="minorHAnsi" w:cstheme="minorHAnsi"/>
          <w:color w:val="000000"/>
        </w:rPr>
        <w:t xml:space="preserve">individual process by </w:t>
      </w:r>
      <w:r w:rsidR="00CC4995">
        <w:rPr>
          <w:rFonts w:asciiTheme="minorHAnsi" w:hAnsiTheme="minorHAnsi" w:cstheme="minorHAnsi"/>
          <w:color w:val="000000"/>
        </w:rPr>
        <w:t xml:space="preserve">means of </w:t>
      </w:r>
      <w:r w:rsidR="00BF11E8">
        <w:rPr>
          <w:rFonts w:asciiTheme="minorHAnsi" w:hAnsiTheme="minorHAnsi" w:cstheme="minorHAnsi"/>
          <w:color w:val="000000"/>
        </w:rPr>
        <w:t xml:space="preserve">an enumerated set. </w:t>
      </w:r>
      <w:r w:rsidR="00CC4995">
        <w:rPr>
          <w:rFonts w:asciiTheme="minorHAnsi" w:hAnsiTheme="minorHAnsi" w:cstheme="minorHAnsi"/>
          <w:color w:val="000000"/>
        </w:rPr>
        <w:t>The c</w:t>
      </w:r>
      <w:r w:rsidR="00BF11E8">
        <w:rPr>
          <w:rFonts w:asciiTheme="minorHAnsi" w:hAnsiTheme="minorHAnsi" w:cstheme="minorHAnsi"/>
          <w:color w:val="000000"/>
        </w:rPr>
        <w:t>ause</w:t>
      </w:r>
      <w:r w:rsidR="00CC4995">
        <w:rPr>
          <w:rFonts w:asciiTheme="minorHAnsi" w:hAnsiTheme="minorHAnsi" w:cstheme="minorHAnsi"/>
          <w:color w:val="000000"/>
        </w:rPr>
        <w:t>s</w:t>
      </w:r>
      <w:r w:rsidR="00BF11E8">
        <w:rPr>
          <w:rFonts w:asciiTheme="minorHAnsi" w:hAnsiTheme="minorHAnsi" w:cstheme="minorHAnsi"/>
          <w:color w:val="000000"/>
        </w:rPr>
        <w:t xml:space="preserve"> may differ among processes</w:t>
      </w:r>
      <w:r w:rsidR="00CC4995">
        <w:rPr>
          <w:rFonts w:asciiTheme="minorHAnsi" w:hAnsiTheme="minorHAnsi" w:cstheme="minorHAnsi"/>
          <w:color w:val="000000"/>
        </w:rPr>
        <w:t>, so</w:t>
      </w:r>
      <w:r w:rsidR="00930013">
        <w:rPr>
          <w:rFonts w:asciiTheme="minorHAnsi" w:hAnsiTheme="minorHAnsi" w:cstheme="minorHAnsi"/>
          <w:color w:val="000000"/>
        </w:rPr>
        <w:t xml:space="preserve"> </w:t>
      </w:r>
      <w:r w:rsidR="00930013" w:rsidRPr="00CD5D7D">
        <w:rPr>
          <w:rStyle w:val="SourceText"/>
          <w:rFonts w:ascii="Courier New" w:hAnsi="Courier New" w:cs="Courier New"/>
          <w:color w:val="000000"/>
        </w:rPr>
        <w:t>H</w:t>
      </w:r>
      <w:r w:rsidR="00930013">
        <w:rPr>
          <w:rStyle w:val="SourceText"/>
          <w:rFonts w:ascii="Courier New" w:hAnsi="Courier New" w:cs="Courier New"/>
          <w:color w:val="000000"/>
        </w:rPr>
        <w:t>5Pget_mpio_no_collective_cause</w:t>
      </w:r>
      <w:r w:rsidR="00CC4995">
        <w:rPr>
          <w:rFonts w:asciiTheme="minorHAnsi" w:hAnsiTheme="minorHAnsi" w:cstheme="minorHAnsi"/>
          <w:color w:val="000000"/>
        </w:rPr>
        <w:t xml:space="preserve"> </w:t>
      </w:r>
      <w:r w:rsidR="00BF11E8">
        <w:rPr>
          <w:rFonts w:asciiTheme="minorHAnsi" w:hAnsiTheme="minorHAnsi" w:cstheme="minorHAnsi"/>
          <w:color w:val="000000"/>
        </w:rPr>
        <w:t>return</w:t>
      </w:r>
      <w:r w:rsidR="00930013">
        <w:rPr>
          <w:rFonts w:asciiTheme="minorHAnsi" w:hAnsiTheme="minorHAnsi" w:cstheme="minorHAnsi"/>
          <w:color w:val="000000"/>
        </w:rPr>
        <w:t>s</w:t>
      </w:r>
      <w:r w:rsidR="00BF11E8">
        <w:rPr>
          <w:rFonts w:asciiTheme="minorHAnsi" w:hAnsiTheme="minorHAnsi" w:cstheme="minorHAnsi"/>
          <w:color w:val="000000"/>
        </w:rPr>
        <w:t xml:space="preserve"> two property values. The first value </w:t>
      </w:r>
      <w:r w:rsidR="00930013">
        <w:rPr>
          <w:rFonts w:asciiTheme="minorHAnsi" w:hAnsiTheme="minorHAnsi" w:cstheme="minorHAnsi"/>
          <w:color w:val="000000"/>
        </w:rPr>
        <w:t>is the one produced by the local process to report</w:t>
      </w:r>
      <w:r w:rsidR="00CC4995">
        <w:rPr>
          <w:rFonts w:asciiTheme="minorHAnsi" w:hAnsiTheme="minorHAnsi" w:cstheme="minorHAnsi"/>
          <w:color w:val="000000"/>
        </w:rPr>
        <w:t xml:space="preserve"> local cause</w:t>
      </w:r>
      <w:r w:rsidR="00930013">
        <w:rPr>
          <w:rFonts w:asciiTheme="minorHAnsi" w:hAnsiTheme="minorHAnsi" w:cstheme="minorHAnsi"/>
          <w:color w:val="000000"/>
        </w:rPr>
        <w:t>s.</w:t>
      </w:r>
      <w:r w:rsidR="00CC4995">
        <w:rPr>
          <w:rFonts w:asciiTheme="minorHAnsi" w:hAnsiTheme="minorHAnsi" w:cstheme="minorHAnsi"/>
          <w:color w:val="000000"/>
        </w:rPr>
        <w:t xml:space="preserve"> </w:t>
      </w:r>
      <w:r w:rsidR="00930013">
        <w:rPr>
          <w:rFonts w:asciiTheme="minorHAnsi" w:hAnsiTheme="minorHAnsi" w:cstheme="minorHAnsi"/>
          <w:color w:val="000000"/>
        </w:rPr>
        <w:t xml:space="preserve">This </w:t>
      </w:r>
      <w:r w:rsidR="008341D3">
        <w:rPr>
          <w:rFonts w:asciiTheme="minorHAnsi" w:hAnsiTheme="minorHAnsi" w:cstheme="minorHAnsi"/>
          <w:color w:val="000000"/>
        </w:rPr>
        <w:t xml:space="preserve">local </w:t>
      </w:r>
      <w:r w:rsidR="00930013">
        <w:rPr>
          <w:rFonts w:asciiTheme="minorHAnsi" w:hAnsiTheme="minorHAnsi" w:cstheme="minorHAnsi"/>
          <w:color w:val="000000"/>
        </w:rPr>
        <w:t xml:space="preserve">information is encoded in an enumeration, the </w:t>
      </w:r>
      <w:r w:rsidR="00930013">
        <w:rPr>
          <w:rStyle w:val="Emphasis"/>
          <w:rFonts w:ascii="Courier New" w:hAnsi="Courier New" w:cs="Courier New"/>
          <w:i w:val="0"/>
        </w:rPr>
        <w:t xml:space="preserve">H5D_mpio_no_collective_cause_t </w:t>
      </w:r>
      <w:r w:rsidR="00930013" w:rsidRPr="002139E3">
        <w:t>described above</w:t>
      </w:r>
      <w:r w:rsidR="00930013">
        <w:t xml:space="preserve">, with all individual </w:t>
      </w:r>
      <w:r w:rsidR="00930013">
        <w:rPr>
          <w:rFonts w:asciiTheme="minorHAnsi" w:hAnsiTheme="minorHAnsi" w:cstheme="minorHAnsi"/>
          <w:color w:val="000000"/>
        </w:rPr>
        <w:t>causes combined into a single enumeration value by means of a bitwise OR operation.</w:t>
      </w:r>
      <w:r w:rsidR="00BF11E8">
        <w:rPr>
          <w:rFonts w:asciiTheme="minorHAnsi" w:hAnsiTheme="minorHAnsi" w:cstheme="minorHAnsi"/>
          <w:color w:val="000000"/>
        </w:rPr>
        <w:t xml:space="preserve"> The second </w:t>
      </w:r>
      <w:r w:rsidR="009D08F8">
        <w:rPr>
          <w:rFonts w:asciiTheme="minorHAnsi" w:hAnsiTheme="minorHAnsi" w:cstheme="minorHAnsi"/>
          <w:color w:val="000000"/>
        </w:rPr>
        <w:t xml:space="preserve">value </w:t>
      </w:r>
      <w:r w:rsidR="00CC4995">
        <w:rPr>
          <w:rFonts w:asciiTheme="minorHAnsi" w:hAnsiTheme="minorHAnsi" w:cstheme="minorHAnsi"/>
          <w:color w:val="000000"/>
        </w:rPr>
        <w:t xml:space="preserve">reports global causes; this </w:t>
      </w:r>
      <w:r w:rsidR="00FF6030">
        <w:rPr>
          <w:rFonts w:asciiTheme="minorHAnsi" w:hAnsiTheme="minorHAnsi" w:cstheme="minorHAnsi"/>
          <w:color w:val="000000"/>
        </w:rPr>
        <w:t xml:space="preserve">global </w:t>
      </w:r>
      <w:r w:rsidR="00BF11E8">
        <w:rPr>
          <w:rFonts w:asciiTheme="minorHAnsi" w:hAnsiTheme="minorHAnsi" w:cstheme="minorHAnsi"/>
          <w:color w:val="000000"/>
        </w:rPr>
        <w:t xml:space="preserve">value is the result of </w:t>
      </w:r>
      <w:r w:rsidR="00FF6030">
        <w:rPr>
          <w:rFonts w:asciiTheme="minorHAnsi" w:hAnsiTheme="minorHAnsi" w:cstheme="minorHAnsi"/>
          <w:color w:val="000000"/>
        </w:rPr>
        <w:t>a</w:t>
      </w:r>
      <w:r w:rsidR="00BF11E8">
        <w:rPr>
          <w:rFonts w:asciiTheme="minorHAnsi" w:hAnsiTheme="minorHAnsi" w:cstheme="minorHAnsi"/>
          <w:color w:val="000000"/>
        </w:rPr>
        <w:t xml:space="preserve"> </w:t>
      </w:r>
      <w:r w:rsidR="00FC2E15">
        <w:rPr>
          <w:rFonts w:asciiTheme="minorHAnsi" w:hAnsiTheme="minorHAnsi" w:cstheme="minorHAnsi"/>
          <w:color w:val="000000"/>
        </w:rPr>
        <w:t xml:space="preserve">bitwise-OR </w:t>
      </w:r>
      <w:r w:rsidR="00BF11E8">
        <w:rPr>
          <w:rFonts w:asciiTheme="minorHAnsi" w:hAnsiTheme="minorHAnsi" w:cstheme="minorHAnsi"/>
          <w:color w:val="000000"/>
        </w:rPr>
        <w:t xml:space="preserve">operation </w:t>
      </w:r>
      <w:r w:rsidR="00FF6030">
        <w:rPr>
          <w:rFonts w:asciiTheme="minorHAnsi" w:hAnsiTheme="minorHAnsi" w:cstheme="minorHAnsi"/>
          <w:color w:val="000000"/>
        </w:rPr>
        <w:t xml:space="preserve">across the values returned by all </w:t>
      </w:r>
      <w:r w:rsidR="00FC2E15">
        <w:rPr>
          <w:rFonts w:asciiTheme="minorHAnsi" w:hAnsiTheme="minorHAnsi" w:cstheme="minorHAnsi"/>
          <w:color w:val="000000"/>
        </w:rPr>
        <w:t>the processes</w:t>
      </w:r>
      <w:r w:rsidR="00BF11E8">
        <w:rPr>
          <w:rFonts w:asciiTheme="minorHAnsi" w:hAnsiTheme="minorHAnsi" w:cstheme="minorHAnsi"/>
          <w:color w:val="000000"/>
        </w:rPr>
        <w:t xml:space="preserve">. </w:t>
      </w:r>
      <w:r w:rsidR="00881CE6">
        <w:rPr>
          <w:rStyle w:val="FootnoteReference"/>
          <w:rFonts w:asciiTheme="minorHAnsi" w:hAnsiTheme="minorHAnsi" w:cstheme="minorHAnsi"/>
          <w:color w:val="000000"/>
        </w:rPr>
        <w:footnoteReference w:id="6"/>
      </w:r>
    </w:p>
    <w:p w14:paraId="42FB9BE1" w14:textId="77777777" w:rsidR="00A67411" w:rsidRDefault="00A67411" w:rsidP="00A67411">
      <w:pPr>
        <w:pStyle w:val="Textbody"/>
        <w:widowControl/>
        <w:tabs>
          <w:tab w:val="left" w:pos="0"/>
        </w:tabs>
        <w:spacing w:after="0"/>
        <w:rPr>
          <w:rFonts w:asciiTheme="minorHAnsi" w:hAnsiTheme="minorHAnsi" w:cstheme="minorHAnsi"/>
          <w:color w:val="000000"/>
        </w:rPr>
      </w:pPr>
    </w:p>
    <w:p w14:paraId="4997EBBE" w14:textId="77777777" w:rsidR="00A67411" w:rsidRDefault="00A67411" w:rsidP="00A67411">
      <w:pPr>
        <w:pStyle w:val="ListHeading"/>
        <w:widowControl/>
        <w:tabs>
          <w:tab w:val="left" w:pos="0"/>
        </w:tabs>
        <w:spacing w:after="0"/>
        <w:rPr>
          <w:rStyle w:val="StrongEmphasis"/>
        </w:rPr>
      </w:pP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t>Parameters:</w:t>
      </w:r>
      <w:r>
        <w:rPr>
          <w:rStyle w:val="StrongEmphasis"/>
          <w:rFonts w:asciiTheme="minorHAnsi" w:hAnsiTheme="minorHAnsi" w:cstheme="minorHAnsi"/>
          <w:bCs w:val="0"/>
          <w:color w:val="000000"/>
        </w:rPr>
        <w:t xml:space="preserve"> </w:t>
      </w:r>
    </w:p>
    <w:p w14:paraId="643BAC2B" w14:textId="77777777" w:rsidR="00A67411" w:rsidRPr="006678C5" w:rsidRDefault="00A67411" w:rsidP="00A67411">
      <w:pPr>
        <w:pStyle w:val="ListHeading"/>
        <w:widowControl/>
        <w:tabs>
          <w:tab w:val="left" w:pos="0"/>
        </w:tabs>
        <w:spacing w:after="120"/>
        <w:rPr>
          <w:rFonts w:asciiTheme="minorHAnsi" w:hAnsiTheme="minorHAnsi" w:cstheme="minorHAnsi"/>
        </w:rPr>
      </w:pPr>
      <w:proofErr w:type="spellStart"/>
      <w:r w:rsidRPr="00EB6646">
        <w:rPr>
          <w:rStyle w:val="CodeChar"/>
        </w:rPr>
        <w:t>hid_t</w:t>
      </w:r>
      <w:proofErr w:type="spellEnd"/>
      <w:r w:rsidRPr="00EB6646">
        <w:rPr>
          <w:rStyle w:val="CodeChar"/>
        </w:rPr>
        <w:t xml:space="preserve"> </w:t>
      </w:r>
      <w:proofErr w:type="spellStart"/>
      <w:r w:rsidRPr="00EB6646">
        <w:rPr>
          <w:rStyle w:val="CodeChar"/>
        </w:rPr>
        <w:t>dxpl_id</w:t>
      </w:r>
      <w:proofErr w:type="spellEnd"/>
      <w:r w:rsidRPr="006678C5">
        <w:rPr>
          <w:rStyle w:val="SourceText"/>
          <w:rFonts w:ascii="Courier New" w:hAnsi="Courier New" w:cs="Courier New"/>
          <w:color w:val="000000"/>
        </w:rPr>
        <w:br/>
      </w:r>
      <w:r w:rsidRPr="006678C5">
        <w:rPr>
          <w:rStyle w:val="SourceText"/>
          <w:rFonts w:asciiTheme="minorHAnsi" w:hAnsiTheme="minorHAnsi" w:cstheme="minorHAnsi"/>
          <w:color w:val="000000"/>
        </w:rPr>
        <w:t>IN: Dataset transfer property list identifier</w:t>
      </w:r>
    </w:p>
    <w:p w14:paraId="6048C6C9" w14:textId="1A96725F" w:rsidR="00A67411" w:rsidRPr="006678C5" w:rsidRDefault="001B11D8" w:rsidP="00A67411">
      <w:pPr>
        <w:pStyle w:val="TableContents"/>
        <w:widowControl/>
        <w:tabs>
          <w:tab w:val="left" w:pos="0"/>
        </w:tabs>
        <w:spacing w:after="120"/>
        <w:rPr>
          <w:rFonts w:asciiTheme="minorHAnsi" w:hAnsiTheme="minorHAnsi" w:cstheme="minorHAnsi"/>
        </w:rPr>
      </w:pPr>
      <w:r>
        <w:rPr>
          <w:rStyle w:val="CodeChar"/>
        </w:rPr>
        <w:t>uint32</w:t>
      </w:r>
      <w:r w:rsidR="00361E6D">
        <w:rPr>
          <w:rStyle w:val="CodeChar"/>
        </w:rPr>
        <w:t>_t</w:t>
      </w:r>
      <w:r w:rsidR="00F4763C">
        <w:rPr>
          <w:rStyle w:val="CodeChar"/>
        </w:rPr>
        <w:t xml:space="preserve"> * </w:t>
      </w:r>
      <w:proofErr w:type="spellStart"/>
      <w:r w:rsidR="00BB6496">
        <w:rPr>
          <w:rStyle w:val="CodeChar"/>
        </w:rPr>
        <w:t>local_</w:t>
      </w:r>
      <w:r w:rsidR="00F4763C">
        <w:rPr>
          <w:rStyle w:val="CodeChar"/>
        </w:rPr>
        <w:t>no_collective_cause</w:t>
      </w:r>
      <w:proofErr w:type="spellEnd"/>
      <w:r w:rsidR="00A67411" w:rsidRPr="00EB6646">
        <w:rPr>
          <w:rStyle w:val="CodeChar"/>
        </w:rPr>
        <w:br/>
      </w:r>
      <w:r w:rsidR="007764DF">
        <w:rPr>
          <w:rStyle w:val="SourceText"/>
          <w:rFonts w:asciiTheme="minorHAnsi" w:hAnsiTheme="minorHAnsi" w:cstheme="minorHAnsi"/>
          <w:color w:val="000000"/>
        </w:rPr>
        <w:t xml:space="preserve">OUT: </w:t>
      </w:r>
      <w:proofErr w:type="gramStart"/>
      <w:r w:rsidR="0033371C">
        <w:rPr>
          <w:rStyle w:val="SourceText"/>
          <w:rFonts w:asciiTheme="minorHAnsi" w:hAnsiTheme="minorHAnsi" w:cstheme="minorHAnsi"/>
          <w:color w:val="000000"/>
        </w:rPr>
        <w:t>A</w:t>
      </w:r>
      <w:proofErr w:type="gramEnd"/>
      <w:r w:rsidR="0033371C">
        <w:rPr>
          <w:rStyle w:val="SourceText"/>
          <w:rFonts w:asciiTheme="minorHAnsi" w:hAnsiTheme="minorHAnsi" w:cstheme="minorHAnsi"/>
          <w:color w:val="000000"/>
        </w:rPr>
        <w:t xml:space="preserve"> enumerated set value indicating the </w:t>
      </w:r>
      <w:r w:rsidR="007764DF">
        <w:rPr>
          <w:rStyle w:val="SourceText"/>
          <w:rFonts w:asciiTheme="minorHAnsi" w:hAnsiTheme="minorHAnsi" w:cstheme="minorHAnsi"/>
          <w:color w:val="000000"/>
        </w:rPr>
        <w:t>cause</w:t>
      </w:r>
      <w:r w:rsidR="00CC4995">
        <w:rPr>
          <w:rStyle w:val="SourceText"/>
          <w:rFonts w:asciiTheme="minorHAnsi" w:hAnsiTheme="minorHAnsi" w:cstheme="minorHAnsi"/>
          <w:color w:val="000000"/>
        </w:rPr>
        <w:t xml:space="preserve">s </w:t>
      </w:r>
      <w:r w:rsidR="007764DF">
        <w:rPr>
          <w:rStyle w:val="SourceText"/>
          <w:rFonts w:asciiTheme="minorHAnsi" w:hAnsiTheme="minorHAnsi" w:cstheme="minorHAnsi"/>
          <w:color w:val="000000"/>
        </w:rPr>
        <w:t xml:space="preserve">that </w:t>
      </w:r>
      <w:r w:rsidR="009D08F8">
        <w:rPr>
          <w:rStyle w:val="SourceText"/>
          <w:rFonts w:asciiTheme="minorHAnsi" w:hAnsiTheme="minorHAnsi" w:cstheme="minorHAnsi"/>
          <w:color w:val="000000"/>
        </w:rPr>
        <w:t xml:space="preserve">prevented </w:t>
      </w:r>
      <w:r w:rsidR="007764DF">
        <w:rPr>
          <w:rStyle w:val="SourceText"/>
          <w:rFonts w:asciiTheme="minorHAnsi" w:hAnsiTheme="minorHAnsi" w:cstheme="minorHAnsi"/>
          <w:color w:val="000000"/>
        </w:rPr>
        <w:t>collective I/O</w:t>
      </w:r>
      <w:r w:rsidR="00BE0434">
        <w:rPr>
          <w:rStyle w:val="SourceText"/>
          <w:rFonts w:asciiTheme="minorHAnsi" w:hAnsiTheme="minorHAnsi" w:cstheme="minorHAnsi"/>
          <w:color w:val="000000"/>
        </w:rPr>
        <w:t xml:space="preserve"> in the local process</w:t>
      </w:r>
      <w:r w:rsidR="00FF7BE0">
        <w:rPr>
          <w:rStyle w:val="SourceText"/>
          <w:rFonts w:asciiTheme="minorHAnsi" w:hAnsiTheme="minorHAnsi" w:cstheme="minorHAnsi"/>
          <w:color w:val="000000"/>
        </w:rPr>
        <w:t>.</w:t>
      </w:r>
    </w:p>
    <w:p w14:paraId="62FEECB3" w14:textId="7E20A407" w:rsidR="00BB6496" w:rsidRPr="006678C5" w:rsidRDefault="001B11D8" w:rsidP="00BB6496">
      <w:pPr>
        <w:pStyle w:val="TableContents"/>
        <w:widowControl/>
        <w:tabs>
          <w:tab w:val="left" w:pos="0"/>
        </w:tabs>
        <w:spacing w:after="120"/>
        <w:rPr>
          <w:rFonts w:asciiTheme="minorHAnsi" w:hAnsiTheme="minorHAnsi" w:cstheme="minorHAnsi"/>
        </w:rPr>
      </w:pPr>
      <w:r>
        <w:rPr>
          <w:rStyle w:val="CodeChar"/>
        </w:rPr>
        <w:t>uint32</w:t>
      </w:r>
      <w:r w:rsidR="00BB6496">
        <w:rPr>
          <w:rStyle w:val="CodeChar"/>
        </w:rPr>
        <w:t xml:space="preserve">_t * </w:t>
      </w:r>
      <w:proofErr w:type="spellStart"/>
      <w:r w:rsidR="00BB6496">
        <w:rPr>
          <w:rStyle w:val="CodeChar"/>
        </w:rPr>
        <w:t>global_</w:t>
      </w:r>
      <w:r w:rsidR="00CF7CAE">
        <w:rPr>
          <w:rStyle w:val="CodeChar"/>
        </w:rPr>
        <w:t>no_</w:t>
      </w:r>
      <w:r w:rsidR="00BB6496">
        <w:rPr>
          <w:rStyle w:val="CodeChar"/>
        </w:rPr>
        <w:t>collective_cause</w:t>
      </w:r>
      <w:proofErr w:type="spellEnd"/>
      <w:r w:rsidR="00BB6496" w:rsidRPr="00EB6646">
        <w:rPr>
          <w:rStyle w:val="CodeChar"/>
        </w:rPr>
        <w:br/>
      </w:r>
      <w:r w:rsidR="00BB6496">
        <w:rPr>
          <w:rStyle w:val="SourceText"/>
          <w:rFonts w:asciiTheme="minorHAnsi" w:hAnsiTheme="minorHAnsi" w:cstheme="minorHAnsi"/>
          <w:color w:val="000000"/>
        </w:rPr>
        <w:t xml:space="preserve">OUT: </w:t>
      </w:r>
      <w:r w:rsidR="0033371C">
        <w:rPr>
          <w:rStyle w:val="SourceText"/>
          <w:rFonts w:asciiTheme="minorHAnsi" w:hAnsiTheme="minorHAnsi" w:cstheme="minorHAnsi"/>
          <w:color w:val="000000"/>
        </w:rPr>
        <w:t>An enumerated set value indicating t</w:t>
      </w:r>
      <w:r w:rsidR="00BB6496">
        <w:rPr>
          <w:rStyle w:val="SourceText"/>
          <w:rFonts w:asciiTheme="minorHAnsi" w:hAnsiTheme="minorHAnsi" w:cstheme="minorHAnsi"/>
          <w:color w:val="000000"/>
        </w:rPr>
        <w:t>he cause</w:t>
      </w:r>
      <w:r w:rsidR="00BE0434">
        <w:rPr>
          <w:rStyle w:val="SourceText"/>
          <w:rFonts w:asciiTheme="minorHAnsi" w:hAnsiTheme="minorHAnsi" w:cstheme="minorHAnsi"/>
          <w:color w:val="000000"/>
        </w:rPr>
        <w:t>s</w:t>
      </w:r>
      <w:r w:rsidR="00BB6496">
        <w:rPr>
          <w:rStyle w:val="SourceText"/>
          <w:rFonts w:asciiTheme="minorHAnsi" w:hAnsiTheme="minorHAnsi" w:cstheme="minorHAnsi"/>
          <w:color w:val="000000"/>
        </w:rPr>
        <w:t xml:space="preserve"> </w:t>
      </w:r>
      <w:r w:rsidR="00CC4995">
        <w:rPr>
          <w:rStyle w:val="SourceText"/>
          <w:rFonts w:asciiTheme="minorHAnsi" w:hAnsiTheme="minorHAnsi" w:cstheme="minorHAnsi"/>
          <w:color w:val="000000"/>
        </w:rPr>
        <w:t xml:space="preserve">across all processes </w:t>
      </w:r>
      <w:r w:rsidR="00BB6496">
        <w:rPr>
          <w:rStyle w:val="SourceText"/>
          <w:rFonts w:asciiTheme="minorHAnsi" w:hAnsiTheme="minorHAnsi" w:cstheme="minorHAnsi"/>
          <w:color w:val="000000"/>
        </w:rPr>
        <w:t xml:space="preserve">that </w:t>
      </w:r>
      <w:r w:rsidR="00DC7327">
        <w:rPr>
          <w:rStyle w:val="SourceText"/>
          <w:rFonts w:asciiTheme="minorHAnsi" w:hAnsiTheme="minorHAnsi" w:cstheme="minorHAnsi"/>
          <w:color w:val="000000"/>
        </w:rPr>
        <w:t xml:space="preserve">prevented </w:t>
      </w:r>
      <w:r w:rsidR="00BB6496">
        <w:rPr>
          <w:rStyle w:val="SourceText"/>
          <w:rFonts w:asciiTheme="minorHAnsi" w:hAnsiTheme="minorHAnsi" w:cstheme="minorHAnsi"/>
          <w:color w:val="000000"/>
        </w:rPr>
        <w:t>collective I/O.</w:t>
      </w:r>
    </w:p>
    <w:p w14:paraId="6FD2EB16" w14:textId="77777777" w:rsidR="00C06105" w:rsidRDefault="00A67411" w:rsidP="00FF58D6">
      <w:pPr>
        <w:pStyle w:val="ListHeading"/>
        <w:widowControl/>
        <w:tabs>
          <w:tab w:val="left" w:pos="0"/>
        </w:tabs>
        <w:spacing w:after="120"/>
        <w:rPr>
          <w:ins w:id="279" w:author="Kim, Jong H" w:date="2013-01-09T16:54:00Z"/>
          <w:rFonts w:asciiTheme="minorHAnsi" w:eastAsia="바탕" w:hAnsiTheme="minorHAnsi" w:cstheme="minorHAnsi"/>
          <w:color w:val="000000"/>
          <w:lang w:eastAsia="ko-KR"/>
        </w:rPr>
      </w:pPr>
      <w:r w:rsidRPr="006678C5">
        <w:rPr>
          <w:rStyle w:val="StrongEmphasis"/>
          <w:rFonts w:asciiTheme="minorHAnsi" w:hAnsiTheme="minorHAnsi" w:cstheme="minorHAnsi"/>
          <w:bCs w:val="0"/>
          <w:color w:val="000000"/>
        </w:rPr>
        <w:t xml:space="preserve">Returns: </w:t>
      </w:r>
      <w:r w:rsidRPr="006678C5">
        <w:rPr>
          <w:rStyle w:val="StrongEmphasis"/>
          <w:rFonts w:asciiTheme="minorHAnsi" w:hAnsiTheme="minorHAnsi" w:cstheme="minorHAnsi"/>
          <w:b w:val="0"/>
          <w:bCs w:val="0"/>
          <w:color w:val="000000"/>
        </w:rPr>
        <w:br/>
      </w:r>
      <w:r w:rsidRPr="006678C5">
        <w:rPr>
          <w:rFonts w:asciiTheme="minorHAnsi" w:hAnsiTheme="minorHAnsi" w:cstheme="minorHAnsi"/>
          <w:color w:val="000000"/>
        </w:rPr>
        <w:t>Returns a non-negative value if successful; otherwise returns a negative value.</w:t>
      </w:r>
    </w:p>
    <w:p w14:paraId="6EEADB0C" w14:textId="77777777" w:rsidR="007A7E19" w:rsidRPr="007A7E19" w:rsidRDefault="007A7E19">
      <w:pPr>
        <w:pStyle w:val="ListContents"/>
        <w:rPr>
          <w:rFonts w:eastAsia="바탕"/>
          <w:lang w:eastAsia="ko-KR"/>
          <w:rPrChange w:id="280" w:author="Kim, Jong H" w:date="2013-01-09T16:54:00Z">
            <w:rPr>
              <w:rFonts w:asciiTheme="minorHAnsi" w:hAnsiTheme="minorHAnsi" w:cstheme="minorHAnsi"/>
            </w:rPr>
          </w:rPrChange>
        </w:rPr>
        <w:pPrChange w:id="281" w:author="Kim, Jong H" w:date="2013-01-09T16:54:00Z">
          <w:pPr>
            <w:pStyle w:val="ListHeading"/>
            <w:widowControl/>
            <w:tabs>
              <w:tab w:val="left" w:pos="0"/>
            </w:tabs>
            <w:spacing w:after="120"/>
          </w:pPr>
        </w:pPrChange>
      </w:pPr>
    </w:p>
    <w:p w14:paraId="0991A163" w14:textId="77777777" w:rsidR="006C4F74" w:rsidRPr="00CD5D7D" w:rsidRDefault="006C4F74" w:rsidP="006C4F74">
      <w:pPr>
        <w:pStyle w:val="Heading1"/>
        <w:rPr>
          <w:rFonts w:cstheme="majorHAnsi"/>
        </w:rPr>
      </w:pPr>
      <w:bookmarkStart w:id="282" w:name="_Toc288212113"/>
      <w:r w:rsidRPr="00CD5D7D">
        <w:rPr>
          <w:rFonts w:cstheme="majorHAnsi"/>
        </w:rPr>
        <w:t>Notes</w:t>
      </w:r>
      <w:bookmarkEnd w:id="282"/>
    </w:p>
    <w:p w14:paraId="7BB94988" w14:textId="77777777" w:rsidR="00C22565" w:rsidRDefault="006C4F74" w:rsidP="006C4F74">
      <w:pPr>
        <w:spacing w:after="80"/>
        <w:rPr>
          <w:ins w:id="283" w:author="Kim, Jong H" w:date="2013-01-08T16:43:00Z"/>
          <w:rFonts w:ascii="Calibri" w:hAnsi="Calibri"/>
          <w:color w:val="000000"/>
          <w:lang w:eastAsia="ko-KR"/>
        </w:rPr>
      </w:pPr>
      <w:bookmarkStart w:id="284" w:name="_Toc288212115"/>
      <w:del w:id="285" w:author="Kim, Jong H" w:date="2013-01-08T16:43:00Z">
        <w:r w:rsidDel="00C22565">
          <w:rPr>
            <w:rFonts w:ascii="Calibri" w:hAnsi="Calibri"/>
            <w:color w:val="000000"/>
          </w:rPr>
          <w:delText>The</w:delText>
        </w:r>
        <w:r w:rsidR="00CF7CAE" w:rsidDel="00C22565">
          <w:rPr>
            <w:rFonts w:ascii="Calibri" w:hAnsi="Calibri"/>
            <w:color w:val="000000"/>
          </w:rPr>
          <w:delText xml:space="preserve"> </w:delText>
        </w:r>
        <w:r w:rsidR="00CF7CAE" w:rsidRPr="000206E9" w:rsidDel="00C22565">
          <w:rPr>
            <w:rStyle w:val="CodeChar"/>
          </w:rPr>
          <w:delText>actual_chunk_opt_mode</w:delText>
        </w:r>
        <w:r w:rsidR="00CF7CAE" w:rsidDel="00C22565">
          <w:rPr>
            <w:rFonts w:asciiTheme="majorHAnsi" w:hAnsiTheme="majorHAnsi" w:cstheme="majorHAnsi"/>
          </w:rPr>
          <w:delText xml:space="preserve"> </w:delText>
        </w:r>
        <w:r w:rsidR="00CF7CAE" w:rsidRPr="00CD5D7D" w:rsidDel="00C22565">
          <w:rPr>
            <w:rFonts w:asciiTheme="majorHAnsi" w:hAnsiTheme="majorHAnsi" w:cstheme="majorHAnsi"/>
          </w:rPr>
          <w:delText xml:space="preserve">and </w:delText>
        </w:r>
        <w:r w:rsidR="00CF7CAE" w:rsidRPr="000206E9" w:rsidDel="00C22565">
          <w:rPr>
            <w:rStyle w:val="CodeChar"/>
          </w:rPr>
          <w:delText>actual_io_</w:delText>
        </w:r>
      </w:del>
      <w:del w:id="286" w:author="Kim, Jong H" w:date="2013-01-08T16:40:00Z">
        <w:r w:rsidR="00CF7CAE" w:rsidRPr="000206E9" w:rsidDel="00C22565">
          <w:rPr>
            <w:rStyle w:val="CodeChar"/>
          </w:rPr>
          <w:delText>mode</w:delText>
        </w:r>
        <w:r w:rsidR="00CF7CAE" w:rsidDel="00C22565">
          <w:rPr>
            <w:rFonts w:ascii="Calibri" w:hAnsi="Calibri"/>
            <w:color w:val="000000"/>
          </w:rPr>
          <w:delText xml:space="preserve"> </w:delText>
        </w:r>
        <w:r w:rsidDel="00C22565">
          <w:rPr>
            <w:rFonts w:ascii="Calibri" w:hAnsi="Calibri"/>
            <w:color w:val="000000"/>
          </w:rPr>
          <w:delText xml:space="preserve"> properties</w:delText>
        </w:r>
      </w:del>
      <w:del w:id="287" w:author="Kim, Jong H" w:date="2013-01-08T16:43:00Z">
        <w:r w:rsidDel="00C22565">
          <w:rPr>
            <w:rFonts w:ascii="Calibri" w:hAnsi="Calibri"/>
            <w:color w:val="000000"/>
          </w:rPr>
          <w:delText xml:space="preserve"> are not strictly </w:delText>
        </w:r>
      </w:del>
      <w:del w:id="288" w:author="Kim, Jong H" w:date="2013-01-08T16:42:00Z">
        <w:r w:rsidDel="00C22565">
          <w:rPr>
            <w:rFonts w:ascii="Calibri" w:hAnsi="Calibri"/>
            <w:color w:val="000000"/>
          </w:rPr>
          <w:delText>independent and not</w:delText>
        </w:r>
      </w:del>
      <w:del w:id="289" w:author="Kim, Jong H" w:date="2013-01-08T16:43:00Z">
        <w:r w:rsidDel="00C22565">
          <w:rPr>
            <w:rFonts w:ascii="Calibri" w:hAnsi="Calibri"/>
            <w:color w:val="000000"/>
          </w:rPr>
          <w:delText xml:space="preserve"> all combinations of the properties are possible. </w:delText>
        </w:r>
      </w:del>
      <w:r>
        <w:rPr>
          <w:rFonts w:ascii="Calibri" w:hAnsi="Calibri"/>
          <w:color w:val="000000"/>
        </w:rPr>
        <w:t xml:space="preserve">In a collective operation, the values available to </w:t>
      </w:r>
      <w:proofErr w:type="spellStart"/>
      <w:r w:rsidRPr="00627753">
        <w:rPr>
          <w:rStyle w:val="SourceText"/>
          <w:rFonts w:ascii="Courier New" w:hAnsi="Courier New" w:cs="Courier New"/>
          <w:color w:val="000000"/>
        </w:rPr>
        <w:t>actual_io_</w:t>
      </w:r>
      <w:proofErr w:type="gramStart"/>
      <w:r w:rsidRPr="00627753">
        <w:rPr>
          <w:rStyle w:val="SourceText"/>
          <w:rFonts w:ascii="Courier New" w:hAnsi="Courier New" w:cs="Courier New"/>
          <w:color w:val="000000"/>
        </w:rPr>
        <w:t>mode</w:t>
      </w:r>
      <w:proofErr w:type="spellEnd"/>
      <w:ins w:id="290" w:author="Kim, Jong H" w:date="2013-01-08T16:41:00Z">
        <w:r w:rsidR="00C22565">
          <w:rPr>
            <w:rStyle w:val="SourceText"/>
            <w:rFonts w:ascii="Courier New" w:eastAsia="바탕" w:hAnsi="Courier New" w:cs="Courier New" w:hint="eastAsia"/>
            <w:color w:val="000000"/>
            <w:lang w:eastAsia="ko-KR"/>
          </w:rPr>
          <w:t>(</w:t>
        </w:r>
        <w:proofErr w:type="gramEnd"/>
        <w:r w:rsidR="00C22565">
          <w:rPr>
            <w:rStyle w:val="SourceText"/>
            <w:rFonts w:ascii="Courier New" w:eastAsia="바탕" w:hAnsi="Courier New" w:cs="Courier New" w:hint="eastAsia"/>
            <w:color w:val="000000"/>
            <w:lang w:eastAsia="ko-KR"/>
          </w:rPr>
          <w:t>)</w:t>
        </w:r>
      </w:ins>
      <w:r>
        <w:rPr>
          <w:rStyle w:val="SourceText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are dependent on the value of </w:t>
      </w:r>
      <w:proofErr w:type="spellStart"/>
      <w:r w:rsidRPr="00627753">
        <w:rPr>
          <w:rStyle w:val="SourceText"/>
          <w:rFonts w:ascii="Courier New" w:hAnsi="Courier New" w:cs="Courier New"/>
          <w:color w:val="000000"/>
        </w:rPr>
        <w:t>actual_chunk_opt_mode</w:t>
      </w:r>
      <w:proofErr w:type="spellEnd"/>
      <w:ins w:id="291" w:author="Kim, Jong H" w:date="2013-01-08T16:41:00Z">
        <w:r w:rsidR="00C22565">
          <w:rPr>
            <w:rStyle w:val="SourceText"/>
            <w:rFonts w:ascii="Courier New" w:eastAsia="바탕" w:hAnsi="Courier New" w:cs="Courier New" w:hint="eastAsia"/>
            <w:color w:val="000000"/>
            <w:lang w:eastAsia="ko-KR"/>
          </w:rPr>
          <w:t>()</w:t>
        </w:r>
      </w:ins>
      <w:r>
        <w:rPr>
          <w:rFonts w:ascii="Calibri" w:hAnsi="Calibri"/>
          <w:color w:val="000000"/>
        </w:rPr>
        <w:t>.</w:t>
      </w:r>
      <w:ins w:id="292" w:author="Kim, Jong H" w:date="2013-01-08T16:43:00Z">
        <w:r w:rsidR="00C22565">
          <w:rPr>
            <w:rFonts w:ascii="Calibri" w:hAnsi="Calibri" w:hint="eastAsia"/>
            <w:color w:val="000000"/>
            <w:lang w:eastAsia="ko-KR"/>
          </w:rPr>
          <w:t xml:space="preserve"> </w:t>
        </w:r>
      </w:ins>
    </w:p>
    <w:p w14:paraId="32E8F6DB" w14:textId="0E46DE12" w:rsidR="006C4F74" w:rsidRDefault="00C22565" w:rsidP="006C4F74">
      <w:pPr>
        <w:spacing w:after="80"/>
        <w:rPr>
          <w:lang w:eastAsia="ko-KR"/>
        </w:rPr>
      </w:pPr>
      <w:ins w:id="293" w:author="Kim, Jong H" w:date="2013-01-08T16:43:00Z">
        <w:r>
          <w:rPr>
            <w:rFonts w:ascii="Calibri" w:hAnsi="Calibri"/>
            <w:color w:val="000000"/>
          </w:rPr>
          <w:t xml:space="preserve">The </w:t>
        </w:r>
        <w:proofErr w:type="spellStart"/>
        <w:r w:rsidRPr="000206E9">
          <w:rPr>
            <w:rStyle w:val="CodeChar"/>
          </w:rPr>
          <w:t>actual_chunk_opt_</w:t>
        </w:r>
        <w:proofErr w:type="gramStart"/>
        <w:r w:rsidRPr="000206E9">
          <w:rPr>
            <w:rStyle w:val="CodeChar"/>
          </w:rPr>
          <w:t>mode</w:t>
        </w:r>
        <w:proofErr w:type="spellEnd"/>
        <w:r>
          <w:rPr>
            <w:rStyle w:val="CodeChar"/>
            <w:rFonts w:eastAsia="바탕" w:hint="eastAsia"/>
            <w:lang w:eastAsia="ko-KR"/>
          </w:rPr>
          <w:t>(</w:t>
        </w:r>
        <w:proofErr w:type="gramEnd"/>
        <w:r>
          <w:rPr>
            <w:rStyle w:val="CodeChar"/>
            <w:rFonts w:eastAsia="바탕" w:hint="eastAsia"/>
            <w:lang w:eastAsia="ko-KR"/>
          </w:rPr>
          <w:t>)</w:t>
        </w:r>
        <w:r>
          <w:rPr>
            <w:rFonts w:asciiTheme="majorHAnsi" w:hAnsiTheme="majorHAnsi" w:cstheme="majorHAnsi"/>
          </w:rPr>
          <w:t xml:space="preserve"> </w:t>
        </w:r>
        <w:r w:rsidRPr="00CD5D7D">
          <w:rPr>
            <w:rFonts w:asciiTheme="majorHAnsi" w:hAnsiTheme="majorHAnsi" w:cstheme="majorHAnsi"/>
          </w:rPr>
          <w:t xml:space="preserve">and </w:t>
        </w:r>
        <w:proofErr w:type="spellStart"/>
        <w:r w:rsidRPr="000206E9">
          <w:rPr>
            <w:rStyle w:val="CodeChar"/>
          </w:rPr>
          <w:t>actual_io_mode</w:t>
        </w:r>
        <w:proofErr w:type="spellEnd"/>
        <w:r>
          <w:rPr>
            <w:rStyle w:val="CodeChar"/>
            <w:rFonts w:eastAsia="바탕" w:hint="eastAsia"/>
            <w:lang w:eastAsia="ko-KR"/>
          </w:rPr>
          <w:t>()</w:t>
        </w:r>
        <w:r w:rsidDel="00CF7CAE">
          <w:rPr>
            <w:rFonts w:ascii="Calibri" w:hAnsi="Calibri"/>
            <w:color w:val="000000"/>
          </w:rPr>
          <w:t xml:space="preserve"> </w:t>
        </w:r>
        <w:r>
          <w:rPr>
            <w:rFonts w:ascii="Calibri" w:hAnsi="Calibri"/>
            <w:color w:val="000000"/>
          </w:rPr>
          <w:t xml:space="preserve">properties are not strictly </w:t>
        </w:r>
        <w:r>
          <w:rPr>
            <w:rFonts w:ascii="Calibri" w:hAnsi="Calibri" w:hint="eastAsia"/>
            <w:color w:val="000000"/>
            <w:lang w:eastAsia="ko-KR"/>
          </w:rPr>
          <w:t xml:space="preserve">paired nor </w:t>
        </w:r>
        <w:r>
          <w:rPr>
            <w:rFonts w:ascii="Calibri" w:hAnsi="Calibri"/>
            <w:color w:val="000000"/>
          </w:rPr>
          <w:t>all combinations of the properties are possible.</w:t>
        </w:r>
      </w:ins>
    </w:p>
    <w:p w14:paraId="2E5309A0" w14:textId="77777777" w:rsidR="00081A15" w:rsidRDefault="00081A15" w:rsidP="006C4F74">
      <w:pPr>
        <w:pStyle w:val="Textbody"/>
        <w:widowControl/>
        <w:spacing w:after="80"/>
        <w:rPr>
          <w:color w:val="000000"/>
        </w:rPr>
      </w:pPr>
    </w:p>
    <w:p w14:paraId="42A4FF57" w14:textId="4FC20F29" w:rsidR="006C4F74" w:rsidRDefault="006C4F74" w:rsidP="006C4F74">
      <w:pPr>
        <w:pStyle w:val="Textbody"/>
        <w:widowControl/>
        <w:spacing w:after="80"/>
      </w:pPr>
      <w:r>
        <w:rPr>
          <w:color w:val="000000"/>
        </w:rPr>
        <w:t xml:space="preserve">The possible combinations </w:t>
      </w:r>
      <w:ins w:id="294" w:author="Kim, Jong H" w:date="2013-01-08T16:43:00Z">
        <w:r w:rsidR="00C22565">
          <w:rPr>
            <w:rFonts w:eastAsia="바탕" w:hint="eastAsia"/>
            <w:color w:val="000000"/>
            <w:lang w:eastAsia="ko-KR"/>
          </w:rPr>
          <w:t xml:space="preserve">between the two APIs </w:t>
        </w:r>
      </w:ins>
      <w:r>
        <w:rPr>
          <w:color w:val="000000"/>
        </w:rPr>
        <w:t>are: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  <w:tblPrChange w:id="295" w:author="Kim, Jong H" w:date="2013-01-09T16:34:00Z">
          <w:tblPr>
            <w:tblW w:w="10280" w:type="dxa"/>
            <w:tblInd w:w="1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16"/>
        <w:gridCol w:w="4555"/>
        <w:gridCol w:w="5303"/>
        <w:tblGridChange w:id="296">
          <w:tblGrid>
            <w:gridCol w:w="167"/>
            <w:gridCol w:w="4793"/>
            <w:gridCol w:w="5320"/>
          </w:tblGrid>
        </w:tblGridChange>
      </w:tblGrid>
      <w:tr w:rsidR="00C22565" w14:paraId="3D22C481" w14:textId="77777777" w:rsidTr="00FF1E3E">
        <w:trPr>
          <w:trHeight w:val="611"/>
          <w:ins w:id="297" w:author="Kim, Jong H" w:date="2013-01-08T16:44:00Z"/>
          <w:trPrChange w:id="298" w:author="Kim, Jong H" w:date="2013-01-09T16:34:00Z">
            <w:trPr>
              <w:trHeight w:val="611"/>
            </w:trPr>
          </w:trPrChange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cPrChange w:id="299" w:author="Kim, Jong H" w:date="2013-01-09T16:34:00Z">
              <w:tcPr>
                <w:tcW w:w="167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</w:tcPrChange>
          </w:tcPr>
          <w:p w14:paraId="49790F76" w14:textId="77777777" w:rsidR="00C22565" w:rsidRDefault="00C22565" w:rsidP="00C56D93">
            <w:pPr>
              <w:pStyle w:val="TableContents"/>
              <w:spacing w:after="80"/>
              <w:rPr>
                <w:ins w:id="300" w:author="Kim, Jong H" w:date="2013-01-08T16:44:00Z"/>
                <w:rFonts w:ascii="FreeMono" w:hAnsi="FreeMono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cPrChange w:id="301" w:author="Kim, Jong H" w:date="2013-01-09T16:34:00Z">
              <w:tcPr>
                <w:tcW w:w="4793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</w:tcPrChange>
          </w:tcPr>
          <w:p w14:paraId="4452FEC7" w14:textId="73D4537D" w:rsidR="00C22565" w:rsidRPr="00627753" w:rsidRDefault="00C22565" w:rsidP="00FF1E3E">
            <w:pPr>
              <w:pStyle w:val="TableContents"/>
              <w:spacing w:after="80"/>
              <w:rPr>
                <w:ins w:id="302" w:author="Kim, Jong H" w:date="2013-01-08T16:44:00Z"/>
                <w:rStyle w:val="SourceText"/>
                <w:rFonts w:ascii="Courier New" w:hAnsi="Courier New" w:cs="Courier New"/>
              </w:rPr>
            </w:pPr>
            <w:proofErr w:type="spellStart"/>
            <w:ins w:id="303" w:author="Kim, Jong H" w:date="2013-01-08T16:45:00Z">
              <w:r w:rsidRPr="00C22565">
                <w:rPr>
                  <w:rStyle w:val="SourceText"/>
                  <w:rFonts w:ascii="Courier New" w:hAnsi="Courier New" w:cs="Courier New"/>
                  <w:b/>
                  <w:color w:val="000000"/>
                  <w:rPrChange w:id="304" w:author="Kim, Jong H" w:date="2013-01-08T16:45:00Z">
                    <w:rPr>
                      <w:rStyle w:val="SourceText"/>
                      <w:rFonts w:ascii="Courier New" w:hAnsi="Courier New" w:cs="Courier New"/>
                      <w:color w:val="000000"/>
                    </w:rPr>
                  </w:rPrChange>
                </w:rPr>
                <w:t>actual_chunk_opt_mode</w:t>
              </w:r>
              <w:proofErr w:type="spellEnd"/>
              <w:r>
                <w:rPr>
                  <w:rStyle w:val="SourceText"/>
                  <w:rFonts w:ascii="Courier New" w:eastAsia="바탕" w:hAnsi="Courier New" w:cs="Courier New" w:hint="eastAsia"/>
                  <w:color w:val="000000"/>
                  <w:lang w:eastAsia="ko-KR"/>
                </w:rPr>
                <w:t>()</w:t>
              </w:r>
            </w:ins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cPrChange w:id="305" w:author="Kim, Jong H" w:date="2013-01-09T16:34:00Z">
              <w:tcPr>
                <w:tcW w:w="5320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</w:tcPrChange>
          </w:tcPr>
          <w:p w14:paraId="3F04FB20" w14:textId="316E9EBC" w:rsidR="00C22565" w:rsidRPr="00627753" w:rsidRDefault="00C22565" w:rsidP="00FF1E3E">
            <w:pPr>
              <w:pStyle w:val="TableContents"/>
              <w:spacing w:after="80"/>
              <w:rPr>
                <w:ins w:id="306" w:author="Kim, Jong H" w:date="2013-01-08T16:44:00Z"/>
                <w:rStyle w:val="SourceText"/>
                <w:rFonts w:ascii="Courier New" w:hAnsi="Courier New" w:cs="Courier New"/>
              </w:rPr>
            </w:pPr>
            <w:proofErr w:type="spellStart"/>
            <w:ins w:id="307" w:author="Kim, Jong H" w:date="2013-01-08T16:45:00Z">
              <w:r w:rsidRPr="00C22565">
                <w:rPr>
                  <w:rStyle w:val="SourceText"/>
                  <w:rFonts w:ascii="Courier New" w:hAnsi="Courier New" w:cs="Courier New"/>
                  <w:b/>
                  <w:color w:val="000000"/>
                  <w:rPrChange w:id="308" w:author="Kim, Jong H" w:date="2013-01-08T16:45:00Z">
                    <w:rPr>
                      <w:rStyle w:val="SourceText"/>
                      <w:rFonts w:ascii="Courier New" w:hAnsi="Courier New" w:cs="Courier New"/>
                      <w:color w:val="000000"/>
                    </w:rPr>
                  </w:rPrChange>
                </w:rPr>
                <w:t>actual_io_mode</w:t>
              </w:r>
              <w:proofErr w:type="spellEnd"/>
              <w:r>
                <w:rPr>
                  <w:rStyle w:val="SourceText"/>
                  <w:rFonts w:ascii="Courier New" w:eastAsia="바탕" w:hAnsi="Courier New" w:cs="Courier New" w:hint="eastAsia"/>
                  <w:color w:val="000000"/>
                  <w:lang w:eastAsia="ko-KR"/>
                </w:rPr>
                <w:t>()</w:t>
              </w:r>
            </w:ins>
          </w:p>
        </w:tc>
      </w:tr>
      <w:tr w:rsidR="006C4F74" w14:paraId="5DA95927" w14:textId="77777777" w:rsidTr="00FF1E3E">
        <w:tblPrEx>
          <w:tblPrExChange w:id="309" w:author="Kim, Jong H" w:date="2013-01-09T16:34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611"/>
          <w:trPrChange w:id="310" w:author="Kim, Jong H" w:date="2013-01-09T16:34:00Z">
            <w:trPr>
              <w:trHeight w:val="611"/>
            </w:trPr>
          </w:trPrChange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cPrChange w:id="311" w:author="Kim, Jong H" w:date="2013-01-09T16:34:00Z">
              <w:tcPr>
                <w:tcW w:w="167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</w:tcPrChange>
          </w:tcPr>
          <w:p w14:paraId="4EE479A2" w14:textId="77777777" w:rsidR="006C4F74" w:rsidRDefault="006C4F74" w:rsidP="00C56D93">
            <w:pPr>
              <w:pStyle w:val="TableContents"/>
              <w:spacing w:after="80"/>
            </w:pPr>
            <w:r>
              <w:rPr>
                <w:rFonts w:ascii="FreeMono" w:hAnsi="FreeMo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cPrChange w:id="312" w:author="Kim, Jong H" w:date="2013-01-09T16:34:00Z">
              <w:tcPr>
                <w:tcW w:w="4793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</w:tcPrChange>
          </w:tcPr>
          <w:p w14:paraId="2E1B0B34" w14:textId="77777777" w:rsidR="006C4F74" w:rsidRPr="00C22565" w:rsidRDefault="006C4F74" w:rsidP="00FF1E3E">
            <w:pPr>
              <w:pStyle w:val="TableContents"/>
              <w:keepNext/>
              <w:keepLines/>
              <w:spacing w:before="480" w:after="80"/>
              <w:rPr>
                <w:rFonts w:ascii="Courier New" w:hAnsi="Courier New" w:cs="Courier New"/>
                <w:sz w:val="20"/>
                <w:szCs w:val="20"/>
                <w:rPrChange w:id="313" w:author="Kim, Jong H" w:date="2013-01-08T16:46:00Z">
                  <w:rPr>
                    <w:rFonts w:ascii="Courier New" w:hAnsi="Courier New" w:cs="Courier New"/>
                    <w:b/>
                    <w:bCs/>
                    <w:color w:val="365F91" w:themeColor="accent1" w:themeShade="BF"/>
                  </w:rPr>
                </w:rPrChange>
              </w:rPr>
            </w:pPr>
            <w:r w:rsidRPr="00C22565">
              <w:rPr>
                <w:rStyle w:val="SourceText"/>
                <w:rFonts w:ascii="Courier New" w:hAnsi="Courier New" w:cs="Courier New"/>
                <w:sz w:val="20"/>
                <w:szCs w:val="20"/>
                <w:rPrChange w:id="314" w:author="Kim, Jong H" w:date="2013-01-08T16:46:00Z">
                  <w:rPr>
                    <w:rStyle w:val="SourceText"/>
                    <w:rFonts w:ascii="Courier New" w:hAnsi="Courier New" w:cs="Courier New"/>
                  </w:rPr>
                </w:rPrChange>
              </w:rPr>
              <w:t>H5D_MPIO_NO_CHUNK_OPTIMIZATION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cPrChange w:id="315" w:author="Kim, Jong H" w:date="2013-01-09T16:34:00Z">
              <w:tcPr>
                <w:tcW w:w="5320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</w:tcPrChange>
          </w:tcPr>
          <w:p w14:paraId="5E898B14" w14:textId="17EC94E7" w:rsidR="006C4F74" w:rsidRPr="00C22565" w:rsidRDefault="006C4F74" w:rsidP="00FF1E3E">
            <w:pPr>
              <w:pStyle w:val="TableContents"/>
              <w:keepNext/>
              <w:keepLines/>
              <w:spacing w:before="480" w:after="80"/>
              <w:rPr>
                <w:rFonts w:ascii="Courier New" w:hAnsi="Courier New" w:cs="Courier New"/>
                <w:sz w:val="20"/>
                <w:szCs w:val="20"/>
                <w:rPrChange w:id="316" w:author="Kim, Jong H" w:date="2013-01-08T16:46:00Z">
                  <w:rPr>
                    <w:rFonts w:ascii="Courier New" w:hAnsi="Courier New" w:cs="Courier New"/>
                    <w:b/>
                    <w:bCs/>
                    <w:color w:val="365F91" w:themeColor="accent1" w:themeShade="BF"/>
                  </w:rPr>
                </w:rPrChange>
              </w:rPr>
            </w:pPr>
            <w:r w:rsidRPr="00C22565">
              <w:rPr>
                <w:rStyle w:val="SourceText"/>
                <w:rFonts w:ascii="Courier New" w:hAnsi="Courier New" w:cs="Courier New"/>
                <w:sz w:val="20"/>
                <w:szCs w:val="20"/>
                <w:rPrChange w:id="317" w:author="Kim, Jong H" w:date="2013-01-08T16:46:00Z">
                  <w:rPr>
                    <w:rStyle w:val="SourceText"/>
                    <w:rFonts w:ascii="Courier New" w:hAnsi="Courier New" w:cs="Courier New"/>
                  </w:rPr>
                </w:rPrChange>
              </w:rPr>
              <w:t>H5D_MPIO_NO_COLLECTIVE</w:t>
            </w:r>
            <w:del w:id="318" w:author="Kim, Jong H" w:date="2012-10-15T16:48:00Z">
              <w:r w:rsidRPr="00C22565" w:rsidDel="00B33C52">
                <w:rPr>
                  <w:rStyle w:val="SourceText"/>
                  <w:rFonts w:ascii="Courier New" w:hAnsi="Courier New" w:cs="Courier New"/>
                  <w:sz w:val="20"/>
                  <w:szCs w:val="20"/>
                  <w:rPrChange w:id="319" w:author="Kim, Jong H" w:date="2013-01-08T16:46:00Z">
                    <w:rPr>
                      <w:rStyle w:val="SourceText"/>
                      <w:rFonts w:ascii="Courier New" w:hAnsi="Courier New" w:cs="Courier New"/>
                    </w:rPr>
                  </w:rPrChange>
                </w:rPr>
                <w:delText>_IO</w:delText>
              </w:r>
            </w:del>
            <w:r w:rsidRPr="00C22565">
              <w:rPr>
                <w:rFonts w:ascii="Courier New" w:hAnsi="Courier New" w:cs="Courier New"/>
                <w:sz w:val="20"/>
                <w:szCs w:val="20"/>
                <w:rPrChange w:id="320" w:author="Kim, Jong H" w:date="2013-01-08T16:46:00Z">
                  <w:rPr>
                    <w:rFonts w:ascii="Courier New" w:hAnsi="Courier New" w:cs="Courier New"/>
                  </w:rPr>
                </w:rPrChange>
              </w:rPr>
              <w:br/>
            </w:r>
            <w:r w:rsidRPr="00C22565">
              <w:rPr>
                <w:rStyle w:val="SourceText"/>
                <w:rFonts w:ascii="Courier New" w:hAnsi="Courier New" w:cs="Courier New"/>
                <w:sz w:val="20"/>
                <w:szCs w:val="20"/>
                <w:rPrChange w:id="321" w:author="Kim, Jong H" w:date="2013-01-08T16:46:00Z">
                  <w:rPr>
                    <w:rStyle w:val="SourceText"/>
                    <w:rFonts w:ascii="Courier New" w:hAnsi="Courier New" w:cs="Courier New"/>
                  </w:rPr>
                </w:rPrChange>
              </w:rPr>
              <w:t>H5D_MPIO_CONTIGUOUS_COLLECTIVE</w:t>
            </w:r>
          </w:p>
        </w:tc>
      </w:tr>
      <w:tr w:rsidR="0005230A" w14:paraId="089F8CC1" w14:textId="77777777" w:rsidTr="00FF1E3E">
        <w:trPr>
          <w:ins w:id="322" w:author="Kim, Jong H" w:date="2013-01-08T16:36:00Z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cPrChange w:id="323" w:author="Kim, Jong H" w:date="2013-01-09T16:34:00Z">
              <w:tcPr>
                <w:tcW w:w="167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</w:tcPrChange>
          </w:tcPr>
          <w:p w14:paraId="3125ACFD" w14:textId="77777777" w:rsidR="0005230A" w:rsidRDefault="0005230A" w:rsidP="00C56D93">
            <w:pPr>
              <w:pStyle w:val="TableContents"/>
              <w:spacing w:after="80"/>
              <w:rPr>
                <w:ins w:id="324" w:author="Kim, Jong H" w:date="2013-01-08T16:36:00Z"/>
                <w:rFonts w:ascii="FreeMono" w:hAnsi="FreeMono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cPrChange w:id="325" w:author="Kim, Jong H" w:date="2013-01-09T16:34:00Z">
              <w:tcPr>
                <w:tcW w:w="4793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</w:tcPrChange>
          </w:tcPr>
          <w:p w14:paraId="0D6A2441" w14:textId="7AFFC94E" w:rsidR="0005230A" w:rsidRPr="00C22565" w:rsidRDefault="0005230A" w:rsidP="00FF1E3E">
            <w:pPr>
              <w:pStyle w:val="TableContents"/>
              <w:keepNext/>
              <w:keepLines/>
              <w:spacing w:before="480" w:after="80"/>
              <w:rPr>
                <w:ins w:id="326" w:author="Kim, Jong H" w:date="2013-01-08T16:36:00Z"/>
                <w:rStyle w:val="SourceText"/>
                <w:rFonts w:ascii="Courier New" w:hAnsi="Courier New" w:cs="Courier New"/>
                <w:sz w:val="20"/>
                <w:szCs w:val="20"/>
                <w:rPrChange w:id="327" w:author="Kim, Jong H" w:date="2013-01-08T16:46:00Z">
                  <w:rPr>
                    <w:ins w:id="328" w:author="Kim, Jong H" w:date="2013-01-08T16:36:00Z"/>
                    <w:rStyle w:val="SourceText"/>
                    <w:rFonts w:ascii="Courier New" w:hAnsi="Courier New" w:cs="Courier New"/>
                  </w:rPr>
                </w:rPrChange>
              </w:rPr>
            </w:pPr>
            <w:ins w:id="329" w:author="Kim, Jong H" w:date="2013-01-08T16:36:00Z">
              <w:r w:rsidRPr="00C22565">
                <w:rPr>
                  <w:rStyle w:val="SourceText"/>
                  <w:rFonts w:ascii="Courier New" w:hAnsi="Courier New" w:cs="Courier New"/>
                  <w:sz w:val="20"/>
                  <w:szCs w:val="20"/>
                  <w:rPrChange w:id="330" w:author="Kim, Jong H" w:date="2013-01-08T16:46:00Z">
                    <w:rPr>
                      <w:rStyle w:val="SourceText"/>
                      <w:rFonts w:ascii="Courier New" w:hAnsi="Courier New" w:cs="Courier New"/>
                    </w:rPr>
                  </w:rPrChange>
                </w:rPr>
                <w:t>H5D_MPIO_LINK_CHUNK</w:t>
              </w:r>
            </w:ins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cPrChange w:id="331" w:author="Kim, Jong H" w:date="2013-01-09T16:34:00Z">
              <w:tcPr>
                <w:tcW w:w="5320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</w:tcPrChange>
          </w:tcPr>
          <w:p w14:paraId="3BFD89E3" w14:textId="0D64813A" w:rsidR="0005230A" w:rsidRPr="00C22565" w:rsidRDefault="0005230A" w:rsidP="007A7E19">
            <w:pPr>
              <w:pStyle w:val="TableContents"/>
              <w:keepNext/>
              <w:keepLines/>
              <w:spacing w:before="480" w:after="80"/>
              <w:rPr>
                <w:ins w:id="332" w:author="Kim, Jong H" w:date="2013-01-08T16:36:00Z"/>
                <w:rStyle w:val="SourceText"/>
                <w:rFonts w:ascii="Courier New" w:hAnsi="Courier New" w:cs="Courier New"/>
                <w:sz w:val="20"/>
                <w:szCs w:val="20"/>
                <w:rPrChange w:id="333" w:author="Kim, Jong H" w:date="2013-01-08T16:46:00Z">
                  <w:rPr>
                    <w:ins w:id="334" w:author="Kim, Jong H" w:date="2013-01-08T16:36:00Z"/>
                    <w:rStyle w:val="SourceText"/>
                    <w:rFonts w:ascii="Courier New" w:hAnsi="Courier New" w:cs="Courier New"/>
                  </w:rPr>
                </w:rPrChange>
              </w:rPr>
            </w:pPr>
            <w:ins w:id="335" w:author="Kim, Jong H" w:date="2013-01-08T16:37:00Z">
              <w:r w:rsidRPr="00C22565">
                <w:rPr>
                  <w:rStyle w:val="SourceText"/>
                  <w:rFonts w:ascii="Courier New" w:hAnsi="Courier New" w:cs="Courier New"/>
                  <w:sz w:val="20"/>
                  <w:szCs w:val="20"/>
                  <w:rPrChange w:id="336" w:author="Kim, Jong H" w:date="2013-01-08T16:46:00Z">
                    <w:rPr>
                      <w:rStyle w:val="SourceText"/>
                      <w:rFonts w:ascii="Courier New" w:hAnsi="Courier New" w:cs="Courier New"/>
                    </w:rPr>
                  </w:rPrChange>
                </w:rPr>
                <w:t>H5D_MPIO_CHUNK_COLLECTIVE</w:t>
              </w:r>
            </w:ins>
          </w:p>
        </w:tc>
      </w:tr>
      <w:tr w:rsidR="0005230A" w14:paraId="0EB6978C" w14:textId="77777777" w:rsidTr="00FF1E3E">
        <w:trPr>
          <w:ins w:id="337" w:author="Kim, Jong H" w:date="2013-01-08T16:37:00Z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cPrChange w:id="338" w:author="Kim, Jong H" w:date="2013-01-09T16:34:00Z">
              <w:tcPr>
                <w:tcW w:w="167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</w:tcPrChange>
          </w:tcPr>
          <w:p w14:paraId="65E448A9" w14:textId="77777777" w:rsidR="0005230A" w:rsidRDefault="0005230A" w:rsidP="00C56D93">
            <w:pPr>
              <w:pStyle w:val="TableContents"/>
              <w:spacing w:after="80"/>
              <w:rPr>
                <w:ins w:id="339" w:author="Kim, Jong H" w:date="2013-01-08T16:37:00Z"/>
                <w:rFonts w:ascii="FreeMono" w:hAnsi="FreeMono"/>
              </w:rPr>
            </w:pP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cPrChange w:id="340" w:author="Kim, Jong H" w:date="2013-01-09T16:34:00Z">
              <w:tcPr>
                <w:tcW w:w="4793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</w:tcPrChange>
          </w:tcPr>
          <w:p w14:paraId="01C4680B" w14:textId="528F7DB8" w:rsidR="0005230A" w:rsidRPr="00C22565" w:rsidRDefault="0005230A" w:rsidP="00FF1E3E">
            <w:pPr>
              <w:pStyle w:val="TableContents"/>
              <w:keepNext/>
              <w:keepLines/>
              <w:spacing w:before="480" w:after="80"/>
              <w:rPr>
                <w:ins w:id="341" w:author="Kim, Jong H" w:date="2013-01-08T16:37:00Z"/>
                <w:rStyle w:val="SourceText"/>
                <w:rFonts w:ascii="Courier New" w:hAnsi="Courier New" w:cs="Courier New"/>
                <w:sz w:val="20"/>
                <w:szCs w:val="20"/>
                <w:rPrChange w:id="342" w:author="Kim, Jong H" w:date="2013-01-08T16:46:00Z">
                  <w:rPr>
                    <w:ins w:id="343" w:author="Kim, Jong H" w:date="2013-01-08T16:37:00Z"/>
                    <w:rStyle w:val="SourceText"/>
                    <w:rFonts w:ascii="Courier New" w:hAnsi="Courier New" w:cs="Courier New"/>
                  </w:rPr>
                </w:rPrChange>
              </w:rPr>
            </w:pPr>
            <w:ins w:id="344" w:author="Kim, Jong H" w:date="2013-01-08T16:37:00Z">
              <w:r w:rsidRPr="00C22565">
                <w:rPr>
                  <w:rStyle w:val="SourceText"/>
                  <w:rFonts w:ascii="Courier New" w:hAnsi="Courier New" w:cs="Courier New"/>
                  <w:sz w:val="20"/>
                  <w:szCs w:val="20"/>
                  <w:rPrChange w:id="345" w:author="Kim, Jong H" w:date="2013-01-08T16:46:00Z">
                    <w:rPr>
                      <w:rStyle w:val="SourceText"/>
                      <w:rFonts w:ascii="Courier New" w:hAnsi="Courier New" w:cs="Courier New"/>
                    </w:rPr>
                  </w:rPrChange>
                </w:rPr>
                <w:t>H5D_MPIO_COLL_CHUNK_ATONCE</w:t>
              </w:r>
            </w:ins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cPrChange w:id="346" w:author="Kim, Jong H" w:date="2013-01-09T16:34:00Z">
              <w:tcPr>
                <w:tcW w:w="5320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</w:tcPrChange>
          </w:tcPr>
          <w:p w14:paraId="66D83002" w14:textId="597C975B" w:rsidR="0005230A" w:rsidRPr="00C22565" w:rsidRDefault="0005230A" w:rsidP="007A7E19">
            <w:pPr>
              <w:pStyle w:val="TableContents"/>
              <w:keepNext/>
              <w:keepLines/>
              <w:spacing w:before="480" w:after="80"/>
              <w:rPr>
                <w:ins w:id="347" w:author="Kim, Jong H" w:date="2013-01-08T16:37:00Z"/>
                <w:rStyle w:val="SourceText"/>
                <w:rFonts w:ascii="Courier New" w:hAnsi="Courier New" w:cs="Courier New"/>
                <w:sz w:val="20"/>
                <w:szCs w:val="20"/>
                <w:rPrChange w:id="348" w:author="Kim, Jong H" w:date="2013-01-08T16:46:00Z">
                  <w:rPr>
                    <w:ins w:id="349" w:author="Kim, Jong H" w:date="2013-01-08T16:37:00Z"/>
                    <w:rStyle w:val="SourceText"/>
                    <w:rFonts w:ascii="Courier New" w:hAnsi="Courier New" w:cs="Courier New"/>
                  </w:rPr>
                </w:rPrChange>
              </w:rPr>
            </w:pPr>
            <w:ins w:id="350" w:author="Kim, Jong H" w:date="2013-01-08T16:38:00Z">
              <w:r w:rsidRPr="00C22565">
                <w:rPr>
                  <w:rStyle w:val="SourceText"/>
                  <w:rFonts w:ascii="Courier New" w:hAnsi="Courier New" w:cs="Courier New"/>
                  <w:sz w:val="20"/>
                  <w:szCs w:val="20"/>
                  <w:rPrChange w:id="351" w:author="Kim, Jong H" w:date="2013-01-08T16:46:00Z">
                    <w:rPr>
                      <w:rStyle w:val="SourceText"/>
                      <w:rFonts w:ascii="Courier New" w:hAnsi="Courier New" w:cs="Courier New"/>
                    </w:rPr>
                  </w:rPrChange>
                </w:rPr>
                <w:t>H5D_MPIO_NO_COLLECTIVE</w:t>
              </w:r>
              <w:r w:rsidRPr="00C22565">
                <w:rPr>
                  <w:rFonts w:ascii="Courier New" w:hAnsi="Courier New" w:cs="Courier New"/>
                  <w:sz w:val="20"/>
                  <w:szCs w:val="20"/>
                  <w:rPrChange w:id="352" w:author="Kim, Jong H" w:date="2013-01-08T16:46:00Z">
                    <w:rPr>
                      <w:rFonts w:ascii="Courier New" w:hAnsi="Courier New" w:cs="Courier New"/>
                    </w:rPr>
                  </w:rPrChange>
                </w:rPr>
                <w:br/>
                <w:t>H5D</w:t>
              </w:r>
              <w:r w:rsidRPr="00C22565">
                <w:rPr>
                  <w:rStyle w:val="SourceText"/>
                  <w:rFonts w:ascii="Courier New" w:hAnsi="Courier New" w:cs="Courier New"/>
                  <w:sz w:val="20"/>
                  <w:szCs w:val="20"/>
                  <w:rPrChange w:id="353" w:author="Kim, Jong H" w:date="2013-01-08T16:46:00Z">
                    <w:rPr>
                      <w:rStyle w:val="SourceText"/>
                      <w:rFonts w:ascii="Courier New" w:hAnsi="Courier New" w:cs="Courier New"/>
                    </w:rPr>
                  </w:rPrChange>
                </w:rPr>
                <w:t>_MPIO_CHUNK_INDEPENDENT</w:t>
              </w:r>
              <w:r w:rsidRPr="00C22565">
                <w:rPr>
                  <w:rStyle w:val="SourceText"/>
                  <w:rFonts w:ascii="Courier New" w:hAnsi="Courier New" w:cs="Courier New"/>
                  <w:sz w:val="20"/>
                  <w:szCs w:val="20"/>
                  <w:rPrChange w:id="354" w:author="Kim, Jong H" w:date="2013-01-08T16:46:00Z">
                    <w:rPr>
                      <w:rStyle w:val="SourceText"/>
                      <w:rFonts w:ascii="Courier New" w:hAnsi="Courier New" w:cs="Courier New"/>
                    </w:rPr>
                  </w:rPrChange>
                </w:rPr>
                <w:br/>
                <w:t>H5D_MPIO_CHUNK_COLLECTIVE</w:t>
              </w:r>
              <w:r w:rsidRPr="00C22565">
                <w:rPr>
                  <w:rStyle w:val="SourceText"/>
                  <w:rFonts w:ascii="Courier New" w:hAnsi="Courier New" w:cs="Courier New"/>
                  <w:sz w:val="20"/>
                  <w:szCs w:val="20"/>
                  <w:rPrChange w:id="355" w:author="Kim, Jong H" w:date="2013-01-08T16:46:00Z">
                    <w:rPr>
                      <w:rStyle w:val="SourceText"/>
                      <w:rFonts w:ascii="Courier New" w:hAnsi="Courier New" w:cs="Courier New"/>
                    </w:rPr>
                  </w:rPrChange>
                </w:rPr>
                <w:br/>
              </w:r>
              <w:r w:rsidRPr="00C22565">
                <w:rPr>
                  <w:rStyle w:val="SourceText"/>
                  <w:rFonts w:ascii="Courier New" w:hAnsi="Courier New" w:cs="Courier New"/>
                  <w:sz w:val="20"/>
                  <w:szCs w:val="20"/>
                  <w:rPrChange w:id="356" w:author="Kim, Jong H" w:date="2013-01-08T16:46:00Z">
                    <w:rPr>
                      <w:rStyle w:val="SourceText"/>
                      <w:rFonts w:ascii="Courier New" w:hAnsi="Courier New" w:cs="Courier New"/>
                    </w:rPr>
                  </w:rPrChange>
                </w:rPr>
                <w:lastRenderedPageBreak/>
                <w:t>H5D_MPIO_CHUNK_MIXED</w:t>
              </w:r>
            </w:ins>
          </w:p>
        </w:tc>
      </w:tr>
      <w:tr w:rsidR="006C4F74" w14:paraId="2FB3E0E8" w14:textId="77777777" w:rsidTr="00FF1E3E">
        <w:tblPrEx>
          <w:tblPrExChange w:id="357" w:author="Kim, Jong H" w:date="2013-01-09T16:34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cPrChange w:id="358" w:author="Kim, Jong H" w:date="2013-01-09T16:34:00Z">
              <w:tcPr>
                <w:tcW w:w="167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</w:tcPrChange>
          </w:tcPr>
          <w:p w14:paraId="44CE13AB" w14:textId="77777777" w:rsidR="006C4F74" w:rsidRDefault="006C4F74" w:rsidP="00C56D93">
            <w:pPr>
              <w:pStyle w:val="TableContents"/>
              <w:spacing w:after="80"/>
            </w:pPr>
            <w:r>
              <w:rPr>
                <w:rFonts w:ascii="FreeMono" w:hAnsi="FreeMono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cPrChange w:id="359" w:author="Kim, Jong H" w:date="2013-01-09T16:34:00Z">
              <w:tcPr>
                <w:tcW w:w="4793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</w:tcPrChange>
          </w:tcPr>
          <w:p w14:paraId="30D5738B" w14:textId="77777777" w:rsidR="006C4F74" w:rsidRPr="00C22565" w:rsidRDefault="006C4F74" w:rsidP="00FF1E3E">
            <w:pPr>
              <w:pStyle w:val="TableContents"/>
              <w:keepNext/>
              <w:keepLines/>
              <w:spacing w:before="480" w:after="80"/>
              <w:rPr>
                <w:rFonts w:ascii="Courier New" w:hAnsi="Courier New" w:cs="Courier New"/>
                <w:sz w:val="20"/>
                <w:szCs w:val="20"/>
                <w:rPrChange w:id="360" w:author="Kim, Jong H" w:date="2013-01-08T16:46:00Z">
                  <w:rPr>
                    <w:rFonts w:ascii="Courier New" w:hAnsi="Courier New" w:cs="Courier New"/>
                    <w:b/>
                    <w:bCs/>
                    <w:color w:val="365F91" w:themeColor="accent1" w:themeShade="BF"/>
                  </w:rPr>
                </w:rPrChange>
              </w:rPr>
            </w:pPr>
            <w:r w:rsidRPr="00C22565">
              <w:rPr>
                <w:rStyle w:val="SourceText"/>
                <w:rFonts w:ascii="Courier New" w:hAnsi="Courier New" w:cs="Courier New"/>
                <w:sz w:val="20"/>
                <w:szCs w:val="20"/>
                <w:rPrChange w:id="361" w:author="Kim, Jong H" w:date="2013-01-08T16:46:00Z">
                  <w:rPr>
                    <w:rStyle w:val="SourceText"/>
                    <w:rFonts w:ascii="Courier New" w:hAnsi="Courier New" w:cs="Courier New"/>
                  </w:rPr>
                </w:rPrChange>
              </w:rPr>
              <w:t>H5D_MPIO_MULTI_CHUNK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cPrChange w:id="362" w:author="Kim, Jong H" w:date="2013-01-09T16:34:00Z">
              <w:tcPr>
                <w:tcW w:w="5320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</w:tcPrChange>
          </w:tcPr>
          <w:p w14:paraId="07BE6EF8" w14:textId="1BC762B1" w:rsidR="00B33C52" w:rsidRPr="00C22565" w:rsidRDefault="006C4F74" w:rsidP="00FF1E3E">
            <w:pPr>
              <w:pStyle w:val="TableContents"/>
              <w:keepNext/>
              <w:keepLines/>
              <w:spacing w:before="480" w:after="80"/>
              <w:rPr>
                <w:rFonts w:ascii="Courier New" w:eastAsia="바탕" w:hAnsi="Courier New" w:cs="Courier New"/>
                <w:sz w:val="20"/>
                <w:szCs w:val="20"/>
                <w:lang w:eastAsia="ko-KR"/>
                <w:rPrChange w:id="363" w:author="Kim, Jong H" w:date="2013-01-08T16:46:00Z">
                  <w:rPr>
                    <w:rFonts w:ascii="Courier New" w:hAnsi="Courier New" w:cs="Courier New"/>
                    <w:b/>
                    <w:bCs/>
                    <w:color w:val="365F91" w:themeColor="accent1" w:themeShade="BF"/>
                  </w:rPr>
                </w:rPrChange>
              </w:rPr>
            </w:pPr>
            <w:r w:rsidRPr="00C22565">
              <w:rPr>
                <w:rStyle w:val="SourceText"/>
                <w:rFonts w:ascii="Courier New" w:hAnsi="Courier New" w:cs="Courier New"/>
                <w:sz w:val="20"/>
                <w:szCs w:val="20"/>
                <w:rPrChange w:id="364" w:author="Kim, Jong H" w:date="2013-01-08T16:46:00Z">
                  <w:rPr>
                    <w:rStyle w:val="SourceText"/>
                    <w:rFonts w:ascii="Courier New" w:hAnsi="Courier New" w:cs="Courier New"/>
                  </w:rPr>
                </w:rPrChange>
              </w:rPr>
              <w:t>H5D_MPIO_NO_COLLECTIVE</w:t>
            </w:r>
            <w:del w:id="365" w:author="Kim, Jong H" w:date="2012-10-15T16:48:00Z">
              <w:r w:rsidRPr="00C22565" w:rsidDel="00B33C52">
                <w:rPr>
                  <w:rStyle w:val="SourceText"/>
                  <w:rFonts w:ascii="Courier New" w:hAnsi="Courier New" w:cs="Courier New"/>
                  <w:sz w:val="20"/>
                  <w:szCs w:val="20"/>
                  <w:rPrChange w:id="366" w:author="Kim, Jong H" w:date="2013-01-08T16:46:00Z">
                    <w:rPr>
                      <w:rStyle w:val="SourceText"/>
                      <w:rFonts w:ascii="Courier New" w:hAnsi="Courier New" w:cs="Courier New"/>
                    </w:rPr>
                  </w:rPrChange>
                </w:rPr>
                <w:delText>_</w:delText>
              </w:r>
              <w:r w:rsidRPr="00C22565" w:rsidDel="00B33C52">
                <w:rPr>
                  <w:rFonts w:ascii="Courier New" w:hAnsi="Courier New" w:cs="Courier New"/>
                  <w:sz w:val="20"/>
                  <w:szCs w:val="20"/>
                  <w:rPrChange w:id="367" w:author="Kim, Jong H" w:date="2013-01-08T16:46:00Z">
                    <w:rPr>
                      <w:rFonts w:ascii="Courier New" w:hAnsi="Courier New" w:cs="Courier New"/>
                    </w:rPr>
                  </w:rPrChange>
                </w:rPr>
                <w:delText>IO</w:delText>
              </w:r>
            </w:del>
            <w:r w:rsidRPr="00C22565">
              <w:rPr>
                <w:rFonts w:ascii="Courier New" w:hAnsi="Courier New" w:cs="Courier New"/>
                <w:sz w:val="20"/>
                <w:szCs w:val="20"/>
                <w:rPrChange w:id="368" w:author="Kim, Jong H" w:date="2013-01-08T16:46:00Z">
                  <w:rPr>
                    <w:rFonts w:ascii="Courier New" w:hAnsi="Courier New" w:cs="Courier New"/>
                  </w:rPr>
                </w:rPrChange>
              </w:rPr>
              <w:br/>
              <w:t>H5D</w:t>
            </w:r>
            <w:r w:rsidRPr="00C22565">
              <w:rPr>
                <w:rStyle w:val="SourceText"/>
                <w:rFonts w:ascii="Courier New" w:hAnsi="Courier New" w:cs="Courier New"/>
                <w:sz w:val="20"/>
                <w:szCs w:val="20"/>
                <w:rPrChange w:id="369" w:author="Kim, Jong H" w:date="2013-01-08T16:46:00Z">
                  <w:rPr>
                    <w:rStyle w:val="SourceText"/>
                    <w:rFonts w:ascii="Courier New" w:hAnsi="Courier New" w:cs="Courier New"/>
                  </w:rPr>
                </w:rPrChange>
              </w:rPr>
              <w:t>_MPIO_CHUNK_INDEPENDENT</w:t>
            </w:r>
            <w:r w:rsidRPr="00C22565">
              <w:rPr>
                <w:rStyle w:val="SourceText"/>
                <w:rFonts w:ascii="Courier New" w:hAnsi="Courier New" w:cs="Courier New"/>
                <w:sz w:val="20"/>
                <w:szCs w:val="20"/>
                <w:rPrChange w:id="370" w:author="Kim, Jong H" w:date="2013-01-08T16:46:00Z">
                  <w:rPr>
                    <w:rStyle w:val="SourceText"/>
                    <w:rFonts w:ascii="Courier New" w:hAnsi="Courier New" w:cs="Courier New"/>
                  </w:rPr>
                </w:rPrChange>
              </w:rPr>
              <w:br/>
              <w:t>H5D_MPIO_CHUNK_COLLECTIVE</w:t>
            </w:r>
            <w:r w:rsidRPr="00C22565">
              <w:rPr>
                <w:rStyle w:val="SourceText"/>
                <w:rFonts w:ascii="Courier New" w:hAnsi="Courier New" w:cs="Courier New"/>
                <w:sz w:val="20"/>
                <w:szCs w:val="20"/>
                <w:rPrChange w:id="371" w:author="Kim, Jong H" w:date="2013-01-08T16:46:00Z">
                  <w:rPr>
                    <w:rStyle w:val="SourceText"/>
                    <w:rFonts w:ascii="Courier New" w:hAnsi="Courier New" w:cs="Courier New"/>
                  </w:rPr>
                </w:rPrChange>
              </w:rPr>
              <w:br/>
              <w:t>H5D_MPIO_CHUNK_MIXED</w:t>
            </w:r>
          </w:p>
        </w:tc>
      </w:tr>
      <w:tr w:rsidR="006C4F74" w:rsidDel="0005230A" w14:paraId="735986B9" w14:textId="7BFE5F30" w:rsidTr="00FF1E3E">
        <w:tblPrEx>
          <w:tblPrExChange w:id="372" w:author="Kim, Jong H" w:date="2013-01-09T16:34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del w:id="373" w:author="Kim, Jong H" w:date="2013-01-08T16:36:00Z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cPrChange w:id="374" w:author="Kim, Jong H" w:date="2013-01-09T16:34:00Z">
              <w:tcPr>
                <w:tcW w:w="167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</w:tcPrChange>
          </w:tcPr>
          <w:p w14:paraId="22C802B1" w14:textId="677A8598" w:rsidR="006C4F74" w:rsidDel="0005230A" w:rsidRDefault="006C4F74" w:rsidP="00C56D93">
            <w:pPr>
              <w:pStyle w:val="TableContents"/>
              <w:spacing w:after="80"/>
              <w:rPr>
                <w:del w:id="375" w:author="Kim, Jong H" w:date="2013-01-08T16:36:00Z"/>
              </w:rPr>
            </w:pPr>
            <w:del w:id="376" w:author="Kim, Jong H" w:date="2013-01-08T16:36:00Z">
              <w:r w:rsidDel="0005230A">
                <w:rPr>
                  <w:rFonts w:ascii="FreeMono" w:hAnsi="FreeMono"/>
                </w:rPr>
                <w:delText> </w:delText>
              </w:r>
            </w:del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cPrChange w:id="377" w:author="Kim, Jong H" w:date="2013-01-09T16:34:00Z">
              <w:tcPr>
                <w:tcW w:w="4793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</w:tcPrChange>
          </w:tcPr>
          <w:p w14:paraId="6E1C150B" w14:textId="30554F18" w:rsidR="006C4F74" w:rsidRPr="00C22565" w:rsidDel="0005230A" w:rsidRDefault="006C4F74" w:rsidP="00FF1E3E">
            <w:pPr>
              <w:pStyle w:val="TableContents"/>
              <w:keepNext/>
              <w:keepLines/>
              <w:spacing w:before="480" w:after="80"/>
              <w:rPr>
                <w:del w:id="378" w:author="Kim, Jong H" w:date="2013-01-08T16:36:00Z"/>
                <w:rFonts w:ascii="Courier New" w:hAnsi="Courier New" w:cs="Courier New"/>
                <w:sz w:val="20"/>
                <w:szCs w:val="20"/>
                <w:highlight w:val="lightGray"/>
                <w:rPrChange w:id="379" w:author="Kim, Jong H" w:date="2013-01-08T16:46:00Z">
                  <w:rPr>
                    <w:del w:id="380" w:author="Kim, Jong H" w:date="2013-01-08T16:36:00Z"/>
                    <w:rFonts w:ascii="Courier New" w:hAnsi="Courier New" w:cs="Courier New"/>
                    <w:b/>
                    <w:bCs/>
                    <w:color w:val="365F91" w:themeColor="accent1" w:themeShade="BF"/>
                  </w:rPr>
                </w:rPrChange>
              </w:rPr>
            </w:pPr>
            <w:del w:id="381" w:author="Kim, Jong H" w:date="2013-01-08T16:36:00Z">
              <w:r w:rsidRPr="00C22565" w:rsidDel="0005230A">
                <w:rPr>
                  <w:rStyle w:val="SourceText"/>
                  <w:rFonts w:ascii="Courier New" w:hAnsi="Courier New" w:cs="Courier New"/>
                  <w:sz w:val="20"/>
                  <w:szCs w:val="20"/>
                  <w:highlight w:val="lightGray"/>
                  <w:rPrChange w:id="382" w:author="Kim, Jong H" w:date="2013-01-08T16:46:00Z">
                    <w:rPr>
                      <w:rStyle w:val="SourceText"/>
                      <w:rFonts w:ascii="Courier New" w:hAnsi="Courier New" w:cs="Courier New"/>
                    </w:rPr>
                  </w:rPrChange>
                </w:rPr>
                <w:delText>H5D_MPIO_MULTI_CHUNK_NO_OPT</w:delText>
              </w:r>
            </w:del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cPrChange w:id="383" w:author="Kim, Jong H" w:date="2013-01-09T16:34:00Z">
              <w:tcPr>
                <w:tcW w:w="5320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</w:tcPrChange>
          </w:tcPr>
          <w:p w14:paraId="4660318B" w14:textId="441F3343" w:rsidR="006C4F74" w:rsidRPr="00C22565" w:rsidDel="0005230A" w:rsidRDefault="006C4F74" w:rsidP="00FF1E3E">
            <w:pPr>
              <w:pStyle w:val="TableContents"/>
              <w:keepNext/>
              <w:keepLines/>
              <w:spacing w:before="480" w:after="80"/>
              <w:rPr>
                <w:del w:id="384" w:author="Kim, Jong H" w:date="2013-01-08T16:36:00Z"/>
                <w:rFonts w:ascii="Courier New" w:hAnsi="Courier New" w:cs="Courier New"/>
                <w:sz w:val="20"/>
                <w:szCs w:val="20"/>
                <w:highlight w:val="lightGray"/>
                <w:rPrChange w:id="385" w:author="Kim, Jong H" w:date="2013-01-08T16:46:00Z">
                  <w:rPr>
                    <w:del w:id="386" w:author="Kim, Jong H" w:date="2013-01-08T16:36:00Z"/>
                    <w:rFonts w:ascii="Courier New" w:hAnsi="Courier New" w:cs="Courier New"/>
                    <w:b/>
                    <w:bCs/>
                    <w:color w:val="365F91" w:themeColor="accent1" w:themeShade="BF"/>
                  </w:rPr>
                </w:rPrChange>
              </w:rPr>
            </w:pPr>
            <w:del w:id="387" w:author="Kim, Jong H" w:date="2013-01-08T16:36:00Z">
              <w:r w:rsidRPr="00C22565" w:rsidDel="0005230A">
                <w:rPr>
                  <w:rStyle w:val="SourceText"/>
                  <w:rFonts w:ascii="Courier New" w:hAnsi="Courier New" w:cs="Courier New"/>
                  <w:sz w:val="20"/>
                  <w:szCs w:val="20"/>
                  <w:highlight w:val="lightGray"/>
                  <w:rPrChange w:id="388" w:author="Kim, Jong H" w:date="2013-01-08T16:46:00Z">
                    <w:rPr>
                      <w:rStyle w:val="SourceText"/>
                      <w:rFonts w:ascii="Courier New" w:hAnsi="Courier New" w:cs="Courier New"/>
                    </w:rPr>
                  </w:rPrChange>
                </w:rPr>
                <w:delText>H5D_MPIO_NO_COLLECTIVE_IO</w:delText>
              </w:r>
              <w:r w:rsidRPr="00C22565" w:rsidDel="0005230A">
                <w:rPr>
                  <w:rStyle w:val="SourceText"/>
                  <w:rFonts w:ascii="Courier New" w:hAnsi="Courier New" w:cs="Courier New"/>
                  <w:sz w:val="20"/>
                  <w:szCs w:val="20"/>
                  <w:highlight w:val="lightGray"/>
                  <w:rPrChange w:id="389" w:author="Kim, Jong H" w:date="2013-01-08T16:46:00Z">
                    <w:rPr>
                      <w:rStyle w:val="SourceText"/>
                      <w:rFonts w:ascii="Courier New" w:hAnsi="Courier New" w:cs="Courier New"/>
                    </w:rPr>
                  </w:rPrChange>
                </w:rPr>
                <w:br/>
                <w:delText>H5D_MPIO_CHUNK_INDEPENDENT</w:delText>
              </w:r>
              <w:r w:rsidRPr="00C22565" w:rsidDel="0005230A">
                <w:rPr>
                  <w:rStyle w:val="SourceText"/>
                  <w:rFonts w:ascii="Courier New" w:hAnsi="Courier New" w:cs="Courier New"/>
                  <w:sz w:val="20"/>
                  <w:szCs w:val="20"/>
                  <w:highlight w:val="lightGray"/>
                  <w:rPrChange w:id="390" w:author="Kim, Jong H" w:date="2013-01-08T16:46:00Z">
                    <w:rPr>
                      <w:rStyle w:val="SourceText"/>
                      <w:rFonts w:ascii="Courier New" w:hAnsi="Courier New" w:cs="Courier New"/>
                    </w:rPr>
                  </w:rPrChange>
                </w:rPr>
                <w:br/>
                <w:delText>H5D_MPIO_CHUNK_COLLECTIVE</w:delText>
              </w:r>
              <w:r w:rsidRPr="00C22565" w:rsidDel="0005230A">
                <w:rPr>
                  <w:rStyle w:val="SourceText"/>
                  <w:rFonts w:ascii="Courier New" w:hAnsi="Courier New" w:cs="Courier New"/>
                  <w:sz w:val="20"/>
                  <w:szCs w:val="20"/>
                  <w:highlight w:val="lightGray"/>
                  <w:rPrChange w:id="391" w:author="Kim, Jong H" w:date="2013-01-08T16:46:00Z">
                    <w:rPr>
                      <w:rStyle w:val="SourceText"/>
                      <w:rFonts w:ascii="Courier New" w:hAnsi="Courier New" w:cs="Courier New"/>
                    </w:rPr>
                  </w:rPrChange>
                </w:rPr>
                <w:br/>
                <w:delText>H5D_MPIO_CHUNK_MIXED</w:delText>
              </w:r>
            </w:del>
          </w:p>
        </w:tc>
      </w:tr>
      <w:tr w:rsidR="006C4F74" w14:paraId="3ECE4DC7" w14:textId="77777777" w:rsidTr="00FF1E3E">
        <w:tblPrEx>
          <w:tblPrExChange w:id="392" w:author="Kim, Jong H" w:date="2013-01-09T16:34:00Z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cPrChange w:id="393" w:author="Kim, Jong H" w:date="2013-01-09T16:34:00Z">
              <w:tcPr>
                <w:tcW w:w="167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</w:tcPrChange>
          </w:tcPr>
          <w:p w14:paraId="4C925042" w14:textId="77777777" w:rsidR="006C4F74" w:rsidRDefault="006C4F74" w:rsidP="00FF1E3E">
            <w:pPr>
              <w:pStyle w:val="TableContents"/>
              <w:spacing w:after="80"/>
            </w:pPr>
            <w:r>
              <w:rPr>
                <w:rFonts w:ascii="FreeMono" w:hAnsi="FreeMono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cPrChange w:id="394" w:author="Kim, Jong H" w:date="2013-01-09T16:34:00Z">
              <w:tcPr>
                <w:tcW w:w="4793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</w:tcPrChange>
          </w:tcPr>
          <w:p w14:paraId="241DC0EE" w14:textId="74486764" w:rsidR="006C4F74" w:rsidRPr="00C22565" w:rsidRDefault="0005230A" w:rsidP="00FF1E3E">
            <w:pPr>
              <w:pStyle w:val="TableContents"/>
              <w:keepNext/>
              <w:keepLines/>
              <w:spacing w:before="480" w:after="80"/>
              <w:rPr>
                <w:rFonts w:ascii="Courier New" w:hAnsi="Courier New" w:cs="Courier New"/>
                <w:sz w:val="20"/>
                <w:szCs w:val="20"/>
                <w:rPrChange w:id="395" w:author="Kim, Jong H" w:date="2013-01-08T16:46:00Z">
                  <w:rPr>
                    <w:rFonts w:ascii="Courier New" w:hAnsi="Courier New" w:cs="Courier New"/>
                    <w:b/>
                    <w:bCs/>
                    <w:color w:val="365F91" w:themeColor="accent1" w:themeShade="BF"/>
                  </w:rPr>
                </w:rPrChange>
              </w:rPr>
            </w:pPr>
            <w:ins w:id="396" w:author="Kim, Jong H" w:date="2013-01-08T16:38:00Z">
              <w:r w:rsidRPr="00C22565">
                <w:rPr>
                  <w:rStyle w:val="SourceText"/>
                  <w:rFonts w:ascii="Courier New" w:hAnsi="Courier New" w:cs="Courier New"/>
                  <w:sz w:val="20"/>
                  <w:szCs w:val="20"/>
                  <w:rPrChange w:id="397" w:author="Kim, Jong H" w:date="2013-01-08T16:46:00Z">
                    <w:rPr>
                      <w:rStyle w:val="SourceText"/>
                      <w:rFonts w:ascii="Courier New" w:hAnsi="Courier New" w:cs="Courier New"/>
                    </w:rPr>
                  </w:rPrChange>
                </w:rPr>
                <w:t>H5D_MPIO_ALL_CHUNK_IND</w:t>
              </w:r>
              <w:r w:rsidRPr="00C22565" w:rsidDel="0005230A">
                <w:rPr>
                  <w:rStyle w:val="SourceText"/>
                  <w:rFonts w:ascii="Courier New" w:hAnsi="Courier New" w:cs="Courier New"/>
                  <w:sz w:val="20"/>
                  <w:szCs w:val="20"/>
                  <w:rPrChange w:id="398" w:author="Kim, Jong H" w:date="2013-01-08T16:46:00Z">
                    <w:rPr>
                      <w:rStyle w:val="SourceText"/>
                      <w:rFonts w:ascii="Courier New" w:hAnsi="Courier New" w:cs="Courier New"/>
                    </w:rPr>
                  </w:rPrChange>
                </w:rPr>
                <w:t xml:space="preserve"> </w:t>
              </w:r>
            </w:ins>
            <w:del w:id="399" w:author="Kim, Jong H" w:date="2013-01-08T16:36:00Z">
              <w:r w:rsidR="006C4F74" w:rsidRPr="00C22565" w:rsidDel="0005230A">
                <w:rPr>
                  <w:rStyle w:val="SourceText"/>
                  <w:rFonts w:ascii="Courier New" w:hAnsi="Courier New" w:cs="Courier New"/>
                  <w:sz w:val="20"/>
                  <w:szCs w:val="20"/>
                  <w:rPrChange w:id="400" w:author="Kim, Jong H" w:date="2013-01-08T16:46:00Z">
                    <w:rPr>
                      <w:rStyle w:val="SourceText"/>
                      <w:rFonts w:ascii="Courier New" w:hAnsi="Courier New" w:cs="Courier New"/>
                    </w:rPr>
                  </w:rPrChange>
                </w:rPr>
                <w:delText>H5D_MPIO_LINK_CHUNK</w:delText>
              </w:r>
            </w:del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cPrChange w:id="401" w:author="Kim, Jong H" w:date="2013-01-09T16:34:00Z">
              <w:tcPr>
                <w:tcW w:w="5320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</w:tcPrChange>
          </w:tcPr>
          <w:p w14:paraId="247F32D8" w14:textId="73D5DE5C" w:rsidR="006C4F74" w:rsidRPr="00C22565" w:rsidRDefault="0005230A" w:rsidP="00FF1E3E">
            <w:pPr>
              <w:pStyle w:val="TableContents"/>
              <w:keepNext/>
              <w:keepLines/>
              <w:spacing w:before="480" w:after="80"/>
              <w:rPr>
                <w:rFonts w:ascii="Courier New" w:hAnsi="Courier New" w:cs="Courier New"/>
                <w:sz w:val="20"/>
                <w:szCs w:val="20"/>
                <w:rPrChange w:id="402" w:author="Kim, Jong H" w:date="2013-01-08T16:46:00Z">
                  <w:rPr>
                    <w:rFonts w:ascii="Courier New" w:hAnsi="Courier New" w:cs="Courier New"/>
                    <w:b/>
                    <w:bCs/>
                    <w:color w:val="365F91" w:themeColor="accent1" w:themeShade="BF"/>
                  </w:rPr>
                </w:rPrChange>
              </w:rPr>
            </w:pPr>
            <w:ins w:id="403" w:author="Kim, Jong H" w:date="2013-01-08T16:38:00Z">
              <w:r w:rsidRPr="00C22565">
                <w:rPr>
                  <w:rFonts w:ascii="Courier New" w:hAnsi="Courier New" w:cs="Courier New"/>
                  <w:sz w:val="20"/>
                  <w:szCs w:val="20"/>
                  <w:rPrChange w:id="404" w:author="Kim, Jong H" w:date="2013-01-08T16:46:00Z">
                    <w:rPr>
                      <w:rFonts w:ascii="Courier New" w:hAnsi="Courier New" w:cs="Courier New"/>
                    </w:rPr>
                  </w:rPrChange>
                </w:rPr>
                <w:t>H5D</w:t>
              </w:r>
              <w:r w:rsidRPr="00C22565">
                <w:rPr>
                  <w:rStyle w:val="SourceText"/>
                  <w:rFonts w:ascii="Courier New" w:hAnsi="Courier New" w:cs="Courier New"/>
                  <w:sz w:val="20"/>
                  <w:szCs w:val="20"/>
                  <w:rPrChange w:id="405" w:author="Kim, Jong H" w:date="2013-01-08T16:46:00Z">
                    <w:rPr>
                      <w:rStyle w:val="SourceText"/>
                      <w:rFonts w:ascii="Courier New" w:hAnsi="Courier New" w:cs="Courier New"/>
                    </w:rPr>
                  </w:rPrChange>
                </w:rPr>
                <w:t>_MPIO_CHUNK_INDEPENDENT</w:t>
              </w:r>
              <w:r w:rsidRPr="00C22565" w:rsidDel="0005230A">
                <w:rPr>
                  <w:rStyle w:val="SourceText"/>
                  <w:rFonts w:ascii="Courier New" w:hAnsi="Courier New" w:cs="Courier New"/>
                  <w:sz w:val="20"/>
                  <w:szCs w:val="20"/>
                  <w:rPrChange w:id="406" w:author="Kim, Jong H" w:date="2013-01-08T16:46:00Z">
                    <w:rPr>
                      <w:rStyle w:val="SourceText"/>
                      <w:rFonts w:ascii="Courier New" w:hAnsi="Courier New" w:cs="Courier New"/>
                    </w:rPr>
                  </w:rPrChange>
                </w:rPr>
                <w:t xml:space="preserve"> </w:t>
              </w:r>
            </w:ins>
            <w:del w:id="407" w:author="Kim, Jong H" w:date="2013-01-08T16:36:00Z">
              <w:r w:rsidR="006C4F74" w:rsidRPr="00C22565" w:rsidDel="0005230A">
                <w:rPr>
                  <w:rStyle w:val="SourceText"/>
                  <w:rFonts w:ascii="Courier New" w:hAnsi="Courier New" w:cs="Courier New"/>
                  <w:sz w:val="20"/>
                  <w:szCs w:val="20"/>
                  <w:rPrChange w:id="408" w:author="Kim, Jong H" w:date="2013-01-08T16:46:00Z">
                    <w:rPr>
                      <w:rStyle w:val="SourceText"/>
                      <w:rFonts w:ascii="Courier New" w:hAnsi="Courier New" w:cs="Courier New"/>
                    </w:rPr>
                  </w:rPrChange>
                </w:rPr>
                <w:delText>H5D_MPIO_CHUNK_COLLECTIVE</w:delText>
              </w:r>
            </w:del>
          </w:p>
        </w:tc>
      </w:tr>
    </w:tbl>
    <w:p w14:paraId="0B8AA5CF" w14:textId="77777777" w:rsidR="00081A15" w:rsidRDefault="00081A15" w:rsidP="006C4F74">
      <w:pPr>
        <w:spacing w:after="80"/>
      </w:pPr>
    </w:p>
    <w:p w14:paraId="6107B9DC" w14:textId="77777777" w:rsidR="006C4F74" w:rsidRPr="006C4F74" w:rsidRDefault="006C4F74" w:rsidP="006C4F74">
      <w:pPr>
        <w:spacing w:after="80"/>
        <w:rPr>
          <w:rFonts w:asciiTheme="majorHAnsi" w:hAnsiTheme="majorHAnsi" w:cstheme="majorHAnsi"/>
        </w:rPr>
      </w:pPr>
      <w:r>
        <w:t>Also, at the present time, there is no way of telling whether a specific chunk was read collectively or independently.</w:t>
      </w:r>
      <w:bookmarkEnd w:id="284"/>
    </w:p>
    <w:p w14:paraId="00720797" w14:textId="77777777" w:rsidR="00C41F53" w:rsidRPr="00D372D4" w:rsidRDefault="00B37310" w:rsidP="00D372D4">
      <w:pPr>
        <w:pStyle w:val="Heading1"/>
        <w:rPr>
          <w:rFonts w:cstheme="majorHAnsi"/>
        </w:rPr>
      </w:pPr>
      <w:r w:rsidRPr="00CD5D7D">
        <w:rPr>
          <w:rFonts w:cstheme="majorHAnsi"/>
        </w:rPr>
        <w:t>Us</w:t>
      </w:r>
      <w:bookmarkEnd w:id="138"/>
      <w:r w:rsidR="00D372D4">
        <w:rPr>
          <w:rFonts w:cstheme="majorHAnsi"/>
        </w:rPr>
        <w:t>age</w:t>
      </w:r>
    </w:p>
    <w:p w14:paraId="3199D717" w14:textId="77777777" w:rsidR="00C41F53" w:rsidRDefault="00C41F53" w:rsidP="00C41F53">
      <w:r>
        <w:t>If a user is experiencing difficulties</w:t>
      </w:r>
      <w:r w:rsidR="00611C98">
        <w:t xml:space="preserve"> with parallel I/O, support personnel could use these properties to get extra diagnostic information. </w:t>
      </w:r>
      <w:r w:rsidR="004950D9">
        <w:t xml:space="preserve">Additionally, a user </w:t>
      </w:r>
      <w:r w:rsidR="00B51DB1">
        <w:t>could use these functions to ensure that a specific optimization is chosen to prevent unexpected slowdown of parallel applications.</w:t>
      </w:r>
    </w:p>
    <w:p w14:paraId="75DD5FC6" w14:textId="77777777" w:rsidR="004A6D95" w:rsidRDefault="00D372D4" w:rsidP="004A6D95">
      <w:pPr>
        <w:pStyle w:val="Heading1"/>
      </w:pPr>
      <w:r>
        <w:t>Example</w:t>
      </w:r>
    </w:p>
    <w:p w14:paraId="48B03324" w14:textId="77777777" w:rsidR="00C41A96" w:rsidRPr="00C41A96" w:rsidRDefault="00C41A96" w:rsidP="00C41A96">
      <w:r>
        <w:t xml:space="preserve">The following pseudo code illustrates the use of the actual I/O mode properties in determining whether a process performed collective I/O, independent I/O or both </w:t>
      </w:r>
      <w:r w:rsidR="000423A6">
        <w:t>in an application with three processes.</w:t>
      </w:r>
      <w:r w:rsidR="008A7D01">
        <w:t xml:space="preserve"> In this example Process 0 will report collective I/O, Process 1 will report both collective and independent I/O and Process 2 will report independent I/O.</w:t>
      </w:r>
      <w:r w:rsidR="006C4F74">
        <w:t xml:space="preserve">  This example is contrived</w:t>
      </w:r>
      <w:proofErr w:type="gramStart"/>
      <w:r w:rsidR="006C4F74">
        <w:t>,  but</w:t>
      </w:r>
      <w:proofErr w:type="gramEnd"/>
      <w:r w:rsidR="006C4F74">
        <w:t xml:space="preserve"> it isn’t too hard to imagine that if the processes’ selections were determined by a computation or user input, a similar scenario might arise.</w:t>
      </w:r>
    </w:p>
    <w:p w14:paraId="2AA6C638" w14:textId="77777777" w:rsidR="007025E2" w:rsidRDefault="007025E2">
      <w:pPr>
        <w:spacing w:after="0"/>
        <w:rPr>
          <w:rFonts w:ascii="Courier New" w:hAnsi="Courier New" w:cs="Courier New"/>
        </w:rPr>
      </w:pPr>
    </w:p>
    <w:p w14:paraId="5B0F1986" w14:textId="77777777" w:rsidR="006C4F74" w:rsidRDefault="006C4F74">
      <w:pPr>
        <w:spacing w:after="0"/>
        <w:rPr>
          <w:rFonts w:ascii="Courier New" w:hAnsi="Courier New" w:cs="Courier New"/>
        </w:rPr>
      </w:pPr>
    </w:p>
    <w:p w14:paraId="6D5318F2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 xml:space="preserve">H5D_mpio_actual_chunk_opt_mode_t </w:t>
      </w:r>
      <w:r w:rsidR="006C4F74">
        <w:rPr>
          <w:rFonts w:ascii="Courier New" w:hAnsi="Courier New" w:cs="Courier New"/>
        </w:rPr>
        <w:tab/>
      </w:r>
      <w:proofErr w:type="spellStart"/>
      <w:r w:rsidRPr="000423A6">
        <w:rPr>
          <w:rFonts w:ascii="Courier New" w:hAnsi="Courier New" w:cs="Courier New"/>
        </w:rPr>
        <w:t>actual_chunk_opt_mode</w:t>
      </w:r>
      <w:proofErr w:type="spellEnd"/>
      <w:r w:rsidRPr="000423A6">
        <w:rPr>
          <w:rFonts w:ascii="Courier New" w:hAnsi="Courier New" w:cs="Courier New"/>
        </w:rPr>
        <w:t>;</w:t>
      </w:r>
    </w:p>
    <w:p w14:paraId="27F0F201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 xml:space="preserve">H5D_mpio_actual_io_mode_t </w:t>
      </w:r>
      <w:r w:rsidR="006C4F74">
        <w:rPr>
          <w:rFonts w:ascii="Courier New" w:hAnsi="Courier New" w:cs="Courier New"/>
        </w:rPr>
        <w:tab/>
      </w:r>
      <w:r w:rsidR="006C4F74">
        <w:rPr>
          <w:rFonts w:ascii="Courier New" w:hAnsi="Courier New" w:cs="Courier New"/>
        </w:rPr>
        <w:tab/>
      </w:r>
      <w:proofErr w:type="spellStart"/>
      <w:r w:rsidRPr="000423A6">
        <w:rPr>
          <w:rFonts w:ascii="Courier New" w:hAnsi="Courier New" w:cs="Courier New"/>
        </w:rPr>
        <w:t>actual_io_mode</w:t>
      </w:r>
      <w:proofErr w:type="spellEnd"/>
      <w:r w:rsidRPr="000423A6">
        <w:rPr>
          <w:rFonts w:ascii="Courier New" w:hAnsi="Courier New" w:cs="Courier New"/>
        </w:rPr>
        <w:t>;</w:t>
      </w:r>
    </w:p>
    <w:p w14:paraId="6180CE07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256CCF31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&lt;</w:t>
      </w:r>
      <w:proofErr w:type="gramStart"/>
      <w:r w:rsidRPr="000423A6">
        <w:rPr>
          <w:rFonts w:ascii="Courier New" w:hAnsi="Courier New" w:cs="Courier New"/>
        </w:rPr>
        <w:t>set</w:t>
      </w:r>
      <w:proofErr w:type="gramEnd"/>
      <w:r w:rsidRPr="000423A6">
        <w:rPr>
          <w:rFonts w:ascii="Courier New" w:hAnsi="Courier New" w:cs="Courier New"/>
        </w:rPr>
        <w:t xml:space="preserve"> up </w:t>
      </w:r>
      <w:proofErr w:type="spellStart"/>
      <w:r w:rsidRPr="000423A6">
        <w:rPr>
          <w:rFonts w:ascii="Courier New" w:hAnsi="Courier New" w:cs="Courier New"/>
        </w:rPr>
        <w:t>mpi_rank</w:t>
      </w:r>
      <w:proofErr w:type="spellEnd"/>
      <w:r w:rsidRPr="000423A6">
        <w:rPr>
          <w:rFonts w:ascii="Courier New" w:hAnsi="Courier New" w:cs="Courier New"/>
        </w:rPr>
        <w:t xml:space="preserve"> and </w:t>
      </w:r>
      <w:proofErr w:type="spellStart"/>
      <w:r w:rsidRPr="000423A6">
        <w:rPr>
          <w:rFonts w:ascii="Courier New" w:hAnsi="Courier New" w:cs="Courier New"/>
        </w:rPr>
        <w:t>mpi_size</w:t>
      </w:r>
      <w:proofErr w:type="spellEnd"/>
      <w:r w:rsidRPr="000423A6">
        <w:rPr>
          <w:rFonts w:ascii="Courier New" w:hAnsi="Courier New" w:cs="Courier New"/>
        </w:rPr>
        <w:t>&gt;</w:t>
      </w:r>
    </w:p>
    <w:p w14:paraId="5A554CD0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1570A261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&lt;</w:t>
      </w:r>
      <w:proofErr w:type="gramStart"/>
      <w:r w:rsidRPr="000423A6">
        <w:rPr>
          <w:rFonts w:ascii="Courier New" w:hAnsi="Courier New" w:cs="Courier New"/>
        </w:rPr>
        <w:t>open</w:t>
      </w:r>
      <w:proofErr w:type="gramEnd"/>
      <w:r w:rsidRPr="000423A6">
        <w:rPr>
          <w:rFonts w:ascii="Courier New" w:hAnsi="Courier New" w:cs="Courier New"/>
        </w:rPr>
        <w:t xml:space="preserve"> file collectively&gt;</w:t>
      </w:r>
    </w:p>
    <w:p w14:paraId="1D121C69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5AD8B252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&lt;</w:t>
      </w:r>
      <w:proofErr w:type="gramStart"/>
      <w:r w:rsidRPr="000423A6">
        <w:rPr>
          <w:rFonts w:ascii="Courier New" w:hAnsi="Courier New" w:cs="Courier New"/>
        </w:rPr>
        <w:t>create</w:t>
      </w:r>
      <w:proofErr w:type="gramEnd"/>
      <w:r w:rsidRPr="000423A6">
        <w:rPr>
          <w:rFonts w:ascii="Courier New" w:hAnsi="Courier New" w:cs="Courier New"/>
        </w:rPr>
        <w:t xml:space="preserve"> space&gt;</w:t>
      </w:r>
    </w:p>
    <w:p w14:paraId="463DED3F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50C37495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lastRenderedPageBreak/>
        <w:t>&lt;</w:t>
      </w:r>
      <w:proofErr w:type="gramStart"/>
      <w:r w:rsidRPr="000423A6">
        <w:rPr>
          <w:rFonts w:ascii="Courier New" w:hAnsi="Courier New" w:cs="Courier New"/>
        </w:rPr>
        <w:t>create</w:t>
      </w:r>
      <w:proofErr w:type="gramEnd"/>
      <w:r w:rsidRPr="000423A6">
        <w:rPr>
          <w:rFonts w:ascii="Courier New" w:hAnsi="Courier New" w:cs="Courier New"/>
        </w:rPr>
        <w:t xml:space="preserve"> dataset with three chunks&gt;</w:t>
      </w:r>
    </w:p>
    <w:p w14:paraId="755C6B24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75873D4F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&lt;</w:t>
      </w:r>
      <w:proofErr w:type="gramStart"/>
      <w:r w:rsidRPr="000423A6">
        <w:rPr>
          <w:rFonts w:ascii="Courier New" w:hAnsi="Courier New" w:cs="Courier New"/>
        </w:rPr>
        <w:t>create</w:t>
      </w:r>
      <w:proofErr w:type="gramEnd"/>
      <w:r w:rsidRPr="000423A6">
        <w:rPr>
          <w:rFonts w:ascii="Courier New" w:hAnsi="Courier New" w:cs="Courier New"/>
        </w:rPr>
        <w:t xml:space="preserve"> file and memory spaces&gt;</w:t>
      </w:r>
    </w:p>
    <w:p w14:paraId="6047FC01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449B9964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proofErr w:type="gramStart"/>
      <w:r w:rsidRPr="000423A6">
        <w:rPr>
          <w:rFonts w:ascii="Courier New" w:hAnsi="Courier New" w:cs="Courier New"/>
        </w:rPr>
        <w:t>if</w:t>
      </w:r>
      <w:proofErr w:type="gramEnd"/>
      <w:r w:rsidRPr="000423A6">
        <w:rPr>
          <w:rFonts w:ascii="Courier New" w:hAnsi="Courier New" w:cs="Courier New"/>
        </w:rPr>
        <w:t xml:space="preserve"> (</w:t>
      </w:r>
      <w:proofErr w:type="spellStart"/>
      <w:r w:rsidRPr="000423A6">
        <w:rPr>
          <w:rFonts w:ascii="Courier New" w:hAnsi="Courier New" w:cs="Courier New"/>
        </w:rPr>
        <w:t>mpi_rank</w:t>
      </w:r>
      <w:proofErr w:type="spellEnd"/>
      <w:r w:rsidRPr="000423A6">
        <w:rPr>
          <w:rFonts w:ascii="Courier New" w:hAnsi="Courier New" w:cs="Courier New"/>
        </w:rPr>
        <w:t xml:space="preserve"> == 0) {</w:t>
      </w:r>
    </w:p>
    <w:p w14:paraId="205861CE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ab/>
        <w:t>&lt;</w:t>
      </w:r>
      <w:proofErr w:type="gramStart"/>
      <w:r w:rsidRPr="000423A6">
        <w:rPr>
          <w:rFonts w:ascii="Courier New" w:hAnsi="Courier New" w:cs="Courier New"/>
        </w:rPr>
        <w:t>select</w:t>
      </w:r>
      <w:proofErr w:type="gramEnd"/>
      <w:r w:rsidRPr="000423A6">
        <w:rPr>
          <w:rFonts w:ascii="Courier New" w:hAnsi="Courier New" w:cs="Courier New"/>
        </w:rPr>
        <w:t xml:space="preserve"> </w:t>
      </w:r>
      <w:proofErr w:type="spellStart"/>
      <w:r w:rsidRPr="000423A6">
        <w:rPr>
          <w:rFonts w:ascii="Courier New" w:hAnsi="Courier New" w:cs="Courier New"/>
        </w:rPr>
        <w:t>hyperslab</w:t>
      </w:r>
      <w:proofErr w:type="spellEnd"/>
      <w:r w:rsidRPr="000423A6">
        <w:rPr>
          <w:rFonts w:ascii="Courier New" w:hAnsi="Courier New" w:cs="Courier New"/>
        </w:rPr>
        <w:t xml:space="preserve"> in Chunk 0&gt; </w:t>
      </w:r>
    </w:p>
    <w:p w14:paraId="79ACD275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} else if (</w:t>
      </w:r>
      <w:proofErr w:type="spellStart"/>
      <w:r w:rsidRPr="000423A6">
        <w:rPr>
          <w:rFonts w:ascii="Courier New" w:hAnsi="Courier New" w:cs="Courier New"/>
        </w:rPr>
        <w:t>mpi_rank</w:t>
      </w:r>
      <w:proofErr w:type="spellEnd"/>
      <w:r w:rsidRPr="000423A6">
        <w:rPr>
          <w:rFonts w:ascii="Courier New" w:hAnsi="Courier New" w:cs="Courier New"/>
        </w:rPr>
        <w:t xml:space="preserve"> == 1) {</w:t>
      </w:r>
    </w:p>
    <w:p w14:paraId="7612BC4D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ab/>
        <w:t>&lt;</w:t>
      </w:r>
      <w:proofErr w:type="gramStart"/>
      <w:r w:rsidRPr="000423A6">
        <w:rPr>
          <w:rFonts w:ascii="Courier New" w:hAnsi="Courier New" w:cs="Courier New"/>
        </w:rPr>
        <w:t>select</w:t>
      </w:r>
      <w:proofErr w:type="gramEnd"/>
      <w:r w:rsidRPr="000423A6">
        <w:rPr>
          <w:rFonts w:ascii="Courier New" w:hAnsi="Courier New" w:cs="Courier New"/>
        </w:rPr>
        <w:t xml:space="preserve"> </w:t>
      </w:r>
      <w:proofErr w:type="spellStart"/>
      <w:r w:rsidRPr="000423A6">
        <w:rPr>
          <w:rFonts w:ascii="Courier New" w:hAnsi="Courier New" w:cs="Courier New"/>
        </w:rPr>
        <w:t>hyperlab</w:t>
      </w:r>
      <w:proofErr w:type="spellEnd"/>
      <w:r w:rsidRPr="000423A6">
        <w:rPr>
          <w:rFonts w:ascii="Courier New" w:hAnsi="Courier New" w:cs="Courier New"/>
        </w:rPr>
        <w:t xml:space="preserve"> in Chunk 0 and Chunk 1&gt;</w:t>
      </w:r>
    </w:p>
    <w:p w14:paraId="47CEC218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} else if (</w:t>
      </w:r>
      <w:proofErr w:type="spellStart"/>
      <w:r w:rsidRPr="000423A6">
        <w:rPr>
          <w:rFonts w:ascii="Courier New" w:hAnsi="Courier New" w:cs="Courier New"/>
        </w:rPr>
        <w:t>mpi_rank</w:t>
      </w:r>
      <w:proofErr w:type="spellEnd"/>
      <w:r w:rsidRPr="000423A6">
        <w:rPr>
          <w:rFonts w:ascii="Courier New" w:hAnsi="Courier New" w:cs="Courier New"/>
        </w:rPr>
        <w:t xml:space="preserve"> == 2) {</w:t>
      </w:r>
    </w:p>
    <w:p w14:paraId="61F8F0C1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ab/>
        <w:t>&lt;</w:t>
      </w:r>
      <w:proofErr w:type="gramStart"/>
      <w:r w:rsidRPr="000423A6">
        <w:rPr>
          <w:rFonts w:ascii="Courier New" w:hAnsi="Courier New" w:cs="Courier New"/>
        </w:rPr>
        <w:t>select</w:t>
      </w:r>
      <w:proofErr w:type="gramEnd"/>
      <w:r w:rsidRPr="000423A6">
        <w:rPr>
          <w:rFonts w:ascii="Courier New" w:hAnsi="Courier New" w:cs="Courier New"/>
        </w:rPr>
        <w:t xml:space="preserve"> </w:t>
      </w:r>
      <w:proofErr w:type="spellStart"/>
      <w:r w:rsidRPr="000423A6">
        <w:rPr>
          <w:rFonts w:ascii="Courier New" w:hAnsi="Courier New" w:cs="Courier New"/>
        </w:rPr>
        <w:t>hyperslab</w:t>
      </w:r>
      <w:proofErr w:type="spellEnd"/>
      <w:r w:rsidRPr="000423A6">
        <w:rPr>
          <w:rFonts w:ascii="Courier New" w:hAnsi="Courier New" w:cs="Courier New"/>
        </w:rPr>
        <w:t xml:space="preserve"> in Chunk 2&gt;</w:t>
      </w:r>
    </w:p>
    <w:p w14:paraId="2638F461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}</w:t>
      </w:r>
    </w:p>
    <w:p w14:paraId="72040607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1F681DC0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0423A6">
        <w:rPr>
          <w:rFonts w:ascii="Courier New" w:hAnsi="Courier New" w:cs="Courier New"/>
        </w:rPr>
        <w:t>dxpl</w:t>
      </w:r>
      <w:proofErr w:type="spellEnd"/>
      <w:proofErr w:type="gramEnd"/>
      <w:r w:rsidRPr="000423A6">
        <w:rPr>
          <w:rFonts w:ascii="Courier New" w:hAnsi="Courier New" w:cs="Courier New"/>
        </w:rPr>
        <w:t xml:space="preserve"> = H5Pcreate(H5P_DATASET_XFER)</w:t>
      </w:r>
      <w:r w:rsidR="006C4F74">
        <w:rPr>
          <w:rFonts w:ascii="Courier New" w:hAnsi="Courier New" w:cs="Courier New"/>
        </w:rPr>
        <w:t>;</w:t>
      </w:r>
    </w:p>
    <w:p w14:paraId="784A151B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H5Pset_dxpl_</w:t>
      </w:r>
      <w:proofErr w:type="gramStart"/>
      <w:r w:rsidRPr="000423A6">
        <w:rPr>
          <w:rFonts w:ascii="Courier New" w:hAnsi="Courier New" w:cs="Courier New"/>
        </w:rPr>
        <w:t>mpio(</w:t>
      </w:r>
      <w:proofErr w:type="spellStart"/>
      <w:proofErr w:type="gramEnd"/>
      <w:r w:rsidRPr="000423A6">
        <w:rPr>
          <w:rFonts w:ascii="Courier New" w:hAnsi="Courier New" w:cs="Courier New"/>
        </w:rPr>
        <w:t>dxpl</w:t>
      </w:r>
      <w:proofErr w:type="spellEnd"/>
      <w:r w:rsidRPr="000423A6">
        <w:rPr>
          <w:rFonts w:ascii="Courier New" w:hAnsi="Courier New" w:cs="Courier New"/>
        </w:rPr>
        <w:t>, H5FD_MPIO_COLLECTIVE);</w:t>
      </w:r>
    </w:p>
    <w:p w14:paraId="4D189C27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442B5B03" w14:textId="70D44DAB" w:rsidR="000423A6" w:rsidRPr="006E109E" w:rsidDel="006E109E" w:rsidRDefault="000423A6" w:rsidP="008A7D01">
      <w:pPr>
        <w:spacing w:after="0"/>
        <w:rPr>
          <w:del w:id="409" w:author="Kim, Jong H" w:date="2013-01-08T16:55:00Z"/>
          <w:rFonts w:ascii="Courier New" w:hAnsi="Courier New" w:cs="Courier New"/>
          <w:highlight w:val="lightGray"/>
          <w:rPrChange w:id="410" w:author="Kim, Jong H" w:date="2013-01-08T16:50:00Z">
            <w:rPr>
              <w:del w:id="411" w:author="Kim, Jong H" w:date="2013-01-08T16:55:00Z"/>
              <w:rFonts w:ascii="Courier New" w:hAnsi="Courier New" w:cs="Courier New"/>
            </w:rPr>
          </w:rPrChange>
        </w:rPr>
      </w:pPr>
      <w:del w:id="412" w:author="Kim, Jong H" w:date="2013-01-08T16:55:00Z">
        <w:r w:rsidRPr="006E109E" w:rsidDel="006E109E">
          <w:rPr>
            <w:rFonts w:ascii="Courier New" w:hAnsi="Courier New" w:cs="Courier New"/>
            <w:highlight w:val="lightGray"/>
            <w:rPrChange w:id="413" w:author="Kim, Jong H" w:date="2013-01-08T16:50:00Z">
              <w:rPr>
                <w:rFonts w:ascii="Courier New" w:hAnsi="Courier New" w:cs="Courier New"/>
              </w:rPr>
            </w:rPrChange>
          </w:rPr>
          <w:delText xml:space="preserve">/* </w:delText>
        </w:r>
        <w:r w:rsidR="008A7D01" w:rsidRPr="006E109E" w:rsidDel="006E109E">
          <w:rPr>
            <w:rFonts w:ascii="Courier New" w:hAnsi="Courier New" w:cs="Courier New"/>
            <w:highlight w:val="lightGray"/>
            <w:rPrChange w:id="414" w:author="Kim, Jong H" w:date="2013-01-08T16:50:00Z">
              <w:rPr>
                <w:rFonts w:ascii="Courier New" w:hAnsi="Courier New" w:cs="Courier New"/>
              </w:rPr>
            </w:rPrChange>
          </w:rPr>
          <w:delText>Set</w:delText>
        </w:r>
        <w:r w:rsidRPr="006E109E" w:rsidDel="006E109E">
          <w:rPr>
            <w:rFonts w:ascii="Courier New" w:hAnsi="Courier New" w:cs="Courier New"/>
            <w:highlight w:val="lightGray"/>
            <w:rPrChange w:id="415" w:author="Kim, Jong H" w:date="2013-01-08T16:50:00Z">
              <w:rPr>
                <w:rFonts w:ascii="Courier New" w:hAnsi="Courier New" w:cs="Courier New"/>
              </w:rPr>
            </w:rPrChange>
          </w:rPr>
          <w:delText xml:space="preserve"> the average number of processes per chunk </w:delText>
        </w:r>
        <w:r w:rsidR="008A7D01" w:rsidRPr="006E109E" w:rsidDel="006E109E">
          <w:rPr>
            <w:rFonts w:ascii="Courier New" w:hAnsi="Courier New" w:cs="Courier New"/>
            <w:highlight w:val="lightGray"/>
            <w:rPrChange w:id="416" w:author="Kim, Jong H" w:date="2013-01-08T16:50:00Z">
              <w:rPr>
                <w:rFonts w:ascii="Courier New" w:hAnsi="Courier New" w:cs="Courier New"/>
              </w:rPr>
            </w:rPrChange>
          </w:rPr>
          <w:delText xml:space="preserve">required for Link </w:delText>
        </w:r>
        <w:r w:rsidR="008A7D01" w:rsidRPr="006E109E" w:rsidDel="006E109E">
          <w:rPr>
            <w:rFonts w:ascii="Courier New" w:hAnsi="Courier New" w:cs="Courier New"/>
            <w:highlight w:val="lightGray"/>
            <w:rPrChange w:id="417" w:author="Kim, Jong H" w:date="2013-01-08T16:50:00Z">
              <w:rPr>
                <w:rFonts w:ascii="Courier New" w:hAnsi="Courier New" w:cs="Courier New"/>
              </w:rPr>
            </w:rPrChange>
          </w:rPr>
          <w:br/>
          <w:delText xml:space="preserve"> * Chunk I/O (or, conversely, the upper limit for Multi Chunk I/O). </w:delText>
        </w:r>
        <w:r w:rsidR="008A7D01" w:rsidRPr="006E109E" w:rsidDel="006E109E">
          <w:rPr>
            <w:rFonts w:ascii="Courier New" w:hAnsi="Courier New" w:cs="Courier New"/>
            <w:highlight w:val="lightGray"/>
            <w:rPrChange w:id="418" w:author="Kim, Jong H" w:date="2013-01-08T16:50:00Z">
              <w:rPr>
                <w:rFonts w:ascii="Courier New" w:hAnsi="Courier New" w:cs="Courier New"/>
              </w:rPr>
            </w:rPrChange>
          </w:rPr>
          <w:br/>
          <w:delText xml:space="preserve"> * Here, Link Chunk I/O will only occur if the average number of </w:delText>
        </w:r>
        <w:r w:rsidR="008A7D01" w:rsidRPr="006E109E" w:rsidDel="006E109E">
          <w:rPr>
            <w:rFonts w:ascii="Courier New" w:hAnsi="Courier New" w:cs="Courier New"/>
            <w:highlight w:val="lightGray"/>
            <w:rPrChange w:id="419" w:author="Kim, Jong H" w:date="2013-01-08T16:50:00Z">
              <w:rPr>
                <w:rFonts w:ascii="Courier New" w:hAnsi="Courier New" w:cs="Courier New"/>
              </w:rPr>
            </w:rPrChange>
          </w:rPr>
          <w:br/>
          <w:delText xml:space="preserve"> * processes per chunk is twice mpi_size. This is, of course, </w:delText>
        </w:r>
        <w:r w:rsidR="008A7D01" w:rsidRPr="006E109E" w:rsidDel="006E109E">
          <w:rPr>
            <w:rFonts w:ascii="Courier New" w:hAnsi="Courier New" w:cs="Courier New"/>
            <w:highlight w:val="lightGray"/>
            <w:rPrChange w:id="420" w:author="Kim, Jong H" w:date="2013-01-08T16:50:00Z">
              <w:rPr>
                <w:rFonts w:ascii="Courier New" w:hAnsi="Courier New" w:cs="Courier New"/>
              </w:rPr>
            </w:rPrChange>
          </w:rPr>
          <w:br/>
          <w:delText xml:space="preserve"> * impossible, and effectively forces Multi Chunk I/O. </w:delText>
        </w:r>
        <w:r w:rsidR="008A7D01" w:rsidRPr="006E109E" w:rsidDel="006E109E">
          <w:rPr>
            <w:rFonts w:ascii="Courier New" w:hAnsi="Courier New" w:cs="Courier New"/>
            <w:highlight w:val="lightGray"/>
            <w:rPrChange w:id="421" w:author="Kim, Jong H" w:date="2013-01-08T16:50:00Z">
              <w:rPr>
                <w:rFonts w:ascii="Courier New" w:hAnsi="Courier New" w:cs="Courier New"/>
              </w:rPr>
            </w:rPrChange>
          </w:rPr>
          <w:br/>
          <w:delText xml:space="preserve"> */</w:delText>
        </w:r>
      </w:del>
    </w:p>
    <w:p w14:paraId="4E4F4992" w14:textId="1BB48DB6" w:rsidR="000423A6" w:rsidRDefault="000423A6" w:rsidP="008A7D01">
      <w:pPr>
        <w:spacing w:after="0"/>
        <w:rPr>
          <w:ins w:id="422" w:author="Kim, Jong H" w:date="2013-01-08T16:52:00Z"/>
          <w:rFonts w:ascii="Courier New" w:hAnsi="Courier New" w:cs="Courier New"/>
          <w:lang w:eastAsia="ko-KR"/>
        </w:rPr>
      </w:pPr>
      <w:del w:id="423" w:author="Kim, Jong H" w:date="2013-01-08T16:55:00Z">
        <w:r w:rsidRPr="006E109E" w:rsidDel="006E109E">
          <w:rPr>
            <w:rFonts w:ascii="Courier New" w:hAnsi="Courier New" w:cs="Courier New"/>
            <w:highlight w:val="lightGray"/>
            <w:rPrChange w:id="424" w:author="Kim, Jong H" w:date="2013-01-08T16:50:00Z">
              <w:rPr>
                <w:rFonts w:ascii="Courier New" w:hAnsi="Courier New" w:cs="Courier New"/>
              </w:rPr>
            </w:rPrChange>
          </w:rPr>
          <w:delText>H5Pset_dxpl_mpio_chunk_opt_num(dxpl, mpi_size*2);</w:delText>
        </w:r>
      </w:del>
      <w:r w:rsidRPr="000423A6">
        <w:rPr>
          <w:rFonts w:ascii="Courier New" w:hAnsi="Courier New" w:cs="Courier New"/>
        </w:rPr>
        <w:t xml:space="preserve"> </w:t>
      </w:r>
    </w:p>
    <w:p w14:paraId="16AD3755" w14:textId="78AD4ADE" w:rsidR="006E109E" w:rsidRDefault="006E109E" w:rsidP="008A7D01">
      <w:pPr>
        <w:spacing w:after="0"/>
        <w:rPr>
          <w:ins w:id="425" w:author="Kim, Jong H" w:date="2013-01-08T16:53:00Z"/>
          <w:rFonts w:ascii="Courier New" w:hAnsi="Courier New" w:cs="Courier New"/>
          <w:lang w:eastAsia="ko-KR"/>
        </w:rPr>
      </w:pPr>
      <w:ins w:id="426" w:author="Kim, Jong H" w:date="2013-01-08T16:52:00Z">
        <w:r>
          <w:rPr>
            <w:rFonts w:ascii="Courier New" w:hAnsi="Courier New" w:cs="Courier New" w:hint="eastAsia"/>
            <w:lang w:eastAsia="ko-KR"/>
          </w:rPr>
          <w:t xml:space="preserve">/* Set chunk </w:t>
        </w:r>
      </w:ins>
      <w:ins w:id="427" w:author="Kim, Jong H" w:date="2013-01-08T16:53:00Z">
        <w:r>
          <w:rPr>
            <w:rFonts w:ascii="Courier New" w:hAnsi="Courier New" w:cs="Courier New"/>
            <w:lang w:eastAsia="ko-KR"/>
          </w:rPr>
          <w:t>optimization</w:t>
        </w:r>
      </w:ins>
      <w:ins w:id="428" w:author="Kim, Jong H" w:date="2013-01-08T16:52:00Z">
        <w:r>
          <w:rPr>
            <w:rFonts w:ascii="Courier New" w:hAnsi="Courier New" w:cs="Courier New" w:hint="eastAsia"/>
            <w:lang w:eastAsia="ko-KR"/>
          </w:rPr>
          <w:t xml:space="preserve"> </w:t>
        </w:r>
      </w:ins>
      <w:ins w:id="429" w:author="Kim, Jong H" w:date="2013-01-08T16:53:00Z">
        <w:r>
          <w:rPr>
            <w:rFonts w:ascii="Courier New" w:hAnsi="Courier New" w:cs="Courier New" w:hint="eastAsia"/>
            <w:lang w:eastAsia="ko-KR"/>
          </w:rPr>
          <w:t xml:space="preserve">mode </w:t>
        </w:r>
      </w:ins>
      <w:ins w:id="430" w:author="Kim, Jong H" w:date="2013-01-08T16:56:00Z">
        <w:r>
          <w:rPr>
            <w:rFonts w:ascii="Courier New" w:hAnsi="Courier New" w:cs="Courier New" w:hint="eastAsia"/>
            <w:lang w:eastAsia="ko-KR"/>
          </w:rPr>
          <w:t xml:space="preserve">that can utilize ratio threshold </w:t>
        </w:r>
      </w:ins>
      <w:ins w:id="431" w:author="Kim, Jong H" w:date="2013-01-08T16:53:00Z">
        <w:r>
          <w:rPr>
            <w:rFonts w:ascii="Courier New" w:hAnsi="Courier New" w:cs="Courier New" w:hint="eastAsia"/>
            <w:lang w:eastAsia="ko-KR"/>
          </w:rPr>
          <w:t>*/</w:t>
        </w:r>
      </w:ins>
    </w:p>
    <w:p w14:paraId="0D2CF978" w14:textId="78508227" w:rsidR="006E109E" w:rsidRPr="000423A6" w:rsidRDefault="006E109E" w:rsidP="008A7D01">
      <w:pPr>
        <w:spacing w:after="0"/>
        <w:rPr>
          <w:rFonts w:ascii="Courier New" w:hAnsi="Courier New" w:cs="Courier New"/>
          <w:lang w:eastAsia="ko-KR"/>
        </w:rPr>
      </w:pPr>
      <w:ins w:id="432" w:author="Kim, Jong H" w:date="2013-01-08T16:53:00Z">
        <w:r w:rsidRPr="006E109E">
          <w:rPr>
            <w:rFonts w:ascii="Courier New" w:hAnsi="Courier New" w:cs="Courier New"/>
            <w:rPrChange w:id="433" w:author="Kim, Jong H" w:date="2013-01-08T16:54:00Z">
              <w:rPr>
                <w:rFonts w:ascii="Courier New" w:hAnsi="Courier New" w:cs="Courier New"/>
                <w:highlight w:val="lightGray"/>
              </w:rPr>
            </w:rPrChange>
          </w:rPr>
          <w:t>H5Pset_dxpl_mpio_chunk_</w:t>
        </w:r>
        <w:proofErr w:type="gramStart"/>
        <w:r w:rsidRPr="006E109E">
          <w:rPr>
            <w:rFonts w:ascii="Courier New" w:hAnsi="Courier New" w:cs="Courier New"/>
            <w:rPrChange w:id="434" w:author="Kim, Jong H" w:date="2013-01-08T16:54:00Z">
              <w:rPr>
                <w:rFonts w:ascii="Courier New" w:hAnsi="Courier New" w:cs="Courier New"/>
                <w:highlight w:val="lightGray"/>
              </w:rPr>
            </w:rPrChange>
          </w:rPr>
          <w:t>opt(</w:t>
        </w:r>
        <w:proofErr w:type="gramEnd"/>
        <w:r w:rsidRPr="006E109E">
          <w:rPr>
            <w:rFonts w:ascii="Courier New" w:hAnsi="Courier New" w:cs="Courier New"/>
            <w:rPrChange w:id="435" w:author="Kim, Jong H" w:date="2013-01-08T16:54:00Z">
              <w:rPr>
                <w:rFonts w:ascii="Courier New" w:hAnsi="Courier New" w:cs="Courier New"/>
                <w:highlight w:val="lightGray"/>
              </w:rPr>
            </w:rPrChange>
          </w:rPr>
          <w:t>dxpl,</w:t>
        </w:r>
        <w:r w:rsidRPr="006E109E">
          <w:rPr>
            <w:rFonts w:ascii="Courier New" w:hAnsi="Courier New" w:cs="Courier New"/>
          </w:rPr>
          <w:t>H5FD_MPIO_COLL_CHUNK_ATONCE_IO</w:t>
        </w:r>
        <w:r w:rsidRPr="006E109E">
          <w:rPr>
            <w:rFonts w:ascii="Courier New" w:hAnsi="Courier New" w:cs="Courier New"/>
            <w:rPrChange w:id="436" w:author="Kim, Jong H" w:date="2013-01-08T16:56:00Z">
              <w:rPr>
                <w:rFonts w:ascii="Courier New" w:hAnsi="Courier New" w:cs="Courier New"/>
                <w:highlight w:val="lightGray"/>
              </w:rPr>
            </w:rPrChange>
          </w:rPr>
          <w:t>);</w:t>
        </w:r>
      </w:ins>
    </w:p>
    <w:p w14:paraId="52C64AD1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1C311988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/* Set the threshold frac</w:t>
      </w:r>
      <w:r w:rsidR="008A7D01">
        <w:rPr>
          <w:rFonts w:ascii="Courier New" w:hAnsi="Courier New" w:cs="Courier New"/>
        </w:rPr>
        <w:t>tion of processes per chunk for</w:t>
      </w:r>
      <w:r w:rsidR="008A7D01">
        <w:rPr>
          <w:rFonts w:ascii="Courier New" w:hAnsi="Courier New" w:cs="Courier New"/>
        </w:rPr>
        <w:br/>
        <w:t xml:space="preserve"> </w:t>
      </w:r>
      <w:r w:rsidRPr="000423A6">
        <w:rPr>
          <w:rFonts w:ascii="Courier New" w:hAnsi="Courier New" w:cs="Courier New"/>
        </w:rPr>
        <w:t xml:space="preserve">* collective I/O. Here, </w:t>
      </w:r>
      <w:r w:rsidR="008A7D01">
        <w:rPr>
          <w:rFonts w:ascii="Courier New" w:hAnsi="Courier New" w:cs="Courier New"/>
        </w:rPr>
        <w:t xml:space="preserve">collective I/O will only occur </w:t>
      </w:r>
      <w:r w:rsidR="008A7D01">
        <w:rPr>
          <w:rFonts w:ascii="Courier New" w:hAnsi="Courier New" w:cs="Courier New"/>
        </w:rPr>
        <w:br/>
        <w:t xml:space="preserve"> </w:t>
      </w:r>
      <w:r w:rsidRPr="000423A6">
        <w:rPr>
          <w:rFonts w:ascii="Courier New" w:hAnsi="Courier New" w:cs="Courier New"/>
        </w:rPr>
        <w:t>* if a process is selected by at</w:t>
      </w:r>
      <w:r w:rsidR="008A7D01">
        <w:rPr>
          <w:rFonts w:ascii="Courier New" w:hAnsi="Courier New" w:cs="Courier New"/>
        </w:rPr>
        <w:t xml:space="preserve"> </w:t>
      </w:r>
      <w:r w:rsidRPr="000423A6">
        <w:rPr>
          <w:rFonts w:ascii="Courier New" w:hAnsi="Courier New" w:cs="Courier New"/>
        </w:rPr>
        <w:t>least 40% of</w:t>
      </w:r>
      <w:r w:rsidR="008A7D01">
        <w:rPr>
          <w:rFonts w:ascii="Courier New" w:hAnsi="Courier New" w:cs="Courier New"/>
        </w:rPr>
        <w:t xml:space="preserve"> processes.</w:t>
      </w:r>
      <w:r w:rsidR="008A7D01">
        <w:rPr>
          <w:rFonts w:ascii="Courier New" w:hAnsi="Courier New" w:cs="Courier New"/>
        </w:rPr>
        <w:br/>
        <w:t xml:space="preserve"> </w:t>
      </w:r>
      <w:r w:rsidRPr="000423A6">
        <w:rPr>
          <w:rFonts w:ascii="Courier New" w:hAnsi="Courier New" w:cs="Courier New"/>
        </w:rPr>
        <w:t>*/</w:t>
      </w:r>
    </w:p>
    <w:p w14:paraId="22AD3593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H5Pset_dxpl_mpio_chunk_opt_</w:t>
      </w:r>
      <w:proofErr w:type="gramStart"/>
      <w:r w:rsidRPr="000423A6">
        <w:rPr>
          <w:rFonts w:ascii="Courier New" w:hAnsi="Courier New" w:cs="Courier New"/>
        </w:rPr>
        <w:t>ratio(</w:t>
      </w:r>
      <w:proofErr w:type="spellStart"/>
      <w:proofErr w:type="gramEnd"/>
      <w:r w:rsidRPr="000423A6">
        <w:rPr>
          <w:rFonts w:ascii="Courier New" w:hAnsi="Courier New" w:cs="Courier New"/>
        </w:rPr>
        <w:t>dxpl</w:t>
      </w:r>
      <w:proofErr w:type="spellEnd"/>
      <w:r w:rsidRPr="000423A6">
        <w:rPr>
          <w:rFonts w:ascii="Courier New" w:hAnsi="Courier New" w:cs="Courier New"/>
        </w:rPr>
        <w:t>, 40);</w:t>
      </w:r>
    </w:p>
    <w:p w14:paraId="69ED0099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443CD043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proofErr w:type="gramStart"/>
      <w:r w:rsidRPr="000423A6">
        <w:rPr>
          <w:rFonts w:ascii="Courier New" w:hAnsi="Courier New" w:cs="Courier New"/>
        </w:rPr>
        <w:t>H5Dwrite(</w:t>
      </w:r>
      <w:proofErr w:type="gramEnd"/>
      <w:r w:rsidRPr="000423A6">
        <w:rPr>
          <w:rFonts w:ascii="Courier New" w:hAnsi="Courier New" w:cs="Courier New"/>
        </w:rPr>
        <w:t xml:space="preserve">dataset, </w:t>
      </w:r>
      <w:proofErr w:type="spellStart"/>
      <w:r w:rsidRPr="000423A6">
        <w:rPr>
          <w:rFonts w:ascii="Courier New" w:hAnsi="Courier New" w:cs="Courier New"/>
        </w:rPr>
        <w:t>data_type</w:t>
      </w:r>
      <w:proofErr w:type="spellEnd"/>
      <w:r w:rsidRPr="000423A6">
        <w:rPr>
          <w:rFonts w:ascii="Courier New" w:hAnsi="Courier New" w:cs="Courier New"/>
        </w:rPr>
        <w:t xml:space="preserve">, </w:t>
      </w:r>
      <w:proofErr w:type="spellStart"/>
      <w:r w:rsidRPr="000423A6">
        <w:rPr>
          <w:rFonts w:ascii="Courier New" w:hAnsi="Courier New" w:cs="Courier New"/>
        </w:rPr>
        <w:t>mem_space</w:t>
      </w:r>
      <w:proofErr w:type="spellEnd"/>
      <w:r w:rsidRPr="000423A6">
        <w:rPr>
          <w:rFonts w:ascii="Courier New" w:hAnsi="Courier New" w:cs="Courier New"/>
        </w:rPr>
        <w:t xml:space="preserve">, </w:t>
      </w:r>
      <w:proofErr w:type="spellStart"/>
      <w:r w:rsidRPr="000423A6">
        <w:rPr>
          <w:rFonts w:ascii="Courier New" w:hAnsi="Courier New" w:cs="Courier New"/>
        </w:rPr>
        <w:t>file_space</w:t>
      </w:r>
      <w:proofErr w:type="spellEnd"/>
      <w:r w:rsidRPr="000423A6">
        <w:rPr>
          <w:rFonts w:ascii="Courier New" w:hAnsi="Courier New" w:cs="Courier New"/>
        </w:rPr>
        <w:t xml:space="preserve">, </w:t>
      </w:r>
      <w:proofErr w:type="spellStart"/>
      <w:r w:rsidRPr="000423A6">
        <w:rPr>
          <w:rFonts w:ascii="Courier New" w:hAnsi="Courier New" w:cs="Courier New"/>
        </w:rPr>
        <w:t>dxpl</w:t>
      </w:r>
      <w:proofErr w:type="spellEnd"/>
      <w:r w:rsidRPr="000423A6">
        <w:rPr>
          <w:rFonts w:ascii="Courier New" w:hAnsi="Courier New" w:cs="Courier New"/>
        </w:rPr>
        <w:t>, buffer);</w:t>
      </w:r>
    </w:p>
    <w:p w14:paraId="6C0E7CA5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02D0ABC6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H5Pget_mpio_actual_io_</w:t>
      </w:r>
      <w:proofErr w:type="gramStart"/>
      <w:r w:rsidRPr="000423A6">
        <w:rPr>
          <w:rFonts w:ascii="Courier New" w:hAnsi="Courier New" w:cs="Courier New"/>
        </w:rPr>
        <w:t>mode(</w:t>
      </w:r>
      <w:proofErr w:type="spellStart"/>
      <w:proofErr w:type="gramEnd"/>
      <w:r w:rsidRPr="000423A6">
        <w:rPr>
          <w:rFonts w:ascii="Courier New" w:hAnsi="Courier New" w:cs="Courier New"/>
        </w:rPr>
        <w:t>dxpl</w:t>
      </w:r>
      <w:proofErr w:type="spellEnd"/>
      <w:r w:rsidRPr="000423A6">
        <w:rPr>
          <w:rFonts w:ascii="Courier New" w:hAnsi="Courier New" w:cs="Courier New"/>
        </w:rPr>
        <w:t>, &amp;</w:t>
      </w:r>
      <w:proofErr w:type="spellStart"/>
      <w:r w:rsidRPr="000423A6">
        <w:rPr>
          <w:rFonts w:ascii="Courier New" w:hAnsi="Courier New" w:cs="Courier New"/>
        </w:rPr>
        <w:t>actual_io_mode</w:t>
      </w:r>
      <w:proofErr w:type="spellEnd"/>
      <w:r w:rsidRPr="000423A6">
        <w:rPr>
          <w:rFonts w:ascii="Courier New" w:hAnsi="Courier New" w:cs="Courier New"/>
        </w:rPr>
        <w:t>);</w:t>
      </w:r>
    </w:p>
    <w:p w14:paraId="1A5A78B7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H5Pget_mpio_actual_chunk_opt_</w:t>
      </w:r>
      <w:proofErr w:type="gramStart"/>
      <w:r w:rsidRPr="000423A6">
        <w:rPr>
          <w:rFonts w:ascii="Courier New" w:hAnsi="Courier New" w:cs="Courier New"/>
        </w:rPr>
        <w:t>mode(</w:t>
      </w:r>
      <w:proofErr w:type="spellStart"/>
      <w:proofErr w:type="gramEnd"/>
      <w:r w:rsidRPr="000423A6">
        <w:rPr>
          <w:rFonts w:ascii="Courier New" w:hAnsi="Courier New" w:cs="Courier New"/>
        </w:rPr>
        <w:t>dxpl</w:t>
      </w:r>
      <w:proofErr w:type="spellEnd"/>
      <w:r w:rsidRPr="000423A6">
        <w:rPr>
          <w:rFonts w:ascii="Courier New" w:hAnsi="Courier New" w:cs="Courier New"/>
        </w:rPr>
        <w:t>, &amp;</w:t>
      </w:r>
      <w:proofErr w:type="spellStart"/>
      <w:r w:rsidRPr="000423A6">
        <w:rPr>
          <w:rFonts w:ascii="Courier New" w:hAnsi="Courier New" w:cs="Courier New"/>
        </w:rPr>
        <w:t>actual_chunk_opt_mode</w:t>
      </w:r>
      <w:proofErr w:type="spellEnd"/>
      <w:r w:rsidRPr="000423A6">
        <w:rPr>
          <w:rFonts w:ascii="Courier New" w:hAnsi="Courier New" w:cs="Courier New"/>
        </w:rPr>
        <w:t>);</w:t>
      </w:r>
    </w:p>
    <w:p w14:paraId="1BD5B749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</w:p>
    <w:p w14:paraId="70E53BD7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/* Check properties against expected values */</w:t>
      </w:r>
    </w:p>
    <w:p w14:paraId="25359C85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proofErr w:type="gramStart"/>
      <w:r w:rsidRPr="000423A6">
        <w:rPr>
          <w:rFonts w:ascii="Courier New" w:hAnsi="Courier New" w:cs="Courier New"/>
        </w:rPr>
        <w:t>assert(</w:t>
      </w:r>
      <w:proofErr w:type="spellStart"/>
      <w:proofErr w:type="gramEnd"/>
      <w:r w:rsidRPr="000423A6">
        <w:rPr>
          <w:rFonts w:ascii="Courier New" w:hAnsi="Courier New" w:cs="Courier New"/>
        </w:rPr>
        <w:t>actual_chunk_opt_mode</w:t>
      </w:r>
      <w:proofErr w:type="spellEnd"/>
      <w:r w:rsidRPr="000423A6">
        <w:rPr>
          <w:rFonts w:ascii="Courier New" w:hAnsi="Courier New" w:cs="Courier New"/>
        </w:rPr>
        <w:t xml:space="preserve"> == H5D_MPIO_MULTI_CHUNK);</w:t>
      </w:r>
    </w:p>
    <w:p w14:paraId="14C26612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proofErr w:type="gramStart"/>
      <w:r w:rsidRPr="000423A6">
        <w:rPr>
          <w:rFonts w:ascii="Courier New" w:hAnsi="Courier New" w:cs="Courier New"/>
        </w:rPr>
        <w:t>if</w:t>
      </w:r>
      <w:proofErr w:type="gramEnd"/>
      <w:r w:rsidRPr="000423A6">
        <w:rPr>
          <w:rFonts w:ascii="Courier New" w:hAnsi="Courier New" w:cs="Courier New"/>
        </w:rPr>
        <w:t xml:space="preserve"> (</w:t>
      </w:r>
      <w:proofErr w:type="spellStart"/>
      <w:r w:rsidRPr="000423A6">
        <w:rPr>
          <w:rFonts w:ascii="Courier New" w:hAnsi="Courier New" w:cs="Courier New"/>
        </w:rPr>
        <w:t>mpi_rank</w:t>
      </w:r>
      <w:proofErr w:type="spellEnd"/>
      <w:r w:rsidRPr="000423A6">
        <w:rPr>
          <w:rFonts w:ascii="Courier New" w:hAnsi="Courier New" w:cs="Courier New"/>
        </w:rPr>
        <w:t xml:space="preserve"> == 0) {</w:t>
      </w:r>
    </w:p>
    <w:p w14:paraId="00D28C85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ab/>
      </w:r>
      <w:proofErr w:type="gramStart"/>
      <w:r w:rsidRPr="000423A6">
        <w:rPr>
          <w:rFonts w:ascii="Courier New" w:hAnsi="Courier New" w:cs="Courier New"/>
        </w:rPr>
        <w:t>assert(</w:t>
      </w:r>
      <w:proofErr w:type="spellStart"/>
      <w:proofErr w:type="gramEnd"/>
      <w:r w:rsidRPr="000423A6">
        <w:rPr>
          <w:rFonts w:ascii="Courier New" w:hAnsi="Courier New" w:cs="Courier New"/>
        </w:rPr>
        <w:t>actual_io_mode</w:t>
      </w:r>
      <w:proofErr w:type="spellEnd"/>
      <w:r w:rsidRPr="000423A6">
        <w:rPr>
          <w:rFonts w:ascii="Courier New" w:hAnsi="Courier New" w:cs="Courier New"/>
        </w:rPr>
        <w:t xml:space="preserve"> == H5D_MPIO_CHUNK_COLLECTIVE);</w:t>
      </w:r>
    </w:p>
    <w:p w14:paraId="286584D6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} else if (</w:t>
      </w:r>
      <w:proofErr w:type="spellStart"/>
      <w:r w:rsidRPr="000423A6">
        <w:rPr>
          <w:rFonts w:ascii="Courier New" w:hAnsi="Courier New" w:cs="Courier New"/>
        </w:rPr>
        <w:t>mpi_rank</w:t>
      </w:r>
      <w:proofErr w:type="spellEnd"/>
      <w:r w:rsidRPr="000423A6">
        <w:rPr>
          <w:rFonts w:ascii="Courier New" w:hAnsi="Courier New" w:cs="Courier New"/>
        </w:rPr>
        <w:t xml:space="preserve"> == 1) {</w:t>
      </w:r>
    </w:p>
    <w:p w14:paraId="59A5DA43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ab/>
      </w:r>
      <w:proofErr w:type="gramStart"/>
      <w:r w:rsidRPr="000423A6">
        <w:rPr>
          <w:rFonts w:ascii="Courier New" w:hAnsi="Courier New" w:cs="Courier New"/>
        </w:rPr>
        <w:t>assert(</w:t>
      </w:r>
      <w:proofErr w:type="spellStart"/>
      <w:proofErr w:type="gramEnd"/>
      <w:r w:rsidRPr="000423A6">
        <w:rPr>
          <w:rFonts w:ascii="Courier New" w:hAnsi="Courier New" w:cs="Courier New"/>
        </w:rPr>
        <w:t>actual_io_mode</w:t>
      </w:r>
      <w:proofErr w:type="spellEnd"/>
      <w:r w:rsidRPr="000423A6">
        <w:rPr>
          <w:rFonts w:ascii="Courier New" w:hAnsi="Courier New" w:cs="Courier New"/>
        </w:rPr>
        <w:t xml:space="preserve"> == H5D_MPIO_CHUNK_MIXED);</w:t>
      </w:r>
    </w:p>
    <w:p w14:paraId="4AB31D7C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} else if (</w:t>
      </w:r>
      <w:proofErr w:type="spellStart"/>
      <w:r w:rsidRPr="000423A6">
        <w:rPr>
          <w:rFonts w:ascii="Courier New" w:hAnsi="Courier New" w:cs="Courier New"/>
        </w:rPr>
        <w:t>mpi_rank</w:t>
      </w:r>
      <w:proofErr w:type="spellEnd"/>
      <w:r w:rsidRPr="000423A6">
        <w:rPr>
          <w:rFonts w:ascii="Courier New" w:hAnsi="Courier New" w:cs="Courier New"/>
        </w:rPr>
        <w:t xml:space="preserve"> == 2) {</w:t>
      </w:r>
    </w:p>
    <w:p w14:paraId="547EF7CF" w14:textId="77777777" w:rsidR="000423A6" w:rsidRPr="000423A6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ab/>
      </w:r>
      <w:proofErr w:type="gramStart"/>
      <w:r w:rsidRPr="000423A6">
        <w:rPr>
          <w:rFonts w:ascii="Courier New" w:hAnsi="Courier New" w:cs="Courier New"/>
        </w:rPr>
        <w:t>assert(</w:t>
      </w:r>
      <w:proofErr w:type="spellStart"/>
      <w:proofErr w:type="gramEnd"/>
      <w:r w:rsidRPr="000423A6">
        <w:rPr>
          <w:rFonts w:ascii="Courier New" w:hAnsi="Courier New" w:cs="Courier New"/>
        </w:rPr>
        <w:t>actual_io_mode</w:t>
      </w:r>
      <w:proofErr w:type="spellEnd"/>
      <w:r w:rsidRPr="000423A6">
        <w:rPr>
          <w:rFonts w:ascii="Courier New" w:hAnsi="Courier New" w:cs="Courier New"/>
        </w:rPr>
        <w:t xml:space="preserve"> == H5D_MPIO_CHUNK_INDEPENDENT);</w:t>
      </w:r>
    </w:p>
    <w:p w14:paraId="25F5B145" w14:textId="77777777" w:rsidR="00D372D4" w:rsidRDefault="000423A6" w:rsidP="008A7D01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}</w:t>
      </w:r>
    </w:p>
    <w:p w14:paraId="5D9E5B36" w14:textId="77777777" w:rsidR="00481EC5" w:rsidRDefault="00481EC5" w:rsidP="008A7D01">
      <w:pPr>
        <w:spacing w:after="0"/>
        <w:rPr>
          <w:rFonts w:ascii="Courier New" w:hAnsi="Courier New" w:cs="Courier New"/>
        </w:rPr>
      </w:pPr>
    </w:p>
    <w:p w14:paraId="1F1E1AD5" w14:textId="4AE494F2" w:rsidR="00481EC5" w:rsidRDefault="00481EC5" w:rsidP="00481EC5">
      <w:r>
        <w:t>The next example illustrate</w:t>
      </w:r>
      <w:r w:rsidR="00684AA6">
        <w:t>s</w:t>
      </w:r>
      <w:r>
        <w:t xml:space="preserve"> the use of </w:t>
      </w:r>
      <w:r w:rsidR="00684AA6">
        <w:t>the no</w:t>
      </w:r>
      <w:ins w:id="437" w:author="Kim, Jong H" w:date="2013-01-08T16:47:00Z">
        <w:r w:rsidR="00C22565">
          <w:rPr>
            <w:rFonts w:hint="eastAsia"/>
            <w:lang w:eastAsia="ko-KR"/>
          </w:rPr>
          <w:t>-</w:t>
        </w:r>
      </w:ins>
      <w:del w:id="438" w:author="Kim, Jong H" w:date="2013-01-08T16:47:00Z">
        <w:r w:rsidR="00684AA6" w:rsidDel="00C22565">
          <w:delText xml:space="preserve"> </w:delText>
        </w:r>
      </w:del>
      <w:r w:rsidR="00684AA6">
        <w:t>collective</w:t>
      </w:r>
      <w:ins w:id="439" w:author="Kim, Jong H" w:date="2013-01-08T16:47:00Z">
        <w:r w:rsidR="00C22565">
          <w:rPr>
            <w:rFonts w:hint="eastAsia"/>
            <w:lang w:eastAsia="ko-KR"/>
          </w:rPr>
          <w:t>-</w:t>
        </w:r>
      </w:ins>
      <w:del w:id="440" w:author="Kim, Jong H" w:date="2013-01-08T16:47:00Z">
        <w:r w:rsidR="00684AA6" w:rsidDel="00C22565">
          <w:delText xml:space="preserve"> </w:delText>
        </w:r>
      </w:del>
      <w:r w:rsidR="00684AA6">
        <w:t>cause property</w:t>
      </w:r>
      <w:r>
        <w:t xml:space="preserve"> in determining </w:t>
      </w:r>
      <w:r w:rsidR="00724446">
        <w:t xml:space="preserve">why collective I/O was </w:t>
      </w:r>
      <w:ins w:id="441" w:author="Kim, Jong H" w:date="2013-01-08T16:48:00Z">
        <w:r w:rsidR="00C22565">
          <w:rPr>
            <w:rFonts w:hint="eastAsia"/>
            <w:lang w:eastAsia="ko-KR"/>
          </w:rPr>
          <w:t>interrupted</w:t>
        </w:r>
      </w:ins>
      <w:del w:id="442" w:author="Kim, Jong H" w:date="2013-01-08T16:49:00Z">
        <w:r w:rsidR="00724446" w:rsidDel="00C22565">
          <w:delText>skipped</w:delText>
        </w:r>
      </w:del>
      <w:r w:rsidR="00724446">
        <w:t xml:space="preserve">. In this case, a file is open using the MPI-POSIX driver and a </w:t>
      </w:r>
      <w:r w:rsidR="00724446">
        <w:lastRenderedPageBreak/>
        <w:t>collective write operation is requested.</w:t>
      </w:r>
      <w:r w:rsidR="00F6101C">
        <w:t xml:space="preserve"> The returned property value indicates that collective I/O could not be performed because of th</w:t>
      </w:r>
      <w:r w:rsidR="00F67945">
        <w:t>e MPI-POSIX driver is in use.</w:t>
      </w:r>
    </w:p>
    <w:p w14:paraId="60F82CA7" w14:textId="77777777" w:rsidR="00481EC5" w:rsidRDefault="00481EC5" w:rsidP="00481EC5">
      <w:pPr>
        <w:spacing w:after="0"/>
      </w:pPr>
    </w:p>
    <w:p w14:paraId="2BD5E341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H5D_mpi_no_collective_cause_t</w:t>
      </w:r>
      <w:r w:rsidR="00DF726A">
        <w:rPr>
          <w:rFonts w:ascii="Courier New" w:hAnsi="Courier New" w:cs="Courier New"/>
        </w:rPr>
        <w:tab/>
      </w:r>
      <w:r w:rsidR="00DF726A">
        <w:rPr>
          <w:rFonts w:ascii="Courier New" w:hAnsi="Courier New" w:cs="Courier New"/>
        </w:rPr>
        <w:tab/>
      </w:r>
      <w:proofErr w:type="spellStart"/>
      <w:r w:rsidR="00886E5C">
        <w:rPr>
          <w:rFonts w:ascii="Courier New" w:hAnsi="Courier New" w:cs="Courier New"/>
        </w:rPr>
        <w:t>local_</w:t>
      </w:r>
      <w:r w:rsidR="00DF726A">
        <w:rPr>
          <w:rFonts w:ascii="Courier New" w:hAnsi="Courier New" w:cs="Courier New"/>
        </w:rPr>
        <w:t>no_collective_cause</w:t>
      </w:r>
      <w:proofErr w:type="spellEnd"/>
      <w:r w:rsidR="00DF726A">
        <w:rPr>
          <w:rFonts w:ascii="Courier New" w:hAnsi="Courier New" w:cs="Courier New"/>
        </w:rPr>
        <w:t>;</w:t>
      </w:r>
    </w:p>
    <w:p w14:paraId="477BED42" w14:textId="77777777" w:rsidR="00886E5C" w:rsidRPr="000423A6" w:rsidRDefault="00886E5C" w:rsidP="00886E5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H5D_mpi_no_collective_cause_t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global_no_collective_cause</w:t>
      </w:r>
      <w:proofErr w:type="spellEnd"/>
      <w:r>
        <w:rPr>
          <w:rFonts w:ascii="Courier New" w:hAnsi="Courier New" w:cs="Courier New"/>
        </w:rPr>
        <w:t>;</w:t>
      </w:r>
    </w:p>
    <w:p w14:paraId="7849E31A" w14:textId="77777777" w:rsidR="00DF726A" w:rsidRDefault="00DF726A" w:rsidP="00481EC5">
      <w:pPr>
        <w:spacing w:after="0"/>
        <w:rPr>
          <w:rFonts w:ascii="Courier New" w:hAnsi="Courier New" w:cs="Courier New"/>
        </w:rPr>
      </w:pPr>
    </w:p>
    <w:p w14:paraId="459A4C63" w14:textId="77777777" w:rsidR="00A202F2" w:rsidRDefault="00481EC5" w:rsidP="00481EC5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&lt;</w:t>
      </w:r>
      <w:proofErr w:type="gramStart"/>
      <w:r w:rsidRPr="000423A6">
        <w:rPr>
          <w:rFonts w:ascii="Courier New" w:hAnsi="Courier New" w:cs="Courier New"/>
        </w:rPr>
        <w:t>set</w:t>
      </w:r>
      <w:proofErr w:type="gramEnd"/>
      <w:r w:rsidRPr="000423A6">
        <w:rPr>
          <w:rFonts w:ascii="Courier New" w:hAnsi="Courier New" w:cs="Courier New"/>
        </w:rPr>
        <w:t xml:space="preserve"> up </w:t>
      </w:r>
      <w:proofErr w:type="spellStart"/>
      <w:r w:rsidRPr="000423A6">
        <w:rPr>
          <w:rFonts w:ascii="Courier New" w:hAnsi="Courier New" w:cs="Courier New"/>
        </w:rPr>
        <w:t>mpi_rank</w:t>
      </w:r>
      <w:proofErr w:type="spellEnd"/>
      <w:r w:rsidRPr="000423A6">
        <w:rPr>
          <w:rFonts w:ascii="Courier New" w:hAnsi="Courier New" w:cs="Courier New"/>
        </w:rPr>
        <w:t xml:space="preserve"> and </w:t>
      </w:r>
      <w:proofErr w:type="spellStart"/>
      <w:r w:rsidRPr="000423A6">
        <w:rPr>
          <w:rFonts w:ascii="Courier New" w:hAnsi="Courier New" w:cs="Courier New"/>
        </w:rPr>
        <w:t>mpi_size</w:t>
      </w:r>
      <w:proofErr w:type="spellEnd"/>
      <w:r w:rsidRPr="000423A6">
        <w:rPr>
          <w:rFonts w:ascii="Courier New" w:hAnsi="Courier New" w:cs="Courier New"/>
        </w:rPr>
        <w:t>&gt;</w:t>
      </w:r>
    </w:p>
    <w:p w14:paraId="4B715A31" w14:textId="77777777" w:rsidR="00A202F2" w:rsidRDefault="00A202F2" w:rsidP="00481EC5">
      <w:pPr>
        <w:spacing w:after="0"/>
        <w:rPr>
          <w:rFonts w:ascii="Courier New" w:hAnsi="Courier New" w:cs="Courier New"/>
        </w:rPr>
      </w:pPr>
    </w:p>
    <w:p w14:paraId="569DD6AD" w14:textId="77777777" w:rsidR="00A202F2" w:rsidRDefault="00A202F2" w:rsidP="00481EC5">
      <w:pPr>
        <w:spacing w:after="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fapl</w:t>
      </w:r>
      <w:proofErr w:type="spellEnd"/>
      <w:proofErr w:type="gramEnd"/>
      <w:r>
        <w:rPr>
          <w:rFonts w:ascii="Courier New" w:hAnsi="Courier New" w:cs="Courier New"/>
        </w:rPr>
        <w:t xml:space="preserve"> = H5Pcreate(H5P_FILE_ACCESS);</w:t>
      </w:r>
    </w:p>
    <w:p w14:paraId="004192A1" w14:textId="77777777" w:rsidR="00A202F2" w:rsidRDefault="00A202F2" w:rsidP="00481EC5">
      <w:pPr>
        <w:spacing w:after="0"/>
        <w:rPr>
          <w:rFonts w:ascii="Courier New" w:hAnsi="Courier New" w:cs="Courier New"/>
        </w:rPr>
      </w:pPr>
    </w:p>
    <w:p w14:paraId="6EA2CD8D" w14:textId="77777777" w:rsidR="00481EC5" w:rsidRPr="000423A6" w:rsidRDefault="00A202F2" w:rsidP="00481EC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H5Pset_fapl_</w:t>
      </w:r>
      <w:proofErr w:type="gramStart"/>
      <w:r>
        <w:rPr>
          <w:rFonts w:ascii="Courier New" w:hAnsi="Courier New" w:cs="Courier New"/>
        </w:rPr>
        <w:t>mpip</w:t>
      </w:r>
      <w:r w:rsidR="00D41FFC">
        <w:rPr>
          <w:rFonts w:ascii="Courier New" w:hAnsi="Courier New" w:cs="Courier New"/>
        </w:rPr>
        <w:t>osix(</w:t>
      </w:r>
      <w:proofErr w:type="spellStart"/>
      <w:proofErr w:type="gramEnd"/>
      <w:r w:rsidR="00D41FFC">
        <w:rPr>
          <w:rFonts w:ascii="Courier New" w:hAnsi="Courier New" w:cs="Courier New"/>
        </w:rPr>
        <w:t>fapl</w:t>
      </w:r>
      <w:proofErr w:type="spellEnd"/>
      <w:r w:rsidR="00D41FFC">
        <w:rPr>
          <w:rFonts w:ascii="Courier New" w:hAnsi="Courier New" w:cs="Courier New"/>
        </w:rPr>
        <w:t>, MPI_COMM_WORLD, 0</w:t>
      </w:r>
      <w:r>
        <w:rPr>
          <w:rFonts w:ascii="Courier New" w:hAnsi="Courier New" w:cs="Courier New"/>
        </w:rPr>
        <w:t>);</w:t>
      </w:r>
    </w:p>
    <w:p w14:paraId="76B49AB9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</w:p>
    <w:p w14:paraId="09A0A738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&lt;</w:t>
      </w:r>
      <w:proofErr w:type="gramStart"/>
      <w:r w:rsidRPr="000423A6">
        <w:rPr>
          <w:rFonts w:ascii="Courier New" w:hAnsi="Courier New" w:cs="Courier New"/>
        </w:rPr>
        <w:t>open</w:t>
      </w:r>
      <w:proofErr w:type="gramEnd"/>
      <w:r w:rsidRPr="000423A6">
        <w:rPr>
          <w:rFonts w:ascii="Courier New" w:hAnsi="Courier New" w:cs="Courier New"/>
        </w:rPr>
        <w:t xml:space="preserve"> file collectively&gt;</w:t>
      </w:r>
    </w:p>
    <w:p w14:paraId="733BB421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</w:p>
    <w:p w14:paraId="547A5D4F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&lt;</w:t>
      </w:r>
      <w:proofErr w:type="gramStart"/>
      <w:r w:rsidRPr="000423A6">
        <w:rPr>
          <w:rFonts w:ascii="Courier New" w:hAnsi="Courier New" w:cs="Courier New"/>
        </w:rPr>
        <w:t>create</w:t>
      </w:r>
      <w:proofErr w:type="gramEnd"/>
      <w:r w:rsidRPr="000423A6">
        <w:rPr>
          <w:rFonts w:ascii="Courier New" w:hAnsi="Courier New" w:cs="Courier New"/>
        </w:rPr>
        <w:t xml:space="preserve"> space&gt;</w:t>
      </w:r>
    </w:p>
    <w:p w14:paraId="755A7B55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</w:p>
    <w:p w14:paraId="2B3A71B4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&lt;</w:t>
      </w:r>
      <w:proofErr w:type="gramStart"/>
      <w:r w:rsidR="00F67865">
        <w:rPr>
          <w:rFonts w:ascii="Courier New" w:hAnsi="Courier New" w:cs="Courier New"/>
        </w:rPr>
        <w:t>create</w:t>
      </w:r>
      <w:proofErr w:type="gramEnd"/>
      <w:r w:rsidR="00F67865">
        <w:rPr>
          <w:rFonts w:ascii="Courier New" w:hAnsi="Courier New" w:cs="Courier New"/>
        </w:rPr>
        <w:t xml:space="preserve"> contiguous dataset</w:t>
      </w:r>
      <w:r w:rsidRPr="000423A6">
        <w:rPr>
          <w:rFonts w:ascii="Courier New" w:hAnsi="Courier New" w:cs="Courier New"/>
        </w:rPr>
        <w:t>&gt;</w:t>
      </w:r>
    </w:p>
    <w:p w14:paraId="7C28C9BF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</w:p>
    <w:p w14:paraId="43D0AFE7" w14:textId="77777777" w:rsidR="00A202F2" w:rsidRDefault="00481EC5" w:rsidP="00481EC5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&lt;</w:t>
      </w:r>
      <w:proofErr w:type="gramStart"/>
      <w:r w:rsidRPr="000423A6">
        <w:rPr>
          <w:rFonts w:ascii="Courier New" w:hAnsi="Courier New" w:cs="Courier New"/>
        </w:rPr>
        <w:t>create</w:t>
      </w:r>
      <w:proofErr w:type="gramEnd"/>
      <w:r w:rsidRPr="000423A6">
        <w:rPr>
          <w:rFonts w:ascii="Courier New" w:hAnsi="Courier New" w:cs="Courier New"/>
        </w:rPr>
        <w:t xml:space="preserve"> file and memory spaces&gt;</w:t>
      </w:r>
    </w:p>
    <w:p w14:paraId="37F91326" w14:textId="77777777" w:rsidR="00A202F2" w:rsidRDefault="00A202F2" w:rsidP="00481EC5">
      <w:pPr>
        <w:spacing w:after="0"/>
        <w:rPr>
          <w:rFonts w:ascii="Courier New" w:hAnsi="Courier New" w:cs="Courier New"/>
        </w:rPr>
      </w:pPr>
    </w:p>
    <w:p w14:paraId="696077A9" w14:textId="77777777" w:rsidR="00481EC5" w:rsidRPr="000423A6" w:rsidRDefault="00A202F2" w:rsidP="00481EC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</w:t>
      </w:r>
      <w:proofErr w:type="spellStart"/>
      <w:proofErr w:type="gramStart"/>
      <w:r>
        <w:rPr>
          <w:rFonts w:ascii="Courier New" w:hAnsi="Courier New" w:cs="Courier New"/>
        </w:rPr>
        <w:t>hyperslab</w:t>
      </w:r>
      <w:proofErr w:type="spellEnd"/>
      <w:proofErr w:type="gramEnd"/>
      <w:r>
        <w:rPr>
          <w:rFonts w:ascii="Courier New" w:hAnsi="Courier New" w:cs="Courier New"/>
        </w:rPr>
        <w:t xml:space="preserve"> selection divides dataset equally among processes&gt;</w:t>
      </w:r>
    </w:p>
    <w:p w14:paraId="34DB8CF3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</w:p>
    <w:p w14:paraId="65BB1819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0423A6">
        <w:rPr>
          <w:rFonts w:ascii="Courier New" w:hAnsi="Courier New" w:cs="Courier New"/>
        </w:rPr>
        <w:t>dxpl</w:t>
      </w:r>
      <w:proofErr w:type="spellEnd"/>
      <w:proofErr w:type="gramEnd"/>
      <w:r w:rsidRPr="000423A6">
        <w:rPr>
          <w:rFonts w:ascii="Courier New" w:hAnsi="Courier New" w:cs="Courier New"/>
        </w:rPr>
        <w:t xml:space="preserve"> = H5Pcreate(H5P_DATASET_XFER)</w:t>
      </w:r>
      <w:r>
        <w:rPr>
          <w:rFonts w:ascii="Courier New" w:hAnsi="Courier New" w:cs="Courier New"/>
        </w:rPr>
        <w:t>;</w:t>
      </w:r>
    </w:p>
    <w:p w14:paraId="55985E68" w14:textId="77777777" w:rsidR="00A202F2" w:rsidRDefault="00A202F2" w:rsidP="00481EC5">
      <w:pPr>
        <w:spacing w:after="0"/>
        <w:rPr>
          <w:rFonts w:ascii="Courier New" w:hAnsi="Courier New" w:cs="Courier New"/>
        </w:rPr>
      </w:pPr>
    </w:p>
    <w:p w14:paraId="516AA820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  <w:r w:rsidRPr="000423A6">
        <w:rPr>
          <w:rFonts w:ascii="Courier New" w:hAnsi="Courier New" w:cs="Courier New"/>
        </w:rPr>
        <w:t>H5Pset_dxpl_</w:t>
      </w:r>
      <w:proofErr w:type="gramStart"/>
      <w:r w:rsidRPr="000423A6">
        <w:rPr>
          <w:rFonts w:ascii="Courier New" w:hAnsi="Courier New" w:cs="Courier New"/>
        </w:rPr>
        <w:t>mpio(</w:t>
      </w:r>
      <w:proofErr w:type="spellStart"/>
      <w:proofErr w:type="gramEnd"/>
      <w:r w:rsidRPr="000423A6">
        <w:rPr>
          <w:rFonts w:ascii="Courier New" w:hAnsi="Courier New" w:cs="Courier New"/>
        </w:rPr>
        <w:t>dxpl</w:t>
      </w:r>
      <w:proofErr w:type="spellEnd"/>
      <w:r w:rsidRPr="000423A6">
        <w:rPr>
          <w:rFonts w:ascii="Courier New" w:hAnsi="Courier New" w:cs="Courier New"/>
        </w:rPr>
        <w:t>, H5FD_MPIO_COLLECTIVE);</w:t>
      </w:r>
    </w:p>
    <w:p w14:paraId="03C0C67E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</w:p>
    <w:p w14:paraId="158B94B6" w14:textId="77777777" w:rsidR="00481EC5" w:rsidRPr="000423A6" w:rsidRDefault="00481EC5" w:rsidP="00481EC5">
      <w:pPr>
        <w:spacing w:after="0"/>
        <w:rPr>
          <w:rFonts w:ascii="Courier New" w:hAnsi="Courier New" w:cs="Courier New"/>
        </w:rPr>
      </w:pPr>
      <w:proofErr w:type="gramStart"/>
      <w:r w:rsidRPr="000423A6">
        <w:rPr>
          <w:rFonts w:ascii="Courier New" w:hAnsi="Courier New" w:cs="Courier New"/>
        </w:rPr>
        <w:t>H5Dwrite(</w:t>
      </w:r>
      <w:proofErr w:type="gramEnd"/>
      <w:r w:rsidRPr="000423A6">
        <w:rPr>
          <w:rFonts w:ascii="Courier New" w:hAnsi="Courier New" w:cs="Courier New"/>
        </w:rPr>
        <w:t xml:space="preserve">dataset, </w:t>
      </w:r>
      <w:proofErr w:type="spellStart"/>
      <w:r w:rsidRPr="000423A6">
        <w:rPr>
          <w:rFonts w:ascii="Courier New" w:hAnsi="Courier New" w:cs="Courier New"/>
        </w:rPr>
        <w:t>data_type</w:t>
      </w:r>
      <w:proofErr w:type="spellEnd"/>
      <w:r w:rsidRPr="000423A6">
        <w:rPr>
          <w:rFonts w:ascii="Courier New" w:hAnsi="Courier New" w:cs="Courier New"/>
        </w:rPr>
        <w:t xml:space="preserve">, </w:t>
      </w:r>
      <w:proofErr w:type="spellStart"/>
      <w:r w:rsidRPr="000423A6">
        <w:rPr>
          <w:rFonts w:ascii="Courier New" w:hAnsi="Courier New" w:cs="Courier New"/>
        </w:rPr>
        <w:t>mem_space</w:t>
      </w:r>
      <w:proofErr w:type="spellEnd"/>
      <w:r w:rsidRPr="000423A6">
        <w:rPr>
          <w:rFonts w:ascii="Courier New" w:hAnsi="Courier New" w:cs="Courier New"/>
        </w:rPr>
        <w:t xml:space="preserve">, </w:t>
      </w:r>
      <w:proofErr w:type="spellStart"/>
      <w:r w:rsidRPr="000423A6">
        <w:rPr>
          <w:rFonts w:ascii="Courier New" w:hAnsi="Courier New" w:cs="Courier New"/>
        </w:rPr>
        <w:t>file_space</w:t>
      </w:r>
      <w:proofErr w:type="spellEnd"/>
      <w:r w:rsidRPr="000423A6">
        <w:rPr>
          <w:rFonts w:ascii="Courier New" w:hAnsi="Courier New" w:cs="Courier New"/>
        </w:rPr>
        <w:t xml:space="preserve">, </w:t>
      </w:r>
      <w:proofErr w:type="spellStart"/>
      <w:r w:rsidRPr="000423A6">
        <w:rPr>
          <w:rFonts w:ascii="Courier New" w:hAnsi="Courier New" w:cs="Courier New"/>
        </w:rPr>
        <w:t>dxpl</w:t>
      </w:r>
      <w:proofErr w:type="spellEnd"/>
      <w:r w:rsidRPr="000423A6">
        <w:rPr>
          <w:rFonts w:ascii="Courier New" w:hAnsi="Courier New" w:cs="Courier New"/>
        </w:rPr>
        <w:t>, buffer);</w:t>
      </w:r>
    </w:p>
    <w:p w14:paraId="26D4C1CA" w14:textId="77777777" w:rsidR="00AC1866" w:rsidRDefault="00AC1866" w:rsidP="00481EC5">
      <w:pPr>
        <w:spacing w:after="0"/>
        <w:rPr>
          <w:rFonts w:ascii="Courier New" w:hAnsi="Courier New" w:cs="Courier New"/>
        </w:rPr>
      </w:pPr>
    </w:p>
    <w:p w14:paraId="4B1B3AA6" w14:textId="77777777" w:rsidR="00A202F2" w:rsidRDefault="00A202F2" w:rsidP="00481EC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H5Pget_mpi_no_collective_</w:t>
      </w:r>
      <w:proofErr w:type="gramStart"/>
      <w:r>
        <w:rPr>
          <w:rFonts w:ascii="Courier New" w:hAnsi="Courier New" w:cs="Courier New"/>
        </w:rPr>
        <w:t>cause(</w:t>
      </w:r>
      <w:proofErr w:type="spellStart"/>
      <w:proofErr w:type="gramEnd"/>
      <w:r>
        <w:rPr>
          <w:rFonts w:ascii="Courier New" w:hAnsi="Courier New" w:cs="Courier New"/>
        </w:rPr>
        <w:t>dxpl</w:t>
      </w:r>
      <w:proofErr w:type="spellEnd"/>
      <w:r>
        <w:rPr>
          <w:rFonts w:ascii="Courier New" w:hAnsi="Courier New" w:cs="Courier New"/>
        </w:rPr>
        <w:t>, &amp;</w:t>
      </w:r>
      <w:proofErr w:type="spellStart"/>
      <w:r w:rsidR="005D4C33">
        <w:rPr>
          <w:rFonts w:ascii="Courier New" w:hAnsi="Courier New" w:cs="Courier New"/>
        </w:rPr>
        <w:t>local_</w:t>
      </w:r>
      <w:r>
        <w:rPr>
          <w:rFonts w:ascii="Courier New" w:hAnsi="Courier New" w:cs="Courier New"/>
        </w:rPr>
        <w:t>no_collective_cause</w:t>
      </w:r>
      <w:proofErr w:type="spellEnd"/>
      <w:r w:rsidR="005D4C33">
        <w:rPr>
          <w:rFonts w:ascii="Courier New" w:hAnsi="Courier New" w:cs="Courier New"/>
        </w:rPr>
        <w:t>, &amp;</w:t>
      </w:r>
      <w:proofErr w:type="spellStart"/>
      <w:r w:rsidR="005D4C33">
        <w:rPr>
          <w:rFonts w:ascii="Courier New" w:hAnsi="Courier New" w:cs="Courier New"/>
        </w:rPr>
        <w:t>global_no_collective_cause</w:t>
      </w:r>
      <w:proofErr w:type="spellEnd"/>
      <w:r>
        <w:rPr>
          <w:rFonts w:ascii="Courier New" w:hAnsi="Courier New" w:cs="Courier New"/>
        </w:rPr>
        <w:t>);</w:t>
      </w:r>
    </w:p>
    <w:p w14:paraId="6EA5CB18" w14:textId="77777777" w:rsidR="005C4F59" w:rsidRDefault="005C4F59" w:rsidP="00481EC5">
      <w:pPr>
        <w:spacing w:after="0"/>
        <w:rPr>
          <w:rFonts w:ascii="Courier New" w:hAnsi="Courier New" w:cs="Courier New"/>
        </w:rPr>
      </w:pPr>
    </w:p>
    <w:p w14:paraId="696D3AEC" w14:textId="77777777" w:rsidR="00A202F2" w:rsidRDefault="005C4F59" w:rsidP="00481EC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/* check property against expected value */</w:t>
      </w:r>
    </w:p>
    <w:p w14:paraId="1E7A5C75" w14:textId="77777777" w:rsidR="00C63945" w:rsidRDefault="005C4F59" w:rsidP="008A7D01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</w:t>
      </w:r>
      <w:r w:rsidR="00A202F2">
        <w:rPr>
          <w:rFonts w:ascii="Courier New" w:hAnsi="Courier New" w:cs="Courier New"/>
        </w:rPr>
        <w:t>ssert(</w:t>
      </w:r>
      <w:proofErr w:type="spellStart"/>
      <w:proofErr w:type="gramEnd"/>
      <w:r w:rsidR="00C63945">
        <w:rPr>
          <w:rFonts w:ascii="Courier New" w:hAnsi="Courier New" w:cs="Courier New"/>
        </w:rPr>
        <w:t>local_</w:t>
      </w:r>
      <w:r w:rsidR="00A202F2">
        <w:rPr>
          <w:rFonts w:ascii="Courier New" w:hAnsi="Courier New" w:cs="Courier New"/>
        </w:rPr>
        <w:t>no_collective_cause</w:t>
      </w:r>
      <w:proofErr w:type="spellEnd"/>
      <w:r w:rsidR="00A202F2">
        <w:rPr>
          <w:rFonts w:ascii="Courier New" w:hAnsi="Courier New" w:cs="Courier New"/>
        </w:rPr>
        <w:t xml:space="preserve"> == H5D_MPIO_SET_MPIPOSIX</w:t>
      </w:r>
      <w:r w:rsidR="00E34E4C">
        <w:rPr>
          <w:rFonts w:ascii="Courier New" w:hAnsi="Courier New" w:cs="Courier New"/>
        </w:rPr>
        <w:t>)</w:t>
      </w:r>
      <w:r w:rsidR="00A202F2">
        <w:rPr>
          <w:rFonts w:ascii="Courier New" w:hAnsi="Courier New" w:cs="Courier New"/>
        </w:rPr>
        <w:t>;</w:t>
      </w:r>
    </w:p>
    <w:p w14:paraId="5739BD7C" w14:textId="77777777" w:rsidR="006C4F74" w:rsidRPr="000423A6" w:rsidRDefault="00C63945" w:rsidP="008A7D01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assert(</w:t>
      </w:r>
      <w:proofErr w:type="spellStart"/>
      <w:proofErr w:type="gramEnd"/>
      <w:r>
        <w:rPr>
          <w:rFonts w:ascii="Courier New" w:hAnsi="Courier New" w:cs="Courier New"/>
        </w:rPr>
        <w:t>global_no_collective_cause</w:t>
      </w:r>
      <w:proofErr w:type="spellEnd"/>
      <w:r>
        <w:rPr>
          <w:rFonts w:ascii="Courier New" w:hAnsi="Courier New" w:cs="Courier New"/>
        </w:rPr>
        <w:t xml:space="preserve"> == H5D_MPIO_SET_MPIPOSIX);</w:t>
      </w:r>
    </w:p>
    <w:p w14:paraId="5D2714BD" w14:textId="77777777" w:rsidR="00B37310" w:rsidRPr="00CD5D7D" w:rsidRDefault="00B37310" w:rsidP="002129D7">
      <w:pPr>
        <w:pStyle w:val="Heading1"/>
        <w:rPr>
          <w:rFonts w:cstheme="majorHAnsi"/>
        </w:rPr>
      </w:pPr>
      <w:bookmarkStart w:id="443" w:name="_Toc288212111"/>
      <w:r w:rsidRPr="00CD5D7D">
        <w:rPr>
          <w:rFonts w:cstheme="majorHAnsi"/>
        </w:rPr>
        <w:t>Recommendation</w:t>
      </w:r>
      <w:bookmarkEnd w:id="443"/>
    </w:p>
    <w:p w14:paraId="3F537692" w14:textId="77777777" w:rsidR="00B84613" w:rsidRDefault="004950D9" w:rsidP="00B37310">
      <w:pPr>
        <w:rPr>
          <w:rFonts w:asciiTheme="majorHAnsi" w:hAnsiTheme="majorHAnsi" w:cstheme="majorHAnsi"/>
          <w:lang w:eastAsia="ko-KR"/>
        </w:rPr>
      </w:pPr>
      <w:r>
        <w:rPr>
          <w:rFonts w:asciiTheme="majorHAnsi" w:hAnsiTheme="majorHAnsi" w:cstheme="majorHAnsi"/>
        </w:rPr>
        <w:t xml:space="preserve">The </w:t>
      </w:r>
      <w:r w:rsidR="00FC20CE">
        <w:rPr>
          <w:rFonts w:asciiTheme="majorHAnsi" w:hAnsiTheme="majorHAnsi" w:cstheme="majorHAnsi"/>
        </w:rPr>
        <w:t xml:space="preserve">HDF5 API extensions proposed in this RFC </w:t>
      </w:r>
      <w:r>
        <w:rPr>
          <w:rFonts w:asciiTheme="majorHAnsi" w:hAnsiTheme="majorHAnsi" w:cstheme="majorHAnsi"/>
        </w:rPr>
        <w:t>have been implemented, but the parallel I/O code is changing</w:t>
      </w:r>
      <w:r w:rsidR="00FC20CE">
        <w:rPr>
          <w:rFonts w:asciiTheme="majorHAnsi" w:hAnsiTheme="majorHAnsi" w:cstheme="majorHAnsi"/>
        </w:rPr>
        <w:t xml:space="preserve">.  Thus the details of this RFC and the associated code will </w:t>
      </w:r>
      <w:r w:rsidR="000206E9">
        <w:rPr>
          <w:rFonts w:asciiTheme="majorHAnsi" w:hAnsiTheme="majorHAnsi" w:cstheme="majorHAnsi"/>
        </w:rPr>
        <w:t>probably need</w:t>
      </w:r>
      <w:r>
        <w:rPr>
          <w:rFonts w:asciiTheme="majorHAnsi" w:hAnsiTheme="majorHAnsi" w:cstheme="majorHAnsi"/>
        </w:rPr>
        <w:t xml:space="preserve"> to be revisited.</w:t>
      </w:r>
    </w:p>
    <w:p w14:paraId="7FF885B1" w14:textId="77777777" w:rsidR="00B37310" w:rsidRPr="00CD5D7D" w:rsidRDefault="00B37310" w:rsidP="00B37310">
      <w:pPr>
        <w:rPr>
          <w:rFonts w:asciiTheme="majorHAnsi" w:hAnsiTheme="majorHAnsi" w:cstheme="majorHAnsi"/>
        </w:rPr>
      </w:pPr>
    </w:p>
    <w:p w14:paraId="7C2DE284" w14:textId="7EF74F66" w:rsidR="00BE40A0" w:rsidRPr="009D3E03" w:rsidRDefault="0063441D" w:rsidP="0063441D">
      <w:pPr>
        <w:pStyle w:val="Heading1"/>
      </w:pPr>
      <w:r w:rsidRPr="009D3E03">
        <w:t>Optimization</w:t>
      </w:r>
      <w:ins w:id="444" w:author="Kim, Jong H" w:date="2013-01-10T11:27:00Z">
        <w:r w:rsidR="009B79CC">
          <w:rPr>
            <w:rFonts w:eastAsia="바탕" w:hint="eastAsia"/>
            <w:lang w:eastAsia="ko-KR"/>
          </w:rPr>
          <w:t>s and I/O operations</w:t>
        </w:r>
      </w:ins>
      <w:r w:rsidRPr="009D3E03">
        <w:t xml:space="preserve"> Flowcha</w:t>
      </w:r>
      <w:r w:rsidR="00D372D4" w:rsidRPr="009D3E03">
        <w:t>rt</w:t>
      </w:r>
      <w:del w:id="445" w:author="Kim, Jong H" w:date="2013-01-10T11:27:00Z">
        <w:r w:rsidR="00D372D4" w:rsidRPr="009D3E03" w:rsidDel="009B79CC">
          <w:delText>s</w:delText>
        </w:r>
      </w:del>
    </w:p>
    <w:p w14:paraId="0757CEAE" w14:textId="3B2A44A1" w:rsidR="00E931AE" w:rsidRDefault="00E931AE" w:rsidP="00BE40A0">
      <w:pPr>
        <w:rPr>
          <w:ins w:id="446" w:author="Kim, Jong H" w:date="2013-01-09T14:30:00Z"/>
        </w:rPr>
      </w:pPr>
    </w:p>
    <w:p w14:paraId="05905675" w14:textId="77777777" w:rsidR="0075774A" w:rsidRDefault="0075774A">
      <w:pPr>
        <w:spacing w:after="0"/>
        <w:rPr>
          <w:ins w:id="447" w:author="Kim, Jong H" w:date="2013-01-09T14:44:00Z"/>
        </w:rPr>
      </w:pPr>
    </w:p>
    <w:p w14:paraId="080F5763" w14:textId="77777777" w:rsidR="0075774A" w:rsidRDefault="0075774A">
      <w:pPr>
        <w:spacing w:after="0"/>
        <w:rPr>
          <w:ins w:id="448" w:author="Kim, Jong H" w:date="2013-01-09T14:44:00Z"/>
        </w:rPr>
      </w:pPr>
      <w:ins w:id="449" w:author="Kim, Jong H" w:date="2013-01-09T14:44:00Z">
        <w:r>
          <w:br w:type="page"/>
        </w:r>
      </w:ins>
    </w:p>
    <w:p w14:paraId="4F982C75" w14:textId="77777777" w:rsidR="0075774A" w:rsidRDefault="0075774A">
      <w:pPr>
        <w:spacing w:after="0"/>
        <w:rPr>
          <w:ins w:id="450" w:author="Kim, Jong H" w:date="2013-01-09T14:44:00Z"/>
          <w:lang w:eastAsia="ko-KR"/>
        </w:rPr>
      </w:pPr>
    </w:p>
    <w:p w14:paraId="288DDFB4" w14:textId="498F93E5" w:rsidR="00360AF7" w:rsidRDefault="00431212">
      <w:pPr>
        <w:spacing w:after="0"/>
        <w:rPr>
          <w:ins w:id="451" w:author="Kim, Jong H" w:date="2013-01-09T15:21:00Z"/>
        </w:rPr>
      </w:pPr>
      <w:ins w:id="452" w:author="Kim, Jong H" w:date="2013-01-09T14:45:00Z">
        <w:r>
          <w:object w:dxaOrig="6526" w:dyaOrig="8714" w14:anchorId="1BEE66E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59.75pt;height:595.5pt" o:ole="">
              <v:imagedata r:id="rId9" o:title=""/>
            </v:shape>
            <o:OLEObject Type="Embed" ProgID="PowerPoint.Slide.8" ShapeID="_x0000_i1025" DrawAspect="Content" ObjectID="_1422433647" r:id="rId10"/>
          </w:object>
        </w:r>
      </w:ins>
    </w:p>
    <w:p w14:paraId="5476CEAE" w14:textId="77777777" w:rsidR="00360AF7" w:rsidRDefault="00360AF7">
      <w:pPr>
        <w:spacing w:after="0"/>
        <w:rPr>
          <w:ins w:id="453" w:author="Kim, Jong H" w:date="2013-01-09T15:21:00Z"/>
        </w:rPr>
      </w:pPr>
      <w:ins w:id="454" w:author="Kim, Jong H" w:date="2013-01-09T15:21:00Z">
        <w:r>
          <w:br w:type="page"/>
        </w:r>
      </w:ins>
    </w:p>
    <w:p w14:paraId="6CE3BDA7" w14:textId="77777777" w:rsidR="00360AF7" w:rsidRDefault="00360AF7">
      <w:pPr>
        <w:spacing w:after="0"/>
        <w:rPr>
          <w:ins w:id="455" w:author="Kim, Jong H" w:date="2013-01-09T15:21:00Z"/>
          <w:lang w:eastAsia="ko-KR"/>
        </w:rPr>
      </w:pPr>
    </w:p>
    <w:p w14:paraId="77EFA4B4" w14:textId="41EB4455" w:rsidR="00360AF7" w:rsidRDefault="00360AF7" w:rsidP="00360AF7">
      <w:pPr>
        <w:spacing w:after="0"/>
        <w:rPr>
          <w:ins w:id="456" w:author="Kim, Jong H" w:date="2013-01-09T15:35:00Z"/>
          <w:lang w:eastAsia="ko-KR"/>
        </w:rPr>
      </w:pPr>
      <w:ins w:id="457" w:author="Kim, Jong H" w:date="2013-01-09T15:21:00Z">
        <w:r>
          <w:t>Brief descriptions of the optimization</w:t>
        </w:r>
        <w:r>
          <w:rPr>
            <w:rFonts w:hint="eastAsia"/>
            <w:lang w:eastAsia="ko-KR"/>
          </w:rPr>
          <w:t xml:space="preserve"> modes</w:t>
        </w:r>
      </w:ins>
      <w:ins w:id="458" w:author="Kim, Jong H" w:date="2013-01-09T16:45:00Z">
        <w:r w:rsidR="001B19E3">
          <w:rPr>
            <w:rFonts w:hint="eastAsia"/>
            <w:lang w:eastAsia="ko-KR"/>
          </w:rPr>
          <w:t xml:space="preserve"> for </w:t>
        </w:r>
      </w:ins>
      <w:ins w:id="459" w:author="Kim, Jong H" w:date="2013-01-09T16:46:00Z">
        <w:r w:rsidR="001B19E3">
          <w:rPr>
            <w:lang w:eastAsia="ko-KR"/>
          </w:rPr>
          <w:t>‘</w:t>
        </w:r>
        <w:r w:rsidR="001B19E3" w:rsidRPr="001B19E3">
          <w:rPr>
            <w:sz w:val="22"/>
            <w:lang w:eastAsia="ko-KR"/>
            <w:rPrChange w:id="460" w:author="Kim, Jong H" w:date="2013-01-09T16:46:00Z">
              <w:rPr>
                <w:lang w:eastAsia="ko-KR"/>
              </w:rPr>
            </w:rPrChange>
          </w:rPr>
          <w:t>H5Pset_dxpl_mpio_chunk_opt</w:t>
        </w:r>
        <w:r w:rsidR="001B19E3">
          <w:rPr>
            <w:rFonts w:hint="eastAsia"/>
            <w:sz w:val="22"/>
            <w:lang w:eastAsia="ko-KR"/>
          </w:rPr>
          <w:t>()</w:t>
        </w:r>
        <w:r w:rsidR="001B19E3">
          <w:rPr>
            <w:lang w:eastAsia="ko-KR"/>
          </w:rPr>
          <w:t>’</w:t>
        </w:r>
      </w:ins>
      <w:ins w:id="461" w:author="Kim, Jong H" w:date="2013-01-09T15:21:00Z">
        <w:r>
          <w:rPr>
            <w:rFonts w:hint="eastAsia"/>
            <w:lang w:eastAsia="ko-KR"/>
          </w:rPr>
          <w:t xml:space="preserve"> </w:t>
        </w:r>
        <w:r>
          <w:t>follow:</w:t>
        </w:r>
      </w:ins>
    </w:p>
    <w:p w14:paraId="72C7D8F5" w14:textId="77777777" w:rsidR="005B4787" w:rsidRDefault="005B4787" w:rsidP="00360AF7">
      <w:pPr>
        <w:spacing w:after="0"/>
        <w:rPr>
          <w:ins w:id="462" w:author="Kim, Jong H" w:date="2013-01-09T15:35:00Z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PrChange w:id="463" w:author="Kim, Jong H" w:date="2013-01-10T11:26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817"/>
        <w:gridCol w:w="6335"/>
        <w:tblGridChange w:id="464">
          <w:tblGrid>
            <w:gridCol w:w="5076"/>
            <w:gridCol w:w="5076"/>
          </w:tblGrid>
        </w:tblGridChange>
      </w:tblGrid>
      <w:tr w:rsidR="005B4787" w14:paraId="4FA3570E" w14:textId="77777777" w:rsidTr="009B79CC">
        <w:trPr>
          <w:trHeight w:val="377"/>
          <w:ins w:id="465" w:author="Kim, Jong H" w:date="2013-01-09T15:35:00Z"/>
        </w:trPr>
        <w:tc>
          <w:tcPr>
            <w:tcW w:w="0" w:type="auto"/>
            <w:tcPrChange w:id="466" w:author="Kim, Jong H" w:date="2013-01-10T11:26:00Z">
              <w:tcPr>
                <w:tcW w:w="5076" w:type="dxa"/>
              </w:tcPr>
            </w:tcPrChange>
          </w:tcPr>
          <w:p w14:paraId="443D3907" w14:textId="04E5C510" w:rsidR="005B4787" w:rsidRDefault="005B4787">
            <w:pPr>
              <w:spacing w:after="0"/>
              <w:rPr>
                <w:ins w:id="467" w:author="Kim, Jong H" w:date="2013-01-09T15:35:00Z"/>
                <w:lang w:eastAsia="ko-KR"/>
              </w:rPr>
            </w:pPr>
            <w:ins w:id="468" w:author="Kim, Jong H" w:date="2013-01-09T15:37:00Z">
              <w:r w:rsidRPr="00171D32">
                <w:rPr>
                  <w:rFonts w:ascii="Times New Roman" w:hAnsi="Times New Roman" w:cs="Times New Roman"/>
                  <w:color w:val="000000" w:themeColor="text1"/>
                  <w:szCs w:val="24"/>
                  <w:lang w:eastAsia="ko-KR"/>
                </w:rPr>
                <w:t>Optimization modes</w:t>
              </w:r>
            </w:ins>
          </w:p>
        </w:tc>
        <w:tc>
          <w:tcPr>
            <w:tcW w:w="0" w:type="auto"/>
            <w:tcPrChange w:id="469" w:author="Kim, Jong H" w:date="2013-01-10T11:26:00Z">
              <w:tcPr>
                <w:tcW w:w="5076" w:type="dxa"/>
              </w:tcPr>
            </w:tcPrChange>
          </w:tcPr>
          <w:p w14:paraId="7BC1A9FD" w14:textId="4F26781E" w:rsidR="005B4787" w:rsidRDefault="005B4787">
            <w:pPr>
              <w:spacing w:after="0"/>
              <w:rPr>
                <w:ins w:id="470" w:author="Kim, Jong H" w:date="2013-01-09T15:35:00Z"/>
                <w:lang w:eastAsia="ko-KR"/>
              </w:rPr>
            </w:pPr>
            <w:ins w:id="471" w:author="Kim, Jong H" w:date="2013-01-09T15:37:00Z">
              <w:r>
                <w:rPr>
                  <w:rFonts w:ascii="Times New Roman" w:hAnsi="Times New Roman" w:cs="Times New Roman" w:hint="eastAsia"/>
                  <w:color w:val="000000"/>
                  <w:szCs w:val="24"/>
                  <w:lang w:eastAsia="ko-KR"/>
                </w:rPr>
                <w:t>Description</w:t>
              </w:r>
            </w:ins>
          </w:p>
        </w:tc>
      </w:tr>
      <w:tr w:rsidR="005B4787" w14:paraId="56F30E8D" w14:textId="77777777" w:rsidTr="009B79CC">
        <w:trPr>
          <w:trHeight w:val="269"/>
          <w:ins w:id="472" w:author="Kim, Jong H" w:date="2013-01-09T15:35:00Z"/>
        </w:trPr>
        <w:tc>
          <w:tcPr>
            <w:tcW w:w="0" w:type="auto"/>
            <w:tcPrChange w:id="473" w:author="Kim, Jong H" w:date="2013-01-10T11:26:00Z">
              <w:tcPr>
                <w:tcW w:w="5076" w:type="dxa"/>
              </w:tcPr>
            </w:tcPrChange>
          </w:tcPr>
          <w:p w14:paraId="072DCCA5" w14:textId="03107AE3" w:rsidR="00C53E13" w:rsidRPr="00C53E13" w:rsidRDefault="005B4787">
            <w:pPr>
              <w:spacing w:after="0"/>
              <w:rPr>
                <w:ins w:id="474" w:author="Kim, Jong H" w:date="2013-01-09T15:37:00Z"/>
                <w:rFonts w:ascii="Courier New" w:hAnsi="Courier New" w:cs="Courier New"/>
                <w:color w:val="000000" w:themeColor="text1"/>
                <w:sz w:val="20"/>
                <w:szCs w:val="20"/>
                <w:lang w:eastAsia="ko-KR"/>
              </w:rPr>
            </w:pPr>
            <w:ins w:id="475" w:author="Kim, Jong H" w:date="2013-01-09T15:37:00Z">
              <w:r w:rsidRPr="00171D32">
                <w:rPr>
                  <w:rFonts w:ascii="Courier New" w:eastAsia="Times New Roman" w:hAnsi="Courier New" w:cs="Courier New"/>
                  <w:color w:val="000000" w:themeColor="text1"/>
                  <w:sz w:val="20"/>
                  <w:szCs w:val="20"/>
                </w:rPr>
                <w:t>H5FD_MPIO_CHUNK_ONE_IO</w:t>
              </w:r>
            </w:ins>
          </w:p>
          <w:p w14:paraId="484F8F93" w14:textId="77777777" w:rsidR="005B4787" w:rsidRDefault="005B4787">
            <w:pPr>
              <w:spacing w:after="0"/>
              <w:rPr>
                <w:ins w:id="476" w:author="Kim, Jong H" w:date="2013-01-09T15:35:00Z"/>
                <w:lang w:eastAsia="ko-KR"/>
              </w:rPr>
            </w:pPr>
          </w:p>
        </w:tc>
        <w:tc>
          <w:tcPr>
            <w:tcW w:w="0" w:type="auto"/>
            <w:tcPrChange w:id="477" w:author="Kim, Jong H" w:date="2013-01-10T11:26:00Z">
              <w:tcPr>
                <w:tcW w:w="5076" w:type="dxa"/>
              </w:tcPr>
            </w:tcPrChange>
          </w:tcPr>
          <w:p w14:paraId="1500C575" w14:textId="77777777" w:rsidR="005B4787" w:rsidRPr="005B4787" w:rsidRDefault="005B4787">
            <w:pPr>
              <w:keepNext/>
              <w:keepLines/>
              <w:spacing w:before="480" w:after="0" w:line="276" w:lineRule="auto"/>
              <w:rPr>
                <w:ins w:id="478" w:author="Kim, Jong H" w:date="2013-01-09T15:37:00Z"/>
                <w:rFonts w:cs="Times New Roman"/>
                <w:color w:val="000000"/>
                <w:sz w:val="22"/>
                <w:lang w:eastAsia="ko-KR"/>
                <w:rPrChange w:id="479" w:author="Kim, Jong H" w:date="2013-01-09T15:39:00Z">
                  <w:rPr>
                    <w:ins w:id="480" w:author="Kim, Jong H" w:date="2013-01-09T15:37:00Z"/>
                    <w:rFonts w:ascii="Times New Roman" w:eastAsiaTheme="majorEastAsia" w:hAnsi="Times New Roman" w:cs="Times New Roman"/>
                    <w:b/>
                    <w:bCs/>
                    <w:color w:val="000000"/>
                    <w:sz w:val="22"/>
                    <w:szCs w:val="28"/>
                    <w:lang w:eastAsia="ko-KR"/>
                  </w:rPr>
                </w:rPrChange>
              </w:rPr>
            </w:pPr>
            <w:ins w:id="481" w:author="Kim, Jong H" w:date="2013-01-09T15:37:00Z">
              <w:r w:rsidRPr="005B4787">
                <w:rPr>
                  <w:rFonts w:cs="Times New Roman"/>
                  <w:color w:val="000000"/>
                  <w:sz w:val="22"/>
                  <w:rPrChange w:id="482" w:author="Kim, Jong H" w:date="2013-01-09T15:39:00Z">
                    <w:rPr>
                      <w:rFonts w:ascii="Times New Roman" w:hAnsi="Times New Roman" w:cs="Times New Roman"/>
                      <w:color w:val="000000"/>
                      <w:sz w:val="22"/>
                    </w:rPr>
                  </w:rPrChange>
                </w:rPr>
                <w:t>Do collective I/O all at once for all the selected chunks.</w:t>
              </w:r>
            </w:ins>
          </w:p>
          <w:p w14:paraId="2F43CBED" w14:textId="7A3966E8" w:rsidR="00C53E13" w:rsidRPr="00C53E13" w:rsidRDefault="005B4787">
            <w:pPr>
              <w:spacing w:after="0"/>
              <w:rPr>
                <w:ins w:id="483" w:author="Kim, Jong H" w:date="2013-01-09T15:35:00Z"/>
                <w:sz w:val="22"/>
                <w:lang w:eastAsia="ko-KR"/>
                <w:rPrChange w:id="484" w:author="Kim, Jong H" w:date="2013-01-09T16:00:00Z">
                  <w:rPr>
                    <w:ins w:id="485" w:author="Kim, Jong H" w:date="2013-01-09T15:35:00Z"/>
                    <w:lang w:eastAsia="ko-KR"/>
                  </w:rPr>
                </w:rPrChange>
              </w:rPr>
            </w:pPr>
            <w:ins w:id="486" w:author="Kim, Jong H" w:date="2013-01-09T15:37:00Z">
              <w:r w:rsidRPr="005B4787">
                <w:rPr>
                  <w:sz w:val="22"/>
                  <w:lang w:eastAsia="ko-KR"/>
                </w:rPr>
                <w:t xml:space="preserve">This mode </w:t>
              </w:r>
              <w:r w:rsidRPr="005B4787">
                <w:rPr>
                  <w:sz w:val="22"/>
                </w:rPr>
                <w:t>will not switch to independent I/O.</w:t>
              </w:r>
            </w:ins>
          </w:p>
        </w:tc>
      </w:tr>
      <w:tr w:rsidR="005B4787" w14:paraId="181C255C" w14:textId="77777777" w:rsidTr="009B79CC">
        <w:trPr>
          <w:trHeight w:val="989"/>
          <w:ins w:id="487" w:author="Kim, Jong H" w:date="2013-01-09T15:35:00Z"/>
        </w:trPr>
        <w:tc>
          <w:tcPr>
            <w:tcW w:w="0" w:type="auto"/>
            <w:tcPrChange w:id="488" w:author="Kim, Jong H" w:date="2013-01-10T11:26:00Z">
              <w:tcPr>
                <w:tcW w:w="5076" w:type="dxa"/>
              </w:tcPr>
            </w:tcPrChange>
          </w:tcPr>
          <w:p w14:paraId="6EBED00D" w14:textId="77777777" w:rsidR="005B4787" w:rsidRDefault="005B4787">
            <w:pPr>
              <w:spacing w:after="0"/>
              <w:rPr>
                <w:ins w:id="489" w:author="Kim, Jong H" w:date="2013-01-09T15:37:00Z"/>
                <w:rFonts w:ascii="Courier New" w:hAnsi="Courier New" w:cs="Courier New"/>
                <w:sz w:val="20"/>
                <w:szCs w:val="20"/>
              </w:rPr>
            </w:pPr>
            <w:ins w:id="490" w:author="Kim, Jong H" w:date="2013-01-09T15:37:00Z">
              <w:r w:rsidRPr="00043915">
                <w:rPr>
                  <w:rFonts w:ascii="Courier New" w:eastAsia="Times New Roman" w:hAnsi="Courier New" w:cs="Courier New"/>
                  <w:sz w:val="20"/>
                  <w:szCs w:val="20"/>
                </w:rPr>
                <w:t>H5FD_MPIO_COLL_CHUNK_ATONCE_IO</w:t>
              </w:r>
            </w:ins>
          </w:p>
          <w:p w14:paraId="45820DB1" w14:textId="77777777" w:rsidR="005B4787" w:rsidRDefault="005B4787">
            <w:pPr>
              <w:spacing w:after="0"/>
              <w:rPr>
                <w:ins w:id="491" w:author="Kim, Jong H" w:date="2013-01-09T15:35:00Z"/>
                <w:lang w:eastAsia="ko-KR"/>
              </w:rPr>
            </w:pPr>
          </w:p>
        </w:tc>
        <w:tc>
          <w:tcPr>
            <w:tcW w:w="0" w:type="auto"/>
            <w:tcPrChange w:id="492" w:author="Kim, Jong H" w:date="2013-01-10T11:26:00Z">
              <w:tcPr>
                <w:tcW w:w="5076" w:type="dxa"/>
              </w:tcPr>
            </w:tcPrChange>
          </w:tcPr>
          <w:p w14:paraId="7821DAF8" w14:textId="77777777" w:rsidR="005B4787" w:rsidRPr="005B4787" w:rsidRDefault="005B4787">
            <w:pPr>
              <w:keepNext/>
              <w:keepLines/>
              <w:spacing w:before="480" w:after="0" w:line="276" w:lineRule="auto"/>
              <w:rPr>
                <w:ins w:id="493" w:author="Kim, Jong H" w:date="2013-01-09T15:37:00Z"/>
                <w:rFonts w:cs="Times New Roman"/>
                <w:color w:val="000000"/>
                <w:sz w:val="22"/>
                <w:lang w:eastAsia="ko-KR"/>
                <w:rPrChange w:id="494" w:author="Kim, Jong H" w:date="2013-01-09T15:39:00Z">
                  <w:rPr>
                    <w:ins w:id="495" w:author="Kim, Jong H" w:date="2013-01-09T15:37:00Z"/>
                    <w:rFonts w:ascii="Times New Roman" w:eastAsiaTheme="majorEastAsia" w:hAnsi="Times New Roman" w:cs="Times New Roman"/>
                    <w:b/>
                    <w:bCs/>
                    <w:color w:val="000000"/>
                    <w:sz w:val="22"/>
                    <w:szCs w:val="28"/>
                    <w:lang w:eastAsia="ko-KR"/>
                  </w:rPr>
                </w:rPrChange>
              </w:rPr>
            </w:pPr>
            <w:ins w:id="496" w:author="Kim, Jong H" w:date="2013-01-09T15:37:00Z">
              <w:r w:rsidRPr="005B4787">
                <w:rPr>
                  <w:rFonts w:cs="Times New Roman"/>
                  <w:color w:val="000000"/>
                  <w:sz w:val="22"/>
                  <w:rPrChange w:id="497" w:author="Kim, Jong H" w:date="2013-01-09T15:39:00Z">
                    <w:rPr>
                      <w:rFonts w:ascii="Times New Roman" w:hAnsi="Times New Roman" w:cs="Times New Roman"/>
                      <w:color w:val="000000"/>
                      <w:sz w:val="22"/>
                    </w:rPr>
                  </w:rPrChange>
                </w:rPr>
                <w:t>Do collective I/O all at once for all the selected chunks that marked as collective. Do individual I/O for the rest chunks.</w:t>
              </w:r>
            </w:ins>
          </w:p>
          <w:p w14:paraId="29540A4E" w14:textId="45DA4DC3" w:rsidR="005B4787" w:rsidRPr="005B4787" w:rsidRDefault="005B4787">
            <w:pPr>
              <w:spacing w:after="0"/>
              <w:rPr>
                <w:ins w:id="498" w:author="Kim, Jong H" w:date="2013-01-09T15:35:00Z"/>
                <w:lang w:eastAsia="ko-KR"/>
              </w:rPr>
            </w:pPr>
            <w:ins w:id="499" w:author="Kim, Jong H" w:date="2013-01-09T15:37:00Z">
              <w:r w:rsidRPr="005B4787">
                <w:rPr>
                  <w:rFonts w:cs="Times New Roman"/>
                  <w:color w:val="000000"/>
                  <w:sz w:val="22"/>
                  <w:lang w:eastAsia="ko-KR"/>
                  <w:rPrChange w:id="500" w:author="Kim, Jong H" w:date="2013-01-09T15:39:00Z">
                    <w:rPr>
                      <w:rFonts w:ascii="Times New Roman" w:hAnsi="Times New Roman" w:cs="Times New Roman"/>
                      <w:color w:val="000000"/>
                      <w:sz w:val="22"/>
                      <w:lang w:eastAsia="ko-KR"/>
                    </w:rPr>
                  </w:rPrChange>
                </w:rPr>
                <w:t>Thus, this mode will switch between collective and independent I/O.</w:t>
              </w:r>
            </w:ins>
          </w:p>
        </w:tc>
      </w:tr>
      <w:tr w:rsidR="005B4787" w14:paraId="2A33BE07" w14:textId="77777777" w:rsidTr="009B79CC">
        <w:trPr>
          <w:ins w:id="501" w:author="Kim, Jong H" w:date="2013-01-09T15:35:00Z"/>
        </w:trPr>
        <w:tc>
          <w:tcPr>
            <w:tcW w:w="0" w:type="auto"/>
            <w:tcPrChange w:id="502" w:author="Kim, Jong H" w:date="2013-01-10T11:26:00Z">
              <w:tcPr>
                <w:tcW w:w="5076" w:type="dxa"/>
              </w:tcPr>
            </w:tcPrChange>
          </w:tcPr>
          <w:p w14:paraId="28B26974" w14:textId="77777777" w:rsidR="005B4787" w:rsidRDefault="005B4787">
            <w:pPr>
              <w:spacing w:after="0"/>
              <w:rPr>
                <w:ins w:id="503" w:author="Kim, Jong H" w:date="2013-01-09T15:37:00Z"/>
                <w:rFonts w:ascii="Courier New" w:hAnsi="Courier New" w:cs="Courier New"/>
                <w:sz w:val="20"/>
                <w:szCs w:val="20"/>
              </w:rPr>
            </w:pPr>
            <w:ins w:id="504" w:author="Kim, Jong H" w:date="2013-01-09T15:37:00Z">
              <w:r w:rsidRPr="00F10CBA">
                <w:rPr>
                  <w:rFonts w:ascii="Courier New" w:eastAsia="Times New Roman" w:hAnsi="Courier New" w:cs="Courier New"/>
                  <w:sz w:val="20"/>
                  <w:szCs w:val="20"/>
                </w:rPr>
                <w:t>H5FD_MPIO_CHUNK_MULTI_IO</w:t>
              </w:r>
            </w:ins>
          </w:p>
          <w:p w14:paraId="0AD1F7CB" w14:textId="77777777" w:rsidR="005B4787" w:rsidRDefault="005B4787">
            <w:pPr>
              <w:spacing w:after="0"/>
              <w:rPr>
                <w:ins w:id="505" w:author="Kim, Jong H" w:date="2013-01-09T15:35:00Z"/>
                <w:lang w:eastAsia="ko-KR"/>
              </w:rPr>
            </w:pPr>
          </w:p>
        </w:tc>
        <w:tc>
          <w:tcPr>
            <w:tcW w:w="0" w:type="auto"/>
            <w:tcPrChange w:id="506" w:author="Kim, Jong H" w:date="2013-01-10T11:26:00Z">
              <w:tcPr>
                <w:tcW w:w="5076" w:type="dxa"/>
              </w:tcPr>
            </w:tcPrChange>
          </w:tcPr>
          <w:p w14:paraId="4FA5575D" w14:textId="77777777" w:rsidR="005B4787" w:rsidRPr="005B4787" w:rsidRDefault="005B4787">
            <w:pPr>
              <w:keepNext/>
              <w:keepLines/>
              <w:spacing w:before="480" w:after="0" w:line="276" w:lineRule="auto"/>
              <w:rPr>
                <w:ins w:id="507" w:author="Kim, Jong H" w:date="2013-01-09T15:38:00Z"/>
                <w:rFonts w:cs="Times New Roman"/>
                <w:color w:val="000000"/>
                <w:sz w:val="22"/>
                <w:lang w:eastAsia="ko-KR"/>
                <w:rPrChange w:id="508" w:author="Kim, Jong H" w:date="2013-01-09T15:39:00Z">
                  <w:rPr>
                    <w:ins w:id="509" w:author="Kim, Jong H" w:date="2013-01-09T15:38:00Z"/>
                    <w:rFonts w:ascii="Times New Roman" w:eastAsiaTheme="majorEastAsia" w:hAnsi="Times New Roman" w:cs="Times New Roman"/>
                    <w:b/>
                    <w:bCs/>
                    <w:color w:val="000000"/>
                    <w:sz w:val="22"/>
                    <w:szCs w:val="28"/>
                    <w:lang w:eastAsia="ko-KR"/>
                  </w:rPr>
                </w:rPrChange>
              </w:rPr>
            </w:pPr>
            <w:ins w:id="510" w:author="Kim, Jong H" w:date="2013-01-09T15:38:00Z">
              <w:r w:rsidRPr="005B4787">
                <w:rPr>
                  <w:rFonts w:cs="Times New Roman"/>
                  <w:color w:val="000000"/>
                  <w:sz w:val="22"/>
                  <w:rPrChange w:id="511" w:author="Kim, Jong H" w:date="2013-01-09T15:39:00Z">
                    <w:rPr>
                      <w:rFonts w:ascii="Times New Roman" w:hAnsi="Times New Roman" w:cs="Times New Roman"/>
                      <w:color w:val="000000"/>
                      <w:sz w:val="22"/>
                    </w:rPr>
                  </w:rPrChange>
                </w:rPr>
                <w:t>Do collective I/O per chunk for the selected chunks that marked as collective.  Do individual I/O for the rest chunks.</w:t>
              </w:r>
            </w:ins>
          </w:p>
          <w:p w14:paraId="341BD128" w14:textId="15155AE3" w:rsidR="005B4787" w:rsidRPr="005B4787" w:rsidRDefault="005B4787">
            <w:pPr>
              <w:spacing w:after="0"/>
              <w:rPr>
                <w:ins w:id="512" w:author="Kim, Jong H" w:date="2013-01-09T15:35:00Z"/>
                <w:lang w:eastAsia="ko-KR"/>
              </w:rPr>
            </w:pPr>
            <w:ins w:id="513" w:author="Kim, Jong H" w:date="2013-01-09T15:38:00Z">
              <w:r w:rsidRPr="005B4787">
                <w:rPr>
                  <w:rFonts w:cs="Times New Roman"/>
                  <w:color w:val="000000"/>
                  <w:sz w:val="22"/>
                  <w:lang w:eastAsia="ko-KR"/>
                  <w:rPrChange w:id="514" w:author="Kim, Jong H" w:date="2013-01-09T15:39:00Z">
                    <w:rPr>
                      <w:rFonts w:ascii="Times New Roman" w:hAnsi="Times New Roman" w:cs="Times New Roman"/>
                      <w:color w:val="000000"/>
                      <w:sz w:val="22"/>
                      <w:lang w:eastAsia="ko-KR"/>
                    </w:rPr>
                  </w:rPrChange>
                </w:rPr>
                <w:t>Thus, this mode will switch between collective and independent I/O.</w:t>
              </w:r>
            </w:ins>
          </w:p>
        </w:tc>
      </w:tr>
      <w:tr w:rsidR="005B4787" w14:paraId="79789A95" w14:textId="77777777" w:rsidTr="009B79CC">
        <w:trPr>
          <w:ins w:id="515" w:author="Kim, Jong H" w:date="2013-01-09T15:35:00Z"/>
        </w:trPr>
        <w:tc>
          <w:tcPr>
            <w:tcW w:w="0" w:type="auto"/>
            <w:tcPrChange w:id="516" w:author="Kim, Jong H" w:date="2013-01-10T11:26:00Z">
              <w:tcPr>
                <w:tcW w:w="5076" w:type="dxa"/>
              </w:tcPr>
            </w:tcPrChange>
          </w:tcPr>
          <w:p w14:paraId="1E0DEBDC" w14:textId="13FBBF71" w:rsidR="005B4787" w:rsidRDefault="005B4787">
            <w:pPr>
              <w:spacing w:after="0"/>
              <w:rPr>
                <w:ins w:id="517" w:author="Kim, Jong H" w:date="2013-01-09T15:35:00Z"/>
                <w:lang w:eastAsia="ko-KR"/>
              </w:rPr>
            </w:pPr>
            <w:ins w:id="518" w:author="Kim, Jong H" w:date="2013-01-09T15:37:00Z">
              <w:r w:rsidRPr="00043915">
                <w:rPr>
                  <w:rFonts w:ascii="Courier New" w:eastAsia="Times New Roman" w:hAnsi="Courier New" w:cs="Courier New"/>
                  <w:sz w:val="20"/>
                  <w:szCs w:val="20"/>
                </w:rPr>
                <w:t>H5FD_MPIO_ALL_CHUNK_IND_IO</w:t>
              </w:r>
            </w:ins>
          </w:p>
        </w:tc>
        <w:tc>
          <w:tcPr>
            <w:tcW w:w="0" w:type="auto"/>
            <w:tcPrChange w:id="519" w:author="Kim, Jong H" w:date="2013-01-10T11:26:00Z">
              <w:tcPr>
                <w:tcW w:w="5076" w:type="dxa"/>
              </w:tcPr>
            </w:tcPrChange>
          </w:tcPr>
          <w:p w14:paraId="789D5739" w14:textId="77777777" w:rsidR="005B4787" w:rsidRPr="005B4787" w:rsidRDefault="005B4787">
            <w:pPr>
              <w:keepNext/>
              <w:keepLines/>
              <w:spacing w:before="480" w:after="0" w:line="276" w:lineRule="auto"/>
              <w:rPr>
                <w:ins w:id="520" w:author="Kim, Jong H" w:date="2013-01-09T15:38:00Z"/>
                <w:rFonts w:cs="Times New Roman"/>
                <w:color w:val="000000"/>
                <w:sz w:val="22"/>
                <w:lang w:eastAsia="ko-KR"/>
                <w:rPrChange w:id="521" w:author="Kim, Jong H" w:date="2013-01-09T15:39:00Z">
                  <w:rPr>
                    <w:ins w:id="522" w:author="Kim, Jong H" w:date="2013-01-09T15:38:00Z"/>
                    <w:rFonts w:ascii="Times New Roman" w:eastAsiaTheme="majorEastAsia" w:hAnsi="Times New Roman" w:cs="Times New Roman"/>
                    <w:b/>
                    <w:bCs/>
                    <w:color w:val="000000"/>
                    <w:sz w:val="22"/>
                    <w:szCs w:val="28"/>
                    <w:lang w:eastAsia="ko-KR"/>
                  </w:rPr>
                </w:rPrChange>
              </w:rPr>
            </w:pPr>
            <w:ins w:id="523" w:author="Kim, Jong H" w:date="2013-01-09T15:38:00Z">
              <w:r w:rsidRPr="005B4787">
                <w:rPr>
                  <w:rFonts w:cs="Times New Roman"/>
                  <w:color w:val="000000"/>
                  <w:sz w:val="22"/>
                  <w:rPrChange w:id="524" w:author="Kim, Jong H" w:date="2013-01-09T15:39:00Z">
                    <w:rPr>
                      <w:rFonts w:ascii="Times New Roman" w:hAnsi="Times New Roman" w:cs="Times New Roman"/>
                      <w:color w:val="000000"/>
                      <w:sz w:val="22"/>
                    </w:rPr>
                  </w:rPrChange>
                </w:rPr>
                <w:t xml:space="preserve">Do individual I/O (independent I/O collectively) for all the selected chunks. </w:t>
              </w:r>
            </w:ins>
          </w:p>
          <w:p w14:paraId="171E1E2E" w14:textId="47280D2F" w:rsidR="005B4787" w:rsidRPr="005B4787" w:rsidRDefault="005B4787">
            <w:pPr>
              <w:spacing w:after="0"/>
              <w:rPr>
                <w:ins w:id="525" w:author="Kim, Jong H" w:date="2013-01-09T15:35:00Z"/>
                <w:lang w:eastAsia="ko-KR"/>
              </w:rPr>
            </w:pPr>
            <w:ins w:id="526" w:author="Kim, Jong H" w:date="2013-01-09T15:38:00Z">
              <w:r w:rsidRPr="005B4787">
                <w:rPr>
                  <w:rFonts w:cs="Times New Roman"/>
                  <w:sz w:val="22"/>
                  <w:lang w:eastAsia="ko-KR"/>
                  <w:rPrChange w:id="527" w:author="Kim, Jong H" w:date="2013-01-09T15:39:00Z">
                    <w:rPr>
                      <w:rFonts w:ascii="Times New Roman" w:hAnsi="Times New Roman" w:cs="Times New Roman"/>
                      <w:sz w:val="22"/>
                      <w:lang w:eastAsia="ko-KR"/>
                    </w:rPr>
                  </w:rPrChange>
                </w:rPr>
                <w:t xml:space="preserve">This mode </w:t>
              </w:r>
              <w:r w:rsidRPr="005B4787">
                <w:rPr>
                  <w:rFonts w:cs="Times New Roman"/>
                  <w:sz w:val="22"/>
                  <w:rPrChange w:id="528" w:author="Kim, Jong H" w:date="2013-01-09T15:39:00Z">
                    <w:rPr>
                      <w:rFonts w:ascii="Times New Roman" w:hAnsi="Times New Roman" w:cs="Times New Roman"/>
                      <w:sz w:val="22"/>
                    </w:rPr>
                  </w:rPrChange>
                </w:rPr>
                <w:t xml:space="preserve">will not switch to </w:t>
              </w:r>
              <w:r w:rsidRPr="005B4787">
                <w:rPr>
                  <w:rFonts w:cs="Times New Roman"/>
                  <w:sz w:val="22"/>
                  <w:lang w:eastAsia="ko-KR"/>
                  <w:rPrChange w:id="529" w:author="Kim, Jong H" w:date="2013-01-09T15:39:00Z">
                    <w:rPr>
                      <w:rFonts w:ascii="Times New Roman" w:hAnsi="Times New Roman" w:cs="Times New Roman"/>
                      <w:sz w:val="22"/>
                      <w:lang w:eastAsia="ko-KR"/>
                    </w:rPr>
                  </w:rPrChange>
                </w:rPr>
                <w:t>collective</w:t>
              </w:r>
              <w:r w:rsidRPr="005B4787">
                <w:rPr>
                  <w:rFonts w:cs="Times New Roman"/>
                  <w:sz w:val="22"/>
                  <w:rPrChange w:id="530" w:author="Kim, Jong H" w:date="2013-01-09T15:39:00Z">
                    <w:rPr>
                      <w:rFonts w:ascii="Times New Roman" w:hAnsi="Times New Roman" w:cs="Times New Roman"/>
                      <w:sz w:val="22"/>
                    </w:rPr>
                  </w:rPrChange>
                </w:rPr>
                <w:t xml:space="preserve"> I/O.</w:t>
              </w:r>
            </w:ins>
          </w:p>
        </w:tc>
      </w:tr>
    </w:tbl>
    <w:p w14:paraId="77DB2443" w14:textId="77777777" w:rsidR="005B4787" w:rsidRPr="00883A7B" w:rsidRDefault="005B4787" w:rsidP="00360AF7">
      <w:pPr>
        <w:spacing w:after="0"/>
        <w:rPr>
          <w:ins w:id="531" w:author="Kim, Jong H" w:date="2013-01-09T15:21:00Z"/>
          <w:lang w:eastAsia="ko-KR"/>
        </w:rPr>
      </w:pPr>
    </w:p>
    <w:p w14:paraId="69C7CE13" w14:textId="77777777" w:rsidR="001512B6" w:rsidRDefault="001512B6">
      <w:pPr>
        <w:spacing w:after="0"/>
        <w:rPr>
          <w:ins w:id="532" w:author="Kim, Jong H" w:date="2013-01-09T15:22:00Z"/>
          <w:lang w:eastAsia="ko-KR"/>
        </w:rPr>
      </w:pPr>
    </w:p>
    <w:p w14:paraId="5F97A4E2" w14:textId="65CBBF4D" w:rsidR="00E931AE" w:rsidRDefault="00E931AE">
      <w:pPr>
        <w:spacing w:after="0"/>
        <w:rPr>
          <w:ins w:id="533" w:author="Kim, Jong H" w:date="2013-01-09T14:30:00Z"/>
        </w:rPr>
      </w:pPr>
      <w:ins w:id="534" w:author="Kim, Jong H" w:date="2013-01-09T14:30:00Z">
        <w:r>
          <w:br w:type="page"/>
        </w:r>
      </w:ins>
    </w:p>
    <w:p w14:paraId="7C80A67A" w14:textId="4BE0E32B" w:rsidR="0075774A" w:rsidDel="0075774A" w:rsidRDefault="0075774A" w:rsidP="00BE40A0">
      <w:pPr>
        <w:rPr>
          <w:del w:id="535" w:author="Kim, Jong H" w:date="2013-01-09T14:50:00Z"/>
          <w:lang w:eastAsia="ko-KR"/>
        </w:rPr>
      </w:pPr>
    </w:p>
    <w:p w14:paraId="62C58452" w14:textId="0D77D7D1" w:rsidR="0075774A" w:rsidRPr="00BE40A0" w:rsidDel="0075774A" w:rsidRDefault="0075774A" w:rsidP="00BE40A0">
      <w:pPr>
        <w:rPr>
          <w:del w:id="536" w:author="Kim, Jong H" w:date="2013-01-09T14:50:00Z"/>
          <w:lang w:eastAsia="ko-KR"/>
        </w:rPr>
      </w:pPr>
    </w:p>
    <w:p w14:paraId="0023FA95" w14:textId="429A1BDA" w:rsidR="0063441D" w:rsidDel="0075774A" w:rsidRDefault="0063441D" w:rsidP="009D3E03">
      <w:pPr>
        <w:rPr>
          <w:del w:id="537" w:author="Kim, Jong H" w:date="2013-01-09T14:50:00Z"/>
        </w:rPr>
      </w:pPr>
      <w:del w:id="538" w:author="Kim, Jong H" w:date="2013-01-09T14:50:00Z">
        <w:r w:rsidDel="0075774A">
          <w:rPr>
            <w:noProof/>
            <w:lang w:eastAsia="ko-KR"/>
          </w:rPr>
          <w:lastRenderedPageBreak/>
          <w:drawing>
            <wp:inline distT="0" distB="0" distL="0" distR="0" wp14:anchorId="73337023" wp14:editId="571CC379">
              <wp:extent cx="6305550" cy="7067550"/>
              <wp:effectExtent l="25400" t="0" r="0" b="0"/>
              <wp:docPr id="6" name="Picture 6" descr="C:\Users\jacob\Documents\Work\hdf5\Flowchart_Page_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jacob\Documents\Work\hdf5\Flowchart_Page_1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3318"/>
                      <a:stretch/>
                    </pic:blipFill>
                    <pic:spPr bwMode="auto">
                      <a:xfrm>
                        <a:off x="0" y="0"/>
                        <a:ext cx="6305550" cy="706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="00684C24" w:rsidDel="0075774A">
          <w:rPr>
            <w:noProof/>
            <w:lang w:eastAsia="ko-KR"/>
          </w:rPr>
          <w:lastRenderedPageBreak/>
          <w:drawing>
            <wp:inline distT="0" distB="0" distL="0" distR="0" wp14:anchorId="1EADD205" wp14:editId="303A2B41">
              <wp:extent cx="6307494" cy="7389845"/>
              <wp:effectExtent l="0" t="0" r="0" b="1905"/>
              <wp:docPr id="10" name="Picture 10" descr="C:\Users\jacob\Documents\Work\hdf5\MultiChunkIO-combine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:\Users\jacob\Documents\Work\hdf5\MultiChunkIO-combined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5950" b="3429"/>
                      <a:stretch/>
                    </pic:blipFill>
                    <pic:spPr bwMode="auto">
                      <a:xfrm>
                        <a:off x="0" y="0"/>
                        <a:ext cx="6307494" cy="7389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del>
    </w:p>
    <w:p w14:paraId="7F50DB8D" w14:textId="271B10AB" w:rsidR="006E66BB" w:rsidRPr="00B33C52" w:rsidDel="0075774A" w:rsidRDefault="006E66BB">
      <w:pPr>
        <w:rPr>
          <w:del w:id="539" w:author="Kim, Jong H" w:date="2013-01-09T14:50:00Z"/>
          <w:rStyle w:val="Heading1Char"/>
          <w:rFonts w:eastAsia="바탕"/>
          <w:lang w:eastAsia="ko-KR"/>
          <w:rPrChange w:id="540" w:author="Kim, Jong H" w:date="2012-10-15T16:53:00Z">
            <w:rPr>
              <w:del w:id="541" w:author="Kim, Jong H" w:date="2013-01-09T14:50:00Z"/>
              <w:rStyle w:val="Heading1Char"/>
            </w:rPr>
          </w:rPrChange>
        </w:rPr>
        <w:pPrChange w:id="542" w:author="Kim, Jong H" w:date="2013-01-09T14:50:00Z">
          <w:pPr>
            <w:spacing w:after="0"/>
          </w:pPr>
        </w:pPrChange>
      </w:pPr>
      <w:bookmarkStart w:id="543" w:name="_Toc288212112"/>
    </w:p>
    <w:p w14:paraId="5C039D9E" w14:textId="545B4131" w:rsidR="006E66BB" w:rsidDel="0075774A" w:rsidRDefault="006E66BB">
      <w:pPr>
        <w:rPr>
          <w:del w:id="544" w:author="Kim, Jong H" w:date="2013-01-09T14:50:00Z"/>
          <w:rStyle w:val="Heading1Char"/>
        </w:rPr>
        <w:pPrChange w:id="545" w:author="Kim, Jong H" w:date="2013-01-09T14:50:00Z">
          <w:pPr>
            <w:spacing w:after="0"/>
          </w:pPr>
        </w:pPrChange>
      </w:pPr>
    </w:p>
    <w:p w14:paraId="11C2A61F" w14:textId="499F35AE" w:rsidR="006E66BB" w:rsidDel="0075774A" w:rsidRDefault="006E66BB">
      <w:pPr>
        <w:rPr>
          <w:del w:id="546" w:author="Kim, Jong H" w:date="2013-01-09T14:50:00Z"/>
          <w:rStyle w:val="Heading1Char"/>
        </w:rPr>
        <w:pPrChange w:id="547" w:author="Kim, Jong H" w:date="2013-01-09T14:50:00Z">
          <w:pPr>
            <w:spacing w:after="0"/>
          </w:pPr>
        </w:pPrChange>
      </w:pPr>
    </w:p>
    <w:p w14:paraId="736BA011" w14:textId="7BDB3C5C" w:rsidR="006E66BB" w:rsidDel="0075774A" w:rsidRDefault="006E66BB">
      <w:pPr>
        <w:spacing w:after="0"/>
        <w:rPr>
          <w:del w:id="548" w:author="Kim, Jong H" w:date="2013-01-09T14:50:00Z"/>
          <w:rStyle w:val="Heading1Char"/>
        </w:rPr>
      </w:pPr>
    </w:p>
    <w:p w14:paraId="02E89DD9" w14:textId="77777777" w:rsidR="006E66BB" w:rsidRDefault="00646AE7">
      <w:pPr>
        <w:spacing w:after="0"/>
        <w:rPr>
          <w:rStyle w:val="Heading1Char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8"/>
          <w:szCs w:val="28"/>
          <w:lang w:eastAsia="ko-KR"/>
        </w:rPr>
        <w:drawing>
          <wp:inline distT="0" distB="0" distL="0" distR="0" wp14:anchorId="09D5324A" wp14:editId="52F6E9F1">
            <wp:extent cx="6309360" cy="8164830"/>
            <wp:effectExtent l="25400" t="0" r="0" b="0"/>
            <wp:docPr id="4" name="Picture 3" descr="CollectiveIO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ctiveIO6.pd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C3013" w14:textId="77777777" w:rsidR="00684C24" w:rsidRDefault="00684C24" w:rsidP="006E66BB">
      <w:pPr>
        <w:spacing w:after="0"/>
        <w:jc w:val="both"/>
        <w:rPr>
          <w:rStyle w:val="Heading1Char"/>
        </w:rPr>
      </w:pPr>
      <w:r>
        <w:rPr>
          <w:rStyle w:val="Heading1Char"/>
          <w:b w:val="0"/>
          <w:bCs w:val="0"/>
        </w:rPr>
        <w:lastRenderedPageBreak/>
        <w:br w:type="page"/>
      </w:r>
    </w:p>
    <w:p w14:paraId="55CD231E" w14:textId="77777777" w:rsidR="003B18F2" w:rsidRPr="00684C24" w:rsidRDefault="003B18F2" w:rsidP="00684C24">
      <w:pPr>
        <w:pStyle w:val="Heading1"/>
        <w:rPr>
          <w:rStyle w:val="Heading1Char"/>
          <w:rFonts w:asciiTheme="minorHAnsi" w:hAnsiTheme="minorHAnsi"/>
          <w:b/>
          <w:bCs/>
        </w:rPr>
      </w:pPr>
      <w:r w:rsidRPr="00684C24">
        <w:rPr>
          <w:rStyle w:val="Heading1Char"/>
          <w:b/>
          <w:bCs/>
        </w:rPr>
        <w:lastRenderedPageBreak/>
        <w:t>RFC Revision History</w:t>
      </w:r>
      <w:bookmarkEnd w:id="543"/>
      <w:r w:rsidRPr="00684C24">
        <w:rPr>
          <w:rStyle w:val="Heading1Char"/>
          <w:b/>
          <w:bCs/>
        </w:rPr>
        <w:t xml:space="preserve"> </w:t>
      </w:r>
    </w:p>
    <w:tbl>
      <w:tblPr>
        <w:tblStyle w:val="TableGrid"/>
        <w:tblW w:w="10123" w:type="dxa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"/>
        <w:gridCol w:w="2299"/>
        <w:gridCol w:w="42"/>
        <w:gridCol w:w="7712"/>
        <w:gridCol w:w="42"/>
      </w:tblGrid>
      <w:tr w:rsidR="003B18F2" w:rsidRPr="00CD5D7D" w14:paraId="1FDBE6C3" w14:textId="77777777" w:rsidTr="007A7E19">
        <w:trPr>
          <w:gridAfter w:val="1"/>
          <w:wAfter w:w="42" w:type="dxa"/>
          <w:trHeight w:val="408"/>
          <w:jc w:val="center"/>
        </w:trPr>
        <w:tc>
          <w:tcPr>
            <w:tcW w:w="2327" w:type="dxa"/>
            <w:gridSpan w:val="2"/>
          </w:tcPr>
          <w:p w14:paraId="39C91B0D" w14:textId="77777777" w:rsidR="003B18F2" w:rsidRPr="00CD5D7D" w:rsidRDefault="003B18F2" w:rsidP="000C22F1">
            <w:pPr>
              <w:rPr>
                <w:rStyle w:val="Emphasis"/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Emphasis"/>
                <w:rFonts w:asciiTheme="majorHAnsi" w:hAnsiTheme="majorHAnsi" w:cstheme="majorHAnsi"/>
              </w:rPr>
              <w:t>August</w:t>
            </w:r>
            <w:r w:rsidRPr="00CD5D7D">
              <w:rPr>
                <w:rStyle w:val="Emphasis"/>
                <w:rFonts w:asciiTheme="majorHAnsi" w:hAnsiTheme="majorHAnsi" w:cstheme="majorHAnsi"/>
              </w:rPr>
              <w:t xml:space="preserve"> </w:t>
            </w:r>
            <w:r>
              <w:rPr>
                <w:rStyle w:val="Emphasis"/>
                <w:rFonts w:asciiTheme="majorHAnsi" w:hAnsiTheme="majorHAnsi" w:cstheme="majorHAnsi"/>
              </w:rPr>
              <w:t>0</w:t>
            </w:r>
            <w:r w:rsidRPr="00CD5D7D">
              <w:rPr>
                <w:rStyle w:val="Emphasis"/>
                <w:rFonts w:asciiTheme="majorHAnsi" w:hAnsiTheme="majorHAnsi" w:cstheme="majorHAnsi"/>
              </w:rPr>
              <w:t>4, 2011</w:t>
            </w:r>
          </w:p>
        </w:tc>
        <w:tc>
          <w:tcPr>
            <w:tcW w:w="7754" w:type="dxa"/>
            <w:gridSpan w:val="2"/>
          </w:tcPr>
          <w:p w14:paraId="731FA3CD" w14:textId="77777777" w:rsidR="006D446C" w:rsidRPr="0063441D" w:rsidRDefault="003B18F2" w:rsidP="000C22F1">
            <w:pPr>
              <w:rPr>
                <w:rStyle w:val="Emphasis"/>
              </w:rPr>
            </w:pPr>
            <w:r w:rsidRPr="00CD5D7D">
              <w:rPr>
                <w:rStyle w:val="Emphasis"/>
                <w:rFonts w:asciiTheme="majorHAnsi" w:hAnsiTheme="majorHAnsi" w:cstheme="majorHAnsi"/>
                <w:i w:val="0"/>
              </w:rPr>
              <w:t xml:space="preserve">Version 1 posted for public comment. Comments should be sent to </w:t>
            </w:r>
            <w:r>
              <w:rPr>
                <w:rStyle w:val="Emphasis"/>
                <w:rFonts w:asciiTheme="majorHAnsi" w:hAnsiTheme="majorHAnsi" w:cstheme="majorHAnsi"/>
                <w:i w:val="0"/>
              </w:rPr>
              <w:t>gruber1@hdfgroup.org</w:t>
            </w:r>
          </w:p>
        </w:tc>
      </w:tr>
      <w:tr w:rsidR="006D446C" w:rsidRPr="00CD5D7D" w14:paraId="67D5C9D9" w14:textId="77777777" w:rsidTr="007A7E19">
        <w:trPr>
          <w:gridAfter w:val="1"/>
          <w:wAfter w:w="42" w:type="dxa"/>
          <w:trHeight w:val="408"/>
          <w:jc w:val="center"/>
        </w:trPr>
        <w:tc>
          <w:tcPr>
            <w:tcW w:w="2327" w:type="dxa"/>
            <w:gridSpan w:val="2"/>
          </w:tcPr>
          <w:p w14:paraId="523080E9" w14:textId="77777777" w:rsidR="006D446C" w:rsidRDefault="006D446C" w:rsidP="000C22F1">
            <w:pPr>
              <w:rPr>
                <w:rStyle w:val="Emphasis"/>
              </w:rPr>
            </w:pPr>
            <w:r>
              <w:rPr>
                <w:rStyle w:val="Emphasis"/>
                <w:rFonts w:asciiTheme="majorHAnsi" w:hAnsiTheme="majorHAnsi" w:cstheme="majorHAnsi"/>
              </w:rPr>
              <w:t>August 22, 2011</w:t>
            </w:r>
          </w:p>
        </w:tc>
        <w:tc>
          <w:tcPr>
            <w:tcW w:w="7754" w:type="dxa"/>
            <w:gridSpan w:val="2"/>
          </w:tcPr>
          <w:p w14:paraId="29CE3BB8" w14:textId="77777777" w:rsidR="006D446C" w:rsidRPr="00CD5D7D" w:rsidRDefault="006D446C" w:rsidP="000C22F1">
            <w:pPr>
              <w:rPr>
                <w:rStyle w:val="Emphasis"/>
              </w:rPr>
            </w:pPr>
            <w:r>
              <w:rPr>
                <w:rStyle w:val="Emphasis"/>
                <w:rFonts w:asciiTheme="majorHAnsi" w:hAnsiTheme="majorHAnsi" w:cstheme="majorHAnsi"/>
                <w:i w:val="0"/>
              </w:rPr>
              <w:t>Minor tweaks after comments from Quincey.</w:t>
            </w:r>
          </w:p>
        </w:tc>
      </w:tr>
      <w:tr w:rsidR="00BD5513" w:rsidRPr="00CD5D7D" w14:paraId="2545ADC3" w14:textId="77777777" w:rsidTr="007A7E19">
        <w:tblPrEx>
          <w:jc w:val="left"/>
        </w:tblPrEx>
        <w:trPr>
          <w:gridBefore w:val="1"/>
          <w:wBefore w:w="28" w:type="dxa"/>
          <w:trHeight w:val="600"/>
        </w:trPr>
        <w:tc>
          <w:tcPr>
            <w:tcW w:w="2341" w:type="dxa"/>
            <w:gridSpan w:val="2"/>
          </w:tcPr>
          <w:p w14:paraId="0FAD7907" w14:textId="77777777" w:rsidR="00BD5513" w:rsidRDefault="00BD5513" w:rsidP="006C77D5">
            <w:pPr>
              <w:rPr>
                <w:rStyle w:val="Emphasis"/>
              </w:rPr>
            </w:pPr>
            <w:r>
              <w:rPr>
                <w:rStyle w:val="Emphasis"/>
                <w:rFonts w:asciiTheme="majorHAnsi" w:hAnsiTheme="majorHAnsi" w:cstheme="majorHAnsi" w:hint="eastAsia"/>
                <w:lang w:eastAsia="ko-KR"/>
              </w:rPr>
              <w:t>September</w:t>
            </w:r>
            <w:r>
              <w:rPr>
                <w:rStyle w:val="Emphasis"/>
                <w:rFonts w:asciiTheme="majorHAnsi" w:hAnsiTheme="majorHAnsi" w:cstheme="majorHAnsi"/>
              </w:rPr>
              <w:t xml:space="preserve"> </w:t>
            </w:r>
            <w:r>
              <w:rPr>
                <w:rStyle w:val="Emphasis"/>
                <w:rFonts w:asciiTheme="majorHAnsi" w:hAnsiTheme="majorHAnsi" w:cstheme="majorHAnsi" w:hint="eastAsia"/>
                <w:lang w:eastAsia="ko-KR"/>
              </w:rPr>
              <w:t>6</w:t>
            </w:r>
            <w:r>
              <w:rPr>
                <w:rStyle w:val="Emphasis"/>
                <w:rFonts w:asciiTheme="majorHAnsi" w:hAnsiTheme="majorHAnsi" w:cstheme="majorHAnsi"/>
              </w:rPr>
              <w:t>, 201</w:t>
            </w:r>
            <w:r>
              <w:rPr>
                <w:rStyle w:val="Emphasis"/>
                <w:rFonts w:asciiTheme="majorHAnsi" w:hAnsiTheme="majorHAnsi" w:cstheme="majorHAnsi" w:hint="eastAsia"/>
                <w:lang w:eastAsia="ko-KR"/>
              </w:rPr>
              <w:t>2</w:t>
            </w:r>
          </w:p>
        </w:tc>
        <w:tc>
          <w:tcPr>
            <w:tcW w:w="7754" w:type="dxa"/>
            <w:gridSpan w:val="2"/>
          </w:tcPr>
          <w:p w14:paraId="0D08CA4D" w14:textId="77777777" w:rsidR="00BD5513" w:rsidRPr="00CD5D7D" w:rsidRDefault="00CC153B" w:rsidP="005D210D">
            <w:pPr>
              <w:rPr>
                <w:rStyle w:val="Emphasis"/>
              </w:rPr>
            </w:pPr>
            <w:r>
              <w:rPr>
                <w:rStyle w:val="Emphasis"/>
                <w:rFonts w:asciiTheme="majorHAnsi" w:hAnsiTheme="majorHAnsi" w:cstheme="majorHAnsi" w:hint="eastAsia"/>
                <w:i w:val="0"/>
                <w:lang w:eastAsia="ko-KR"/>
              </w:rPr>
              <w:t xml:space="preserve">Minor </w:t>
            </w:r>
            <w:r w:rsidR="00BD5513">
              <w:rPr>
                <w:rStyle w:val="Emphasis"/>
                <w:rFonts w:asciiTheme="majorHAnsi" w:hAnsiTheme="majorHAnsi" w:cstheme="majorHAnsi" w:hint="eastAsia"/>
                <w:i w:val="0"/>
                <w:lang w:eastAsia="ko-KR"/>
              </w:rPr>
              <w:t>update</w:t>
            </w:r>
            <w:r w:rsidR="00BD5513">
              <w:rPr>
                <w:rStyle w:val="Emphasis"/>
                <w:rFonts w:asciiTheme="majorHAnsi" w:hAnsiTheme="majorHAnsi" w:cstheme="majorHAnsi"/>
                <w:i w:val="0"/>
              </w:rPr>
              <w:t xml:space="preserve"> </w:t>
            </w:r>
            <w:r w:rsidR="00BD5513">
              <w:rPr>
                <w:rStyle w:val="Emphasis"/>
                <w:rFonts w:asciiTheme="majorHAnsi" w:hAnsiTheme="majorHAnsi" w:cstheme="majorHAnsi" w:hint="eastAsia"/>
                <w:i w:val="0"/>
                <w:lang w:eastAsia="ko-KR"/>
              </w:rPr>
              <w:t xml:space="preserve">for </w:t>
            </w:r>
            <w:r w:rsidR="00BD5513" w:rsidRPr="00BD5513">
              <w:rPr>
                <w:rStyle w:val="Emphasis"/>
                <w:rFonts w:asciiTheme="majorHAnsi" w:hAnsiTheme="majorHAnsi" w:cstheme="majorHAnsi"/>
                <w:i w:val="0"/>
                <w:lang w:eastAsia="ko-KR"/>
              </w:rPr>
              <w:t>H5Pget_mpio_no_collective_cause</w:t>
            </w:r>
            <w:r w:rsidR="00BD5513">
              <w:rPr>
                <w:rStyle w:val="Emphasis"/>
                <w:rFonts w:asciiTheme="majorHAnsi" w:hAnsiTheme="majorHAnsi" w:cstheme="majorHAnsi" w:hint="eastAsia"/>
                <w:i w:val="0"/>
                <w:lang w:eastAsia="ko-KR"/>
              </w:rPr>
              <w:t xml:space="preserve"> section. (</w:t>
            </w:r>
            <w:r>
              <w:rPr>
                <w:rStyle w:val="Emphasis"/>
                <w:rFonts w:asciiTheme="majorHAnsi" w:hAnsiTheme="majorHAnsi" w:cstheme="majorHAnsi"/>
                <w:i w:val="0"/>
                <w:lang w:eastAsia="ko-KR"/>
              </w:rPr>
              <w:t>Property</w:t>
            </w:r>
            <w:r w:rsidR="00BD5513">
              <w:rPr>
                <w:rStyle w:val="Emphasis"/>
                <w:rFonts w:asciiTheme="majorHAnsi" w:hAnsiTheme="majorHAnsi" w:cstheme="majorHAnsi" w:hint="eastAsia"/>
                <w:i w:val="0"/>
                <w:lang w:eastAsia="ko-KR"/>
              </w:rPr>
              <w:t xml:space="preserve"> name change</w:t>
            </w:r>
            <w:r>
              <w:rPr>
                <w:rStyle w:val="Emphasis"/>
                <w:rFonts w:asciiTheme="majorHAnsi" w:hAnsiTheme="majorHAnsi" w:cstheme="majorHAnsi" w:hint="eastAsia"/>
                <w:i w:val="0"/>
                <w:lang w:eastAsia="ko-KR"/>
              </w:rPr>
              <w:t>s</w:t>
            </w:r>
            <w:r w:rsidR="00BD5513">
              <w:rPr>
                <w:rStyle w:val="Emphasis"/>
                <w:rFonts w:asciiTheme="majorHAnsi" w:hAnsiTheme="majorHAnsi" w:cstheme="majorHAnsi" w:hint="eastAsia"/>
                <w:i w:val="0"/>
                <w:lang w:eastAsia="ko-KR"/>
              </w:rPr>
              <w:t>, local cause change.)</w:t>
            </w:r>
          </w:p>
        </w:tc>
      </w:tr>
      <w:tr w:rsidR="00B33C52" w:rsidRPr="00CD5D7D" w14:paraId="464CF8C4" w14:textId="77777777" w:rsidTr="007A7E19">
        <w:tblPrEx>
          <w:jc w:val="left"/>
        </w:tblPrEx>
        <w:trPr>
          <w:gridBefore w:val="1"/>
          <w:wBefore w:w="28" w:type="dxa"/>
          <w:trHeight w:val="374"/>
        </w:trPr>
        <w:tc>
          <w:tcPr>
            <w:tcW w:w="2341" w:type="dxa"/>
            <w:gridSpan w:val="2"/>
          </w:tcPr>
          <w:p w14:paraId="5EB369A8" w14:textId="092748DA" w:rsidR="00B33C52" w:rsidRDefault="009D3E03">
            <w:pPr>
              <w:rPr>
                <w:rStyle w:val="Emphasis"/>
                <w:rFonts w:asciiTheme="majorHAnsi" w:hAnsiTheme="majorHAnsi" w:cstheme="majorHAnsi"/>
                <w:lang w:eastAsia="ko-KR"/>
              </w:rPr>
            </w:pPr>
            <w:ins w:id="549" w:author="Kim, Jong H" w:date="2013-01-09T15:08:00Z">
              <w:r>
                <w:rPr>
                  <w:rStyle w:val="Emphasis"/>
                  <w:rFonts w:asciiTheme="majorHAnsi" w:hAnsiTheme="majorHAnsi" w:cstheme="majorHAnsi" w:hint="eastAsia"/>
                  <w:lang w:eastAsia="ko-KR"/>
                </w:rPr>
                <w:t>November</w:t>
              </w:r>
            </w:ins>
            <w:ins w:id="550" w:author="Kim, Jong H" w:date="2013-01-09T15:01:00Z">
              <w:r>
                <w:rPr>
                  <w:rStyle w:val="Emphasis"/>
                  <w:rFonts w:asciiTheme="majorHAnsi" w:hAnsiTheme="majorHAnsi" w:cstheme="majorHAnsi" w:hint="eastAsia"/>
                  <w:lang w:eastAsia="ko-KR"/>
                </w:rPr>
                <w:t xml:space="preserve"> </w:t>
              </w:r>
            </w:ins>
            <w:ins w:id="551" w:author="Kim, Jong H" w:date="2013-01-09T15:08:00Z">
              <w:r>
                <w:rPr>
                  <w:rStyle w:val="Emphasis"/>
                  <w:rFonts w:asciiTheme="majorHAnsi" w:hAnsiTheme="majorHAnsi" w:cstheme="majorHAnsi" w:hint="eastAsia"/>
                  <w:lang w:eastAsia="ko-KR"/>
                </w:rPr>
                <w:t>6</w:t>
              </w:r>
            </w:ins>
            <w:ins w:id="552" w:author="Kim, Jong H" w:date="2013-01-09T15:02:00Z">
              <w:r>
                <w:rPr>
                  <w:rStyle w:val="Emphasis"/>
                  <w:rFonts w:asciiTheme="majorHAnsi" w:hAnsiTheme="majorHAnsi" w:cstheme="majorHAnsi" w:hint="eastAsia"/>
                  <w:lang w:eastAsia="ko-KR"/>
                </w:rPr>
                <w:t>, 201</w:t>
              </w:r>
            </w:ins>
            <w:ins w:id="553" w:author="Kim, Jong H" w:date="2013-01-09T15:08:00Z">
              <w:r>
                <w:rPr>
                  <w:rStyle w:val="Emphasis"/>
                  <w:rFonts w:asciiTheme="majorHAnsi" w:hAnsiTheme="majorHAnsi" w:cstheme="majorHAnsi" w:hint="eastAsia"/>
                  <w:lang w:eastAsia="ko-KR"/>
                </w:rPr>
                <w:t>2</w:t>
              </w:r>
            </w:ins>
          </w:p>
        </w:tc>
        <w:tc>
          <w:tcPr>
            <w:tcW w:w="7754" w:type="dxa"/>
            <w:gridSpan w:val="2"/>
          </w:tcPr>
          <w:p w14:paraId="23E9401A" w14:textId="6746B0F4" w:rsidR="00B321D6" w:rsidRDefault="00B321D6">
            <w:pPr>
              <w:rPr>
                <w:rStyle w:val="Emphasis"/>
                <w:rFonts w:asciiTheme="majorHAnsi" w:hAnsiTheme="majorHAnsi" w:cstheme="majorHAnsi"/>
                <w:i w:val="0"/>
                <w:sz w:val="20"/>
                <w:szCs w:val="20"/>
                <w:lang w:eastAsia="ko-KR"/>
              </w:rPr>
              <w:pPrChange w:id="554" w:author="Kim, Jong H" w:date="2013-01-09T15:02:00Z">
                <w:pPr>
                  <w:keepNext/>
                  <w:keepLines/>
                  <w:spacing w:before="480" w:line="276" w:lineRule="auto"/>
                </w:pPr>
              </w:pPrChange>
            </w:pPr>
            <w:ins w:id="555" w:author="Kim, Jong H" w:date="2012-10-15T16:55:00Z">
              <w:r>
                <w:rPr>
                  <w:rStyle w:val="Emphasis"/>
                  <w:rFonts w:asciiTheme="majorHAnsi" w:hAnsiTheme="majorHAnsi" w:cstheme="majorHAnsi" w:hint="eastAsia"/>
                  <w:i w:val="0"/>
                  <w:lang w:eastAsia="ko-KR"/>
                </w:rPr>
                <w:t xml:space="preserve">Update </w:t>
              </w:r>
            </w:ins>
            <w:ins w:id="556" w:author="Kim, Jong H" w:date="2012-10-15T16:56:00Z">
              <w:r>
                <w:rPr>
                  <w:rStyle w:val="Emphasis"/>
                  <w:rFonts w:asciiTheme="majorHAnsi" w:hAnsiTheme="majorHAnsi" w:cstheme="majorHAnsi" w:hint="eastAsia"/>
                  <w:i w:val="0"/>
                  <w:lang w:eastAsia="ko-KR"/>
                </w:rPr>
                <w:t xml:space="preserve">according to the </w:t>
              </w:r>
            </w:ins>
            <w:ins w:id="557" w:author="Kim, Jong H" w:date="2012-10-15T16:55:00Z">
              <w:r>
                <w:rPr>
                  <w:rStyle w:val="Emphasis"/>
                  <w:rFonts w:asciiTheme="majorHAnsi" w:hAnsiTheme="majorHAnsi" w:cstheme="majorHAnsi" w:hint="eastAsia"/>
                  <w:i w:val="0"/>
                  <w:lang w:eastAsia="ko-KR"/>
                </w:rPr>
                <w:t>r</w:t>
              </w:r>
            </w:ins>
            <w:ins w:id="558" w:author="Kim, Jong H" w:date="2012-10-15T16:53:00Z">
              <w:r>
                <w:rPr>
                  <w:rStyle w:val="Emphasis"/>
                  <w:rFonts w:asciiTheme="majorHAnsi" w:hAnsiTheme="majorHAnsi" w:cstheme="majorHAnsi" w:hint="eastAsia"/>
                  <w:i w:val="0"/>
                  <w:lang w:eastAsia="ko-KR"/>
                </w:rPr>
                <w:t>emov</w:t>
              </w:r>
            </w:ins>
            <w:ins w:id="559" w:author="Kim, Jong H" w:date="2012-10-15T16:56:00Z">
              <w:r>
                <w:rPr>
                  <w:rStyle w:val="Emphasis"/>
                  <w:rFonts w:asciiTheme="majorHAnsi" w:hAnsiTheme="majorHAnsi" w:cstheme="majorHAnsi" w:hint="eastAsia"/>
                  <w:i w:val="0"/>
                  <w:lang w:eastAsia="ko-KR"/>
                </w:rPr>
                <w:t>ing</w:t>
              </w:r>
            </w:ins>
            <w:ins w:id="560" w:author="Kim, Jong H" w:date="2012-10-15T16:53:00Z">
              <w:r w:rsidR="00B33C52">
                <w:rPr>
                  <w:rStyle w:val="Emphasis"/>
                  <w:rFonts w:asciiTheme="majorHAnsi" w:hAnsiTheme="majorHAnsi" w:cstheme="majorHAnsi" w:hint="eastAsia"/>
                  <w:i w:val="0"/>
                  <w:lang w:eastAsia="ko-KR"/>
                </w:rPr>
                <w:t xml:space="preserve"> </w:t>
              </w:r>
            </w:ins>
            <w:ins w:id="561" w:author="Kim, Jong H" w:date="2012-10-15T16:57:00Z">
              <w:r>
                <w:rPr>
                  <w:rStyle w:val="Emphasis"/>
                  <w:rFonts w:asciiTheme="majorHAnsi" w:hAnsiTheme="majorHAnsi" w:cstheme="majorHAnsi" w:hint="eastAsia"/>
                  <w:i w:val="0"/>
                  <w:lang w:eastAsia="ko-KR"/>
                </w:rPr>
                <w:t>of the</w:t>
              </w:r>
            </w:ins>
            <w:ins w:id="562" w:author="Kim, Jong H" w:date="2012-10-15T16:55:00Z">
              <w:r w:rsidR="00B33C52">
                <w:rPr>
                  <w:rStyle w:val="Emphasis"/>
                  <w:rFonts w:asciiTheme="majorHAnsi" w:hAnsiTheme="majorHAnsi" w:cstheme="majorHAnsi" w:hint="eastAsia"/>
                  <w:i w:val="0"/>
                  <w:lang w:eastAsia="ko-KR"/>
                </w:rPr>
                <w:t xml:space="preserve"> broken </w:t>
              </w:r>
            </w:ins>
            <w:ins w:id="563" w:author="Kim, Jong H" w:date="2012-10-15T16:56:00Z">
              <w:r>
                <w:rPr>
                  <w:rStyle w:val="Emphasis"/>
                  <w:rFonts w:asciiTheme="majorHAnsi" w:hAnsiTheme="majorHAnsi" w:cstheme="majorHAnsi"/>
                  <w:i w:val="0"/>
                  <w:lang w:eastAsia="ko-KR"/>
                </w:rPr>
                <w:t>‘</w:t>
              </w:r>
            </w:ins>
            <w:ins w:id="564" w:author="Kim, Jong H" w:date="2012-10-15T16:55:00Z">
              <w:r w:rsidR="00B33C52">
                <w:rPr>
                  <w:rStyle w:val="Emphasis"/>
                  <w:rFonts w:asciiTheme="majorHAnsi" w:hAnsiTheme="majorHAnsi" w:cstheme="majorHAnsi" w:hint="eastAsia"/>
                  <w:i w:val="0"/>
                  <w:lang w:eastAsia="ko-KR"/>
                </w:rPr>
                <w:t>multi-chunk IO without opt</w:t>
              </w:r>
            </w:ins>
            <w:ins w:id="565" w:author="Kim, Jong H" w:date="2012-10-15T16:56:00Z">
              <w:r>
                <w:rPr>
                  <w:rStyle w:val="Emphasis"/>
                  <w:rFonts w:asciiTheme="majorHAnsi" w:hAnsiTheme="majorHAnsi" w:cstheme="majorHAnsi"/>
                  <w:i w:val="0"/>
                  <w:lang w:eastAsia="ko-KR"/>
                </w:rPr>
                <w:t>’</w:t>
              </w:r>
              <w:r>
                <w:rPr>
                  <w:rStyle w:val="Emphasis"/>
                  <w:rFonts w:asciiTheme="majorHAnsi" w:hAnsiTheme="majorHAnsi" w:cstheme="majorHAnsi" w:hint="eastAsia"/>
                  <w:i w:val="0"/>
                  <w:lang w:eastAsia="ko-KR"/>
                </w:rPr>
                <w:t xml:space="preserve"> feature.</w:t>
              </w:r>
            </w:ins>
          </w:p>
        </w:tc>
      </w:tr>
      <w:tr w:rsidR="009D3E03" w:rsidRPr="00CD5D7D" w14:paraId="56E3AED8" w14:textId="77777777" w:rsidTr="007A7E19">
        <w:tblPrEx>
          <w:jc w:val="left"/>
        </w:tblPrEx>
        <w:trPr>
          <w:gridBefore w:val="1"/>
          <w:wBefore w:w="28" w:type="dxa"/>
          <w:trHeight w:val="374"/>
          <w:ins w:id="566" w:author="Kim, Jong H" w:date="2013-01-09T15:03:00Z"/>
        </w:trPr>
        <w:tc>
          <w:tcPr>
            <w:tcW w:w="2341" w:type="dxa"/>
            <w:gridSpan w:val="2"/>
          </w:tcPr>
          <w:p w14:paraId="0CA6B7DD" w14:textId="4ABA5D9D" w:rsidR="009D3E03" w:rsidRDefault="009D3E03" w:rsidP="009D3E03">
            <w:pPr>
              <w:rPr>
                <w:ins w:id="567" w:author="Kim, Jong H" w:date="2013-01-09T15:03:00Z"/>
                <w:rStyle w:val="Emphasis"/>
                <w:rFonts w:asciiTheme="majorHAnsi" w:hAnsiTheme="majorHAnsi" w:cstheme="majorHAnsi"/>
                <w:lang w:eastAsia="ko-KR"/>
              </w:rPr>
            </w:pPr>
            <w:ins w:id="568" w:author="Kim, Jong H" w:date="2013-01-09T15:03:00Z">
              <w:r>
                <w:rPr>
                  <w:rStyle w:val="Emphasis"/>
                  <w:rFonts w:asciiTheme="majorHAnsi" w:hAnsiTheme="majorHAnsi" w:cstheme="majorHAnsi" w:hint="eastAsia"/>
                  <w:lang w:eastAsia="ko-KR"/>
                </w:rPr>
                <w:t xml:space="preserve">January </w:t>
              </w:r>
              <w:r>
                <w:rPr>
                  <w:rStyle w:val="CommentReference"/>
                </w:rPr>
                <w:commentReference w:id="569"/>
              </w:r>
              <w:r>
                <w:rPr>
                  <w:rStyle w:val="Emphasis"/>
                  <w:rFonts w:asciiTheme="majorHAnsi" w:hAnsiTheme="majorHAnsi" w:cstheme="majorHAnsi" w:hint="eastAsia"/>
                  <w:lang w:eastAsia="ko-KR"/>
                </w:rPr>
                <w:t>9, 2013</w:t>
              </w:r>
            </w:ins>
          </w:p>
        </w:tc>
        <w:tc>
          <w:tcPr>
            <w:tcW w:w="7754" w:type="dxa"/>
            <w:gridSpan w:val="2"/>
          </w:tcPr>
          <w:p w14:paraId="4DFB7269" w14:textId="5589B2FF" w:rsidR="001B19E3" w:rsidRDefault="009D3E03">
            <w:pPr>
              <w:rPr>
                <w:ins w:id="570" w:author="Kim, Jong H" w:date="2013-01-09T16:48:00Z"/>
                <w:rFonts w:asciiTheme="majorHAnsi" w:eastAsiaTheme="majorEastAsia" w:hAnsiTheme="majorHAnsi" w:cstheme="majorHAnsi"/>
                <w:b/>
                <w:bCs/>
                <w:iCs/>
                <w:color w:val="365F91" w:themeColor="accent1" w:themeShade="BF"/>
                <w:szCs w:val="24"/>
                <w:lang w:eastAsia="ko-KR"/>
              </w:rPr>
              <w:pPrChange w:id="571" w:author="Kim, Jong H" w:date="2013-01-09T15:12:00Z">
                <w:pPr>
                  <w:keepNext/>
                  <w:keepLines/>
                  <w:spacing w:before="480" w:line="276" w:lineRule="auto"/>
                </w:pPr>
              </w:pPrChange>
            </w:pPr>
            <w:ins w:id="572" w:author="Kim, Jong H" w:date="2013-01-09T15:08:00Z">
              <w:r w:rsidRPr="00C53E13">
                <w:rPr>
                  <w:rStyle w:val="Emphasis"/>
                  <w:rFonts w:asciiTheme="majorHAnsi" w:hAnsiTheme="majorHAnsi" w:cstheme="majorHAnsi"/>
                  <w:i w:val="0"/>
                  <w:szCs w:val="24"/>
                  <w:lang w:eastAsia="ko-KR"/>
                </w:rPr>
                <w:t xml:space="preserve">Update for </w:t>
              </w:r>
            </w:ins>
            <w:ins w:id="573" w:author="Kim, Jong H" w:date="2013-01-09T15:09:00Z">
              <w:r w:rsidRPr="00B00951">
                <w:rPr>
                  <w:rStyle w:val="Emphasis"/>
                  <w:rFonts w:asciiTheme="majorHAnsi" w:hAnsiTheme="majorHAnsi" w:cstheme="majorHAnsi"/>
                  <w:i w:val="0"/>
                  <w:szCs w:val="24"/>
                  <w:lang w:eastAsia="ko-KR"/>
                </w:rPr>
                <w:t>refracting</w:t>
              </w:r>
            </w:ins>
            <w:ins w:id="574" w:author="Kim, Jong H" w:date="2013-01-09T15:08:00Z">
              <w:r w:rsidRPr="007A7E19">
                <w:rPr>
                  <w:rStyle w:val="Emphasis"/>
                  <w:rFonts w:asciiTheme="majorHAnsi" w:hAnsiTheme="majorHAnsi" w:cstheme="majorHAnsi"/>
                  <w:i w:val="0"/>
                  <w:szCs w:val="24"/>
                  <w:lang w:eastAsia="ko-KR"/>
                </w:rPr>
                <w:t xml:space="preserve"> framework</w:t>
              </w:r>
            </w:ins>
            <w:ins w:id="575" w:author="Kim, Jong H" w:date="2013-01-09T15:09:00Z">
              <w:r w:rsidRPr="007A7E19">
                <w:rPr>
                  <w:rStyle w:val="Emphasis"/>
                  <w:rFonts w:asciiTheme="majorHAnsi" w:hAnsiTheme="majorHAnsi" w:cstheme="majorHAnsi"/>
                  <w:i w:val="0"/>
                  <w:szCs w:val="24"/>
                  <w:lang w:eastAsia="ko-KR"/>
                </w:rPr>
                <w:t xml:space="preserve"> and add an improved optimization mode</w:t>
              </w:r>
            </w:ins>
            <w:ins w:id="576" w:author="Kim, Jong H" w:date="2013-01-09T15:11:00Z">
              <w:r w:rsidRPr="007A7E19">
                <w:rPr>
                  <w:rStyle w:val="Emphasis"/>
                  <w:rFonts w:asciiTheme="majorHAnsi" w:hAnsiTheme="majorHAnsi" w:cstheme="majorHAnsi"/>
                  <w:i w:val="0"/>
                  <w:szCs w:val="24"/>
                  <w:lang w:eastAsia="ko-KR"/>
                </w:rPr>
                <w:t xml:space="preserve"> </w:t>
              </w:r>
            </w:ins>
            <w:ins w:id="577" w:author="Kim, Jong H" w:date="2013-01-09T16:49:00Z">
              <w:r w:rsidR="001B19E3">
                <w:rPr>
                  <w:rStyle w:val="Emphasis"/>
                  <w:rFonts w:asciiTheme="majorHAnsi" w:hAnsiTheme="majorHAnsi" w:cstheme="majorHAnsi"/>
                  <w:i w:val="0"/>
                  <w:szCs w:val="24"/>
                  <w:lang w:eastAsia="ko-KR"/>
                </w:rPr>
                <w:t>‘</w:t>
              </w:r>
            </w:ins>
            <w:ins w:id="578" w:author="Kim, Jong H" w:date="2013-01-09T15:11:00Z">
              <w:r w:rsidR="00360AF7" w:rsidRPr="001B19E3">
                <w:rPr>
                  <w:rFonts w:ascii="Courier New" w:hAnsi="Courier New" w:cs="Courier New"/>
                  <w:iCs/>
                  <w:sz w:val="20"/>
                  <w:szCs w:val="20"/>
                  <w:rPrChange w:id="579" w:author="Kim, Jong H" w:date="2013-01-09T16:48:00Z">
                    <w:rPr>
                      <w:rFonts w:asciiTheme="majorHAnsi" w:hAnsiTheme="majorHAnsi" w:cstheme="majorHAnsi"/>
                      <w:iCs/>
                    </w:rPr>
                  </w:rPrChange>
                </w:rPr>
                <w:t>H5FD_MPIO_COLL_CHUNK_ATONCE_IO</w:t>
              </w:r>
            </w:ins>
            <w:ins w:id="580" w:author="Kim, Jong H" w:date="2013-01-09T16:49:00Z">
              <w:r w:rsidR="001B19E3">
                <w:rPr>
                  <w:rFonts w:ascii="Courier New" w:hAnsi="Courier New" w:cs="Courier New"/>
                  <w:iCs/>
                  <w:sz w:val="20"/>
                  <w:szCs w:val="20"/>
                  <w:lang w:eastAsia="ko-KR"/>
                </w:rPr>
                <w:t>’</w:t>
              </w:r>
            </w:ins>
            <w:ins w:id="581" w:author="Kim, Jong H" w:date="2013-01-09T15:09:00Z">
              <w:r w:rsidRPr="007A7E19">
                <w:rPr>
                  <w:rStyle w:val="Emphasis"/>
                  <w:rFonts w:asciiTheme="majorHAnsi" w:hAnsiTheme="majorHAnsi" w:cstheme="majorHAnsi"/>
                  <w:i w:val="0"/>
                  <w:szCs w:val="24"/>
                  <w:lang w:eastAsia="ko-KR"/>
                </w:rPr>
                <w:t xml:space="preserve"> based on </w:t>
              </w:r>
            </w:ins>
            <w:ins w:id="582" w:author="Kim, Jong H" w:date="2013-01-09T15:10:00Z">
              <w:r w:rsidRPr="007A7E19">
                <w:rPr>
                  <w:rStyle w:val="Emphasis"/>
                  <w:rFonts w:asciiTheme="majorHAnsi" w:hAnsiTheme="majorHAnsi" w:cstheme="majorHAnsi"/>
                  <w:i w:val="0"/>
                  <w:szCs w:val="24"/>
                  <w:lang w:eastAsia="ko-KR"/>
                </w:rPr>
                <w:t>the ‘</w:t>
              </w:r>
              <w:r w:rsidRPr="001B19E3">
                <w:rPr>
                  <w:rFonts w:ascii="Courier New" w:hAnsi="Courier New" w:cs="Courier New"/>
                  <w:iCs/>
                  <w:sz w:val="20"/>
                  <w:szCs w:val="20"/>
                  <w:rPrChange w:id="583" w:author="Kim, Jong H" w:date="2013-01-09T16:48:00Z">
                    <w:rPr>
                      <w:rFonts w:asciiTheme="majorHAnsi" w:hAnsiTheme="majorHAnsi" w:cstheme="majorHAnsi"/>
                      <w:iCs/>
                    </w:rPr>
                  </w:rPrChange>
                </w:rPr>
                <w:t>H5FD_MPIO_CHUNK_MULTI_IO</w:t>
              </w:r>
              <w:r w:rsidRPr="001B19E3">
                <w:rPr>
                  <w:rFonts w:cstheme="majorHAnsi"/>
                  <w:iCs/>
                  <w:sz w:val="22"/>
                  <w:lang w:eastAsia="ko-KR"/>
                  <w:rPrChange w:id="584" w:author="Kim, Jong H" w:date="2013-01-09T16:48:00Z">
                    <w:rPr>
                      <w:rFonts w:asciiTheme="majorHAnsi" w:hAnsiTheme="majorHAnsi" w:cstheme="majorHAnsi"/>
                      <w:iCs/>
                      <w:lang w:eastAsia="ko-KR"/>
                    </w:rPr>
                  </w:rPrChange>
                </w:rPr>
                <w:t>’</w:t>
              </w:r>
              <w:r w:rsidRPr="007A7E19">
                <w:rPr>
                  <w:rFonts w:asciiTheme="majorHAnsi" w:hAnsiTheme="majorHAnsi" w:cstheme="majorHAnsi"/>
                  <w:iCs/>
                  <w:szCs w:val="24"/>
                  <w:lang w:eastAsia="ko-KR"/>
                </w:rPr>
                <w:t xml:space="preserve"> mode.</w:t>
              </w:r>
            </w:ins>
            <w:ins w:id="585" w:author="Kim, Jong H" w:date="2013-01-09T15:11:00Z">
              <w:r w:rsidR="00360AF7" w:rsidRPr="007A7E19">
                <w:rPr>
                  <w:rFonts w:asciiTheme="majorHAnsi" w:hAnsiTheme="majorHAnsi" w:cstheme="majorHAnsi"/>
                  <w:iCs/>
                  <w:szCs w:val="24"/>
                  <w:lang w:eastAsia="ko-KR"/>
                </w:rPr>
                <w:t xml:space="preserve"> </w:t>
              </w:r>
            </w:ins>
          </w:p>
          <w:p w14:paraId="03EB0220" w14:textId="77777777" w:rsidR="00420D1D" w:rsidRDefault="00360AF7">
            <w:pPr>
              <w:rPr>
                <w:ins w:id="586" w:author="Kim, Jong H" w:date="2013-02-15T11:40:00Z"/>
                <w:rFonts w:asciiTheme="majorHAnsi" w:hAnsiTheme="majorHAnsi" w:cstheme="majorHAnsi" w:hint="eastAsia"/>
                <w:iCs/>
                <w:szCs w:val="24"/>
                <w:lang w:eastAsia="ko-KR"/>
              </w:rPr>
              <w:pPrChange w:id="587" w:author="Kim, Jong H" w:date="2013-01-09T15:12:00Z">
                <w:pPr>
                  <w:keepNext/>
                  <w:keepLines/>
                  <w:spacing w:before="480" w:line="276" w:lineRule="auto"/>
                </w:pPr>
              </w:pPrChange>
            </w:pPr>
            <w:ins w:id="588" w:author="Kim, Jong H" w:date="2013-01-09T15:11:00Z">
              <w:r w:rsidRPr="007A7E19">
                <w:rPr>
                  <w:rFonts w:asciiTheme="majorHAnsi" w:hAnsiTheme="majorHAnsi" w:cstheme="majorHAnsi"/>
                  <w:iCs/>
                  <w:szCs w:val="24"/>
                  <w:lang w:eastAsia="ko-KR"/>
                </w:rPr>
                <w:t>Also add</w:t>
              </w:r>
            </w:ins>
            <w:ins w:id="589" w:author="Kim, Jong H" w:date="2013-01-09T16:03:00Z">
              <w:r w:rsidR="003E3286">
                <w:rPr>
                  <w:rFonts w:asciiTheme="majorHAnsi" w:hAnsiTheme="majorHAnsi" w:cstheme="majorHAnsi" w:hint="eastAsia"/>
                  <w:iCs/>
                  <w:szCs w:val="24"/>
                  <w:lang w:eastAsia="ko-KR"/>
                </w:rPr>
                <w:t>ed</w:t>
              </w:r>
            </w:ins>
            <w:ins w:id="590" w:author="Kim, Jong H" w:date="2013-01-09T15:11:00Z">
              <w:r w:rsidRPr="00B00951">
                <w:rPr>
                  <w:rFonts w:asciiTheme="majorHAnsi" w:hAnsiTheme="majorHAnsi" w:cstheme="majorHAnsi"/>
                  <w:iCs/>
                  <w:szCs w:val="24"/>
                  <w:lang w:eastAsia="ko-KR"/>
                </w:rPr>
                <w:t xml:space="preserve"> ‘</w:t>
              </w:r>
              <w:r w:rsidRPr="001B19E3">
                <w:rPr>
                  <w:rFonts w:ascii="Courier New" w:hAnsi="Courier New" w:cs="Courier New"/>
                  <w:iCs/>
                  <w:sz w:val="20"/>
                  <w:szCs w:val="20"/>
                  <w:rPrChange w:id="591" w:author="Kim, Jong H" w:date="2013-01-09T16:48:00Z">
                    <w:rPr>
                      <w:rFonts w:asciiTheme="majorHAnsi" w:hAnsiTheme="majorHAnsi" w:cstheme="majorHAnsi"/>
                      <w:iCs/>
                    </w:rPr>
                  </w:rPrChange>
                </w:rPr>
                <w:t>H5FD_MPIO_ALL_CHUNK_IND_IO</w:t>
              </w:r>
              <w:r w:rsidRPr="001B19E3">
                <w:rPr>
                  <w:rFonts w:ascii="Courier New" w:hAnsi="Courier New" w:cs="Courier New"/>
                  <w:iCs/>
                  <w:sz w:val="20"/>
                  <w:szCs w:val="20"/>
                  <w:lang w:eastAsia="ko-KR"/>
                  <w:rPrChange w:id="592" w:author="Kim, Jong H" w:date="2013-01-09T16:48:00Z">
                    <w:rPr>
                      <w:rFonts w:asciiTheme="majorHAnsi" w:hAnsiTheme="majorHAnsi" w:cstheme="majorHAnsi"/>
                      <w:iCs/>
                      <w:lang w:eastAsia="ko-KR"/>
                    </w:rPr>
                  </w:rPrChange>
                </w:rPr>
                <w:t>’</w:t>
              </w:r>
              <w:r w:rsidRPr="007A7E19">
                <w:rPr>
                  <w:rFonts w:asciiTheme="majorHAnsi" w:hAnsiTheme="majorHAnsi" w:cstheme="majorHAnsi"/>
                  <w:iCs/>
                  <w:szCs w:val="24"/>
                  <w:lang w:eastAsia="ko-KR"/>
                </w:rPr>
                <w:t xml:space="preserve"> mode</w:t>
              </w:r>
            </w:ins>
            <w:ins w:id="593" w:author="Kim, Jong H" w:date="2013-01-09T16:47:00Z">
              <w:r w:rsidR="001B19E3">
                <w:rPr>
                  <w:rFonts w:asciiTheme="majorHAnsi" w:hAnsiTheme="majorHAnsi" w:cstheme="majorHAnsi" w:hint="eastAsia"/>
                  <w:iCs/>
                  <w:szCs w:val="24"/>
                  <w:lang w:eastAsia="ko-KR"/>
                </w:rPr>
                <w:t xml:space="preserve"> as opposite of </w:t>
              </w:r>
              <w:r w:rsidR="001B19E3">
                <w:rPr>
                  <w:rFonts w:asciiTheme="majorHAnsi" w:hAnsiTheme="majorHAnsi" w:cstheme="majorHAnsi"/>
                  <w:iCs/>
                  <w:szCs w:val="24"/>
                  <w:lang w:eastAsia="ko-KR"/>
                </w:rPr>
                <w:t>‘</w:t>
              </w:r>
              <w:r w:rsidR="001B19E3" w:rsidRPr="00171D32">
                <w:rPr>
                  <w:rFonts w:ascii="Courier New" w:eastAsia="Times New Roman" w:hAnsi="Courier New" w:cs="Courier New"/>
                  <w:color w:val="000000" w:themeColor="text1"/>
                  <w:sz w:val="20"/>
                  <w:szCs w:val="20"/>
                </w:rPr>
                <w:t>H5FD_MPIO_CHUNK_ONE_IO</w:t>
              </w:r>
              <w:r w:rsidR="001B19E3">
                <w:rPr>
                  <w:rFonts w:ascii="Courier New" w:hAnsi="Courier New" w:cs="Courier New"/>
                  <w:color w:val="000000" w:themeColor="text1"/>
                  <w:sz w:val="20"/>
                  <w:szCs w:val="20"/>
                  <w:lang w:eastAsia="ko-KR"/>
                </w:rPr>
                <w:t>’</w:t>
              </w:r>
            </w:ins>
            <w:ins w:id="594" w:author="Kim, Jong H" w:date="2013-01-09T15:11:00Z">
              <w:r w:rsidRPr="007A7E19">
                <w:rPr>
                  <w:rFonts w:asciiTheme="majorHAnsi" w:hAnsiTheme="majorHAnsi" w:cstheme="majorHAnsi"/>
                  <w:iCs/>
                  <w:szCs w:val="24"/>
                  <w:lang w:eastAsia="ko-KR"/>
                </w:rPr>
                <w:t>.</w:t>
              </w:r>
            </w:ins>
            <w:ins w:id="595" w:author="Kim, Jong H" w:date="2013-01-09T15:12:00Z">
              <w:r>
                <w:rPr>
                  <w:rFonts w:asciiTheme="majorHAnsi" w:hAnsiTheme="majorHAnsi" w:cstheme="majorHAnsi" w:hint="eastAsia"/>
                  <w:iCs/>
                  <w:szCs w:val="24"/>
                  <w:lang w:eastAsia="ko-KR"/>
                </w:rPr>
                <w:t xml:space="preserve">  </w:t>
              </w:r>
            </w:ins>
          </w:p>
          <w:p w14:paraId="72E85A78" w14:textId="1BF0BE6C" w:rsidR="009D3E03" w:rsidRDefault="00420D1D">
            <w:pPr>
              <w:rPr>
                <w:ins w:id="596" w:author="Kim, Jong H" w:date="2013-01-09T15:03:00Z"/>
                <w:rStyle w:val="Emphasis"/>
                <w:rFonts w:asciiTheme="majorHAnsi" w:hAnsiTheme="majorHAnsi" w:cstheme="majorHAnsi"/>
                <w:i w:val="0"/>
                <w:sz w:val="20"/>
                <w:szCs w:val="20"/>
                <w:lang w:eastAsia="ko-KR"/>
              </w:rPr>
              <w:pPrChange w:id="597" w:author="Kim, Jong H" w:date="2013-01-09T15:12:00Z">
                <w:pPr>
                  <w:keepNext/>
                  <w:keepLines/>
                  <w:spacing w:before="480" w:line="276" w:lineRule="auto"/>
                </w:pPr>
              </w:pPrChange>
            </w:pPr>
            <w:ins w:id="598" w:author="Kim, Jong H" w:date="2013-02-15T11:40:00Z">
              <w:r>
                <w:rPr>
                  <w:rFonts w:cstheme="majorHAnsi" w:hint="eastAsia"/>
                  <w:iCs/>
                  <w:sz w:val="22"/>
                  <w:lang w:eastAsia="ko-KR"/>
                </w:rPr>
                <w:t xml:space="preserve">The update is from </w:t>
              </w:r>
            </w:ins>
            <w:ins w:id="599" w:author="Kim, Jong H" w:date="2013-01-09T15:12:00Z">
              <w:r w:rsidR="00360AF7" w:rsidRPr="007A7E19">
                <w:rPr>
                  <w:rFonts w:cstheme="majorHAnsi"/>
                  <w:iCs/>
                  <w:sz w:val="22"/>
                  <w:lang w:eastAsia="ko-KR"/>
                  <w:rPrChange w:id="600" w:author="Kim, Jong H" w:date="2013-01-09T16:51:00Z">
                    <w:rPr>
                      <w:rFonts w:asciiTheme="majorHAnsi" w:hAnsiTheme="majorHAnsi" w:cstheme="majorHAnsi"/>
                      <w:iCs/>
                      <w:szCs w:val="24"/>
                      <w:lang w:eastAsia="ko-KR"/>
                    </w:rPr>
                  </w:rPrChange>
                </w:rPr>
                <w:t>HDFFV-8244</w:t>
              </w:r>
            </w:ins>
            <w:ins w:id="601" w:author="Kim, Jong H" w:date="2013-02-15T11:41:00Z">
              <w:r>
                <w:rPr>
                  <w:rFonts w:cstheme="majorHAnsi" w:hint="eastAsia"/>
                  <w:iCs/>
                  <w:sz w:val="22"/>
                  <w:lang w:eastAsia="ko-KR"/>
                </w:rPr>
                <w:t xml:space="preserve"> task.</w:t>
              </w:r>
            </w:ins>
            <w:bookmarkStart w:id="602" w:name="_GoBack"/>
            <w:bookmarkEnd w:id="602"/>
          </w:p>
        </w:tc>
      </w:tr>
    </w:tbl>
    <w:p w14:paraId="7D27D7BF" w14:textId="77777777" w:rsidR="00BE40A0" w:rsidRDefault="00BE40A0" w:rsidP="00684C24"/>
    <w:p w14:paraId="7C8CA648" w14:textId="77777777" w:rsidR="00BE40A0" w:rsidRDefault="00BE40A0" w:rsidP="00684C24"/>
    <w:p w14:paraId="3AD40793" w14:textId="77777777" w:rsidR="003B18F2" w:rsidRPr="0063441D" w:rsidRDefault="003B18F2" w:rsidP="00684C24"/>
    <w:sectPr w:rsidR="003B18F2" w:rsidRPr="0063441D" w:rsidSect="00E261B2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152" w:right="1152" w:bottom="1440" w:left="1152" w:header="432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69" w:author="Kim, Jong H" w:date="2013-01-03T11:56:00Z" w:initials="KJH">
    <w:p w14:paraId="15C36B76" w14:textId="77777777" w:rsidR="006A3D7D" w:rsidRDefault="006A3D7D">
      <w:pPr>
        <w:pStyle w:val="CommentText"/>
      </w:pPr>
      <w:r>
        <w:rPr>
          <w:rStyle w:val="CommentReference"/>
        </w:rPr>
        <w:annotationRef/>
      </w:r>
    </w:p>
    <w:p w14:paraId="76E92BD1" w14:textId="20FC00D9" w:rsidR="00104CCF" w:rsidRDefault="00104CCF">
      <w:pPr>
        <w:pStyle w:val="CommentText"/>
        <w:rPr>
          <w:lang w:eastAsia="ko-KR"/>
        </w:rPr>
      </w:pPr>
      <w:r>
        <w:rPr>
          <w:rStyle w:val="CommentReference"/>
        </w:rPr>
        <w:annotationRef/>
      </w:r>
      <w:r>
        <w:rPr>
          <w:rFonts w:hint="eastAsia"/>
          <w:lang w:eastAsia="ko-KR"/>
        </w:rPr>
        <w:t>TODO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16A2F" w14:textId="77777777" w:rsidR="00104CCF" w:rsidRDefault="00104CCF" w:rsidP="00611674">
      <w:r>
        <w:separator/>
      </w:r>
    </w:p>
  </w:endnote>
  <w:endnote w:type="continuationSeparator" w:id="0">
    <w:p w14:paraId="061A9884" w14:textId="77777777" w:rsidR="00104CCF" w:rsidRDefault="00104CCF" w:rsidP="0061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 Mono">
    <w:altName w:val="Times New Roman"/>
    <w:panose1 w:val="00000000000000000000"/>
    <w:charset w:val="00"/>
    <w:family w:val="roman"/>
    <w:notTrueType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FreeMon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14616"/>
      <w:docPartObj>
        <w:docPartGallery w:val="Page Numbers (Bottom of Page)"/>
        <w:docPartUnique/>
      </w:docPartObj>
    </w:sdtPr>
    <w:sdtEndPr/>
    <w:sdtContent>
      <w:sdt>
        <w:sdtPr>
          <w:id w:val="-533353514"/>
          <w:docPartObj>
            <w:docPartGallery w:val="Page Numbers (Top of Page)"/>
            <w:docPartUnique/>
          </w:docPartObj>
        </w:sdtPr>
        <w:sdtEndPr/>
        <w:sdtContent>
          <w:p w14:paraId="4E199474" w14:textId="77777777" w:rsidR="00104CCF" w:rsidRDefault="00104CCF" w:rsidP="00611674">
            <w:pPr>
              <w:pStyle w:val="HDFFooter"/>
            </w:pPr>
            <w:r>
              <w:rPr>
                <w:noProof/>
                <w:lang w:eastAsia="ko-KR"/>
              </w:rPr>
              <w:drawing>
                <wp:anchor distT="0" distB="0" distL="0" distR="0" simplePos="0" relativeHeight="251657216" behindDoc="0" locked="0" layoutInCell="1" allowOverlap="1" wp14:anchorId="4D3B56F8" wp14:editId="78843EB5">
                  <wp:simplePos x="0" y="0"/>
                  <wp:positionH relativeFrom="leftMargin">
                    <wp:posOffset>822960</wp:posOffset>
                  </wp:positionH>
                  <wp:positionV relativeFrom="bottomMargin">
                    <wp:posOffset>288290</wp:posOffset>
                  </wp:positionV>
                  <wp:extent cx="594360" cy="360680"/>
                  <wp:effectExtent l="19050" t="0" r="0" b="0"/>
                  <wp:wrapSquare wrapText="right"/>
                  <wp:docPr id="22" name="Picture 0" descr="hd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f2.gif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420D1D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  <w:r>
              <w:t xml:space="preserve"> of </w:t>
            </w:r>
            <w:fldSimple w:instr=" NUMPAGES  ">
              <w:r w:rsidR="00420D1D">
                <w:rPr>
                  <w:noProof/>
                </w:rPr>
                <w:t>20</w:t>
              </w:r>
            </w:fldSimple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247076"/>
      <w:docPartObj>
        <w:docPartGallery w:val="Page Numbers (Bottom of Page)"/>
        <w:docPartUnique/>
      </w:docPartObj>
    </w:sdtPr>
    <w:sdtEndPr/>
    <w:sdtContent>
      <w:sdt>
        <w:sdtPr>
          <w:id w:val="1399710491"/>
          <w:docPartObj>
            <w:docPartGallery w:val="Page Numbers (Top of Page)"/>
            <w:docPartUnique/>
          </w:docPartObj>
        </w:sdtPr>
        <w:sdtEndPr/>
        <w:sdtContent>
          <w:p w14:paraId="31FE8282" w14:textId="77777777" w:rsidR="00104CCF" w:rsidRDefault="00104CCF" w:rsidP="00611674">
            <w:pPr>
              <w:pStyle w:val="HDFFooter"/>
            </w:pPr>
            <w:r>
              <w:rPr>
                <w:noProof/>
                <w:lang w:eastAsia="ko-KR"/>
              </w:rPr>
              <w:drawing>
                <wp:anchor distT="0" distB="0" distL="0" distR="0" simplePos="0" relativeHeight="251662336" behindDoc="0" locked="0" layoutInCell="1" allowOverlap="1" wp14:anchorId="0466A510" wp14:editId="70D6FB4D">
                  <wp:simplePos x="0" y="0"/>
                  <wp:positionH relativeFrom="leftMargin">
                    <wp:posOffset>822960</wp:posOffset>
                  </wp:positionH>
                  <wp:positionV relativeFrom="bottomMargin">
                    <wp:posOffset>288290</wp:posOffset>
                  </wp:positionV>
                  <wp:extent cx="594360" cy="360680"/>
                  <wp:effectExtent l="19050" t="0" r="0" b="0"/>
                  <wp:wrapSquare wrapText="right"/>
                  <wp:docPr id="23" name="Picture 0" descr="hd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f2.gif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 of </w:t>
            </w:r>
            <w:fldSimple w:instr=" NUMPAGES  ">
              <w:r w:rsidR="00431212">
                <w:rPr>
                  <w:noProof/>
                </w:rPr>
                <w:t>14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9B111" w14:textId="77777777" w:rsidR="00104CCF" w:rsidRDefault="00104CCF" w:rsidP="00611674">
      <w:r>
        <w:separator/>
      </w:r>
    </w:p>
  </w:footnote>
  <w:footnote w:type="continuationSeparator" w:id="0">
    <w:p w14:paraId="514C5536" w14:textId="77777777" w:rsidR="00104CCF" w:rsidRDefault="00104CCF" w:rsidP="00611674">
      <w:r>
        <w:continuationSeparator/>
      </w:r>
    </w:p>
  </w:footnote>
  <w:footnote w:id="1">
    <w:p w14:paraId="0A5A57A2" w14:textId="05997F9C" w:rsidR="004E1DB2" w:rsidRDefault="004E1DB2" w:rsidP="004E1DB2">
      <w:pPr>
        <w:pStyle w:val="FootnoteText"/>
        <w:rPr>
          <w:ins w:id="11" w:author="Kim, Jong H" w:date="2013-01-08T16:09:00Z"/>
        </w:rPr>
      </w:pPr>
      <w:ins w:id="12" w:author="Kim, Jong H" w:date="2013-01-08T16:09:00Z">
        <w:r>
          <w:rPr>
            <w:rStyle w:val="FootnoteReference"/>
          </w:rPr>
          <w:footnoteRef/>
        </w:r>
        <w:r>
          <w:t xml:space="preserve"> Though these cases have been removed, I think they still deserve mention, in order to better understand the initial motivation for this feature. This paragraph m</w:t>
        </w:r>
      </w:ins>
      <w:ins w:id="13" w:author="Kim, Jong H" w:date="2013-01-08T16:10:00Z">
        <w:r>
          <w:rPr>
            <w:rFonts w:hint="eastAsia"/>
            <w:lang w:eastAsia="ko-KR"/>
          </w:rPr>
          <w:t>a</w:t>
        </w:r>
      </w:ins>
      <w:ins w:id="14" w:author="Kim, Jong H" w:date="2013-01-08T16:09:00Z">
        <w:r>
          <w:t>y also be the only documentation of this behavior.</w:t>
        </w:r>
      </w:ins>
    </w:p>
  </w:footnote>
  <w:footnote w:id="2">
    <w:p w14:paraId="0273A46D" w14:textId="77777777" w:rsidR="00104CCF" w:rsidDel="00BA5992" w:rsidRDefault="00104CCF" w:rsidP="00E43AB3">
      <w:pPr>
        <w:pStyle w:val="FootnoteText"/>
        <w:rPr>
          <w:del w:id="22" w:author="Kim, Jong H" w:date="2013-01-08T16:09:00Z"/>
        </w:rPr>
      </w:pPr>
      <w:del w:id="23" w:author="Kim, Jong H" w:date="2013-01-08T16:09:00Z">
        <w:r w:rsidDel="00BA5992">
          <w:rPr>
            <w:rStyle w:val="FootnoteReference"/>
          </w:rPr>
          <w:footnoteRef/>
        </w:r>
        <w:r w:rsidDel="00BA5992">
          <w:delText xml:space="preserve"> Though these cases have been removed, I think they still deserve mention, in order to better understand the initial motivation for this feature. This paragraph my also be the only documentation of this behavior.</w:delText>
        </w:r>
      </w:del>
    </w:p>
  </w:footnote>
  <w:footnote w:id="3">
    <w:p w14:paraId="297788FF" w14:textId="77777777" w:rsidR="00104CCF" w:rsidRDefault="00104CCF">
      <w:pPr>
        <w:pStyle w:val="FootnoteText"/>
      </w:pPr>
      <w:r>
        <w:rPr>
          <w:rStyle w:val="FootnoteReference"/>
        </w:rPr>
        <w:footnoteRef/>
      </w:r>
      <w:r>
        <w:t xml:space="preserve"> Some of these conditions are pretty opaque to me, and my descriptions are little more than educated guesses. The decision process is illustrated in a flowchart in Section 8. If you need more detail, look at </w:t>
      </w:r>
      <w:r w:rsidRPr="004950D9">
        <w:rPr>
          <w:rFonts w:ascii="Courier New" w:hAnsi="Courier New" w:cs="Courier New"/>
        </w:rPr>
        <w:t>H5Dmpio.c</w:t>
      </w:r>
      <w:r>
        <w:t xml:space="preserve">, specifically in </w:t>
      </w:r>
      <w:r w:rsidRPr="004950D9">
        <w:rPr>
          <w:rFonts w:ascii="Courier New" w:hAnsi="Courier New" w:cs="Courier New"/>
        </w:rPr>
        <w:t>H5D_mpio_opt_possible</w:t>
      </w:r>
      <w:r>
        <w:t>.</w:t>
      </w:r>
    </w:p>
  </w:footnote>
  <w:footnote w:id="4">
    <w:p w14:paraId="69CF563C" w14:textId="77777777" w:rsidR="00104CCF" w:rsidRDefault="00104CCF">
      <w:pPr>
        <w:pStyle w:val="FootnoteText"/>
      </w:pPr>
      <w:r>
        <w:rPr>
          <w:rStyle w:val="FootnoteReference"/>
        </w:rPr>
        <w:footnoteRef/>
      </w:r>
      <w:r>
        <w:t xml:space="preserve"> Allowing collective I/O on point selections is actively being worked on and should be supported soon.</w:t>
      </w:r>
    </w:p>
  </w:footnote>
  <w:footnote w:id="5">
    <w:p w14:paraId="6AAABF1E" w14:textId="77777777" w:rsidR="00360AF7" w:rsidRDefault="00360AF7" w:rsidP="00360AF7">
      <w:pPr>
        <w:pStyle w:val="FootnoteText"/>
        <w:rPr>
          <w:ins w:id="59" w:author="Kim, Jong H" w:date="2013-01-09T15:19:00Z"/>
        </w:rPr>
      </w:pPr>
      <w:ins w:id="60" w:author="Kim, Jong H" w:date="2013-01-09T15:19:00Z">
        <w:r>
          <w:rPr>
            <w:rStyle w:val="FootnoteReference"/>
          </w:rPr>
          <w:footnoteRef/>
        </w:r>
        <w:r>
          <w:t xml:space="preserve"> </w:t>
        </w:r>
        <w:r w:rsidRPr="00171D32">
          <w:rPr>
            <w:lang w:eastAsia="ko-KR"/>
          </w:rPr>
          <w:fldChar w:fldCharType="begin"/>
        </w:r>
        <w:r w:rsidRPr="00171D32">
          <w:rPr>
            <w:lang w:eastAsia="ko-KR"/>
          </w:rPr>
          <w:instrText xml:space="preserve"> HYPERLINK "http://www.hdfgroup.org/HDF5/doc/RM/RM_H5P.html#Property-SetDxplMpioChunkOpt" </w:instrText>
        </w:r>
        <w:r w:rsidRPr="00171D32">
          <w:rPr>
            <w:lang w:eastAsia="ko-KR"/>
          </w:rPr>
          <w:fldChar w:fldCharType="separate"/>
        </w:r>
        <w:r w:rsidRPr="00171D32">
          <w:rPr>
            <w:rStyle w:val="Hyperlink"/>
            <w:lang w:eastAsia="ko-KR"/>
          </w:rPr>
          <w:t>http://www.hdfgroup.org/HDF5/doc/RM/RM_H5P.html#Property-SetDxplMpioChunkOpt</w:t>
        </w:r>
        <w:r w:rsidRPr="00171D32">
          <w:rPr>
            <w:lang w:eastAsia="ko-KR"/>
          </w:rPr>
          <w:fldChar w:fldCharType="end"/>
        </w:r>
      </w:ins>
    </w:p>
  </w:footnote>
  <w:footnote w:id="6">
    <w:p w14:paraId="522C2419" w14:textId="77777777" w:rsidR="00104CCF" w:rsidRPr="00C537C9" w:rsidRDefault="00104CCF" w:rsidP="00881CE6">
      <w:pPr>
        <w:pStyle w:val="Textbody"/>
        <w:widowControl/>
        <w:tabs>
          <w:tab w:val="left" w:pos="0"/>
        </w:tabs>
        <w:spacing w:after="0"/>
        <w:rPr>
          <w:rFonts w:asciiTheme="minorHAnsi" w:hAnsiTheme="minorHAnsi" w:cstheme="minorHAnsi"/>
          <w:color w:val="000000"/>
          <w:sz w:val="20"/>
        </w:rPr>
      </w:pPr>
      <w:r w:rsidRPr="00881CE6">
        <w:rPr>
          <w:rStyle w:val="FootnoteReference"/>
          <w:sz w:val="16"/>
        </w:rPr>
        <w:footnoteRef/>
      </w:r>
      <w:r w:rsidRPr="00881CE6">
        <w:rPr>
          <w:sz w:val="16"/>
        </w:rPr>
        <w:t xml:space="preserve"> </w:t>
      </w:r>
      <w:r w:rsidRPr="00C537C9">
        <w:rPr>
          <w:sz w:val="20"/>
        </w:rPr>
        <w:t xml:space="preserve">Note to developers:  Section 8 of the RFC illustrates the current process </w:t>
      </w:r>
      <w:r>
        <w:rPr>
          <w:sz w:val="20"/>
        </w:rPr>
        <w:t>for</w:t>
      </w:r>
      <w:r w:rsidRPr="00C537C9">
        <w:rPr>
          <w:sz w:val="20"/>
        </w:rPr>
        <w:t xml:space="preserve"> </w:t>
      </w:r>
      <w:r>
        <w:rPr>
          <w:sz w:val="20"/>
        </w:rPr>
        <w:t>determining</w:t>
      </w:r>
      <w:r w:rsidRPr="00C537C9">
        <w:rPr>
          <w:sz w:val="20"/>
        </w:rPr>
        <w:t xml:space="preserve"> whether collective I/O is possible. </w:t>
      </w:r>
      <w:r w:rsidRPr="00C537C9">
        <w:rPr>
          <w:rFonts w:asciiTheme="minorHAnsi" w:hAnsiTheme="minorHAnsi" w:cstheme="minorHAnsi"/>
          <w:color w:val="000000"/>
          <w:sz w:val="20"/>
        </w:rPr>
        <w:t>Each p</w:t>
      </w:r>
      <w:r>
        <w:rPr>
          <w:rFonts w:asciiTheme="minorHAnsi" w:hAnsiTheme="minorHAnsi" w:cstheme="minorHAnsi"/>
          <w:color w:val="000000"/>
          <w:sz w:val="20"/>
        </w:rPr>
        <w:t>rocess determines a bitmask value indicating</w:t>
      </w:r>
      <w:r w:rsidRPr="00C537C9">
        <w:rPr>
          <w:rFonts w:asciiTheme="minorHAnsi" w:hAnsiTheme="minorHAnsi" w:cstheme="minorHAnsi"/>
          <w:color w:val="000000"/>
          <w:sz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</w:rPr>
        <w:t xml:space="preserve">whether the </w:t>
      </w:r>
      <w:r w:rsidRPr="00C537C9">
        <w:rPr>
          <w:rFonts w:asciiTheme="minorHAnsi" w:hAnsiTheme="minorHAnsi" w:cstheme="minorHAnsi"/>
          <w:color w:val="000000"/>
          <w:sz w:val="20"/>
        </w:rPr>
        <w:t>process can perform collective I/O</w:t>
      </w:r>
      <w:r>
        <w:rPr>
          <w:rFonts w:asciiTheme="minorHAnsi" w:hAnsiTheme="minorHAnsi" w:cstheme="minorHAnsi"/>
          <w:color w:val="000000"/>
          <w:sz w:val="20"/>
        </w:rPr>
        <w:t xml:space="preserve"> and, if not, all the causes that prevent it</w:t>
      </w:r>
      <w:r w:rsidRPr="00C537C9">
        <w:rPr>
          <w:rFonts w:asciiTheme="minorHAnsi" w:hAnsiTheme="minorHAnsi" w:cstheme="minorHAnsi"/>
          <w:color w:val="000000"/>
          <w:sz w:val="20"/>
        </w:rPr>
        <w:t xml:space="preserve">. </w:t>
      </w:r>
      <w:r>
        <w:rPr>
          <w:rFonts w:asciiTheme="minorHAnsi" w:hAnsiTheme="minorHAnsi" w:cstheme="minorHAnsi"/>
          <w:color w:val="000000"/>
          <w:sz w:val="20"/>
        </w:rPr>
        <w:t>Each</w:t>
      </w:r>
      <w:r w:rsidRPr="00C537C9">
        <w:rPr>
          <w:rFonts w:asciiTheme="minorHAnsi" w:hAnsiTheme="minorHAnsi" w:cstheme="minorHAnsi"/>
          <w:color w:val="000000"/>
          <w:sz w:val="20"/>
        </w:rPr>
        <w:t xml:space="preserve"> processes then broadcast</w:t>
      </w:r>
      <w:r>
        <w:rPr>
          <w:rFonts w:asciiTheme="minorHAnsi" w:hAnsiTheme="minorHAnsi" w:cstheme="minorHAnsi"/>
          <w:color w:val="000000"/>
          <w:sz w:val="20"/>
        </w:rPr>
        <w:t>s</w:t>
      </w:r>
      <w:r w:rsidRPr="00C537C9">
        <w:rPr>
          <w:rFonts w:asciiTheme="minorHAnsi" w:hAnsiTheme="minorHAnsi" w:cstheme="minorHAnsi"/>
          <w:color w:val="000000"/>
          <w:sz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</w:rPr>
        <w:t xml:space="preserve">its </w:t>
      </w:r>
      <w:r w:rsidRPr="00C537C9">
        <w:rPr>
          <w:rFonts w:asciiTheme="minorHAnsi" w:hAnsiTheme="minorHAnsi" w:cstheme="minorHAnsi"/>
          <w:color w:val="000000"/>
          <w:sz w:val="20"/>
        </w:rPr>
        <w:t>binary value</w:t>
      </w:r>
      <w:r>
        <w:rPr>
          <w:rFonts w:asciiTheme="minorHAnsi" w:hAnsiTheme="minorHAnsi" w:cstheme="minorHAnsi"/>
          <w:color w:val="000000"/>
          <w:sz w:val="20"/>
        </w:rPr>
        <w:t xml:space="preserve"> so that </w:t>
      </w:r>
      <w:r w:rsidRPr="00C537C9">
        <w:rPr>
          <w:rFonts w:asciiTheme="minorHAnsi" w:hAnsiTheme="minorHAnsi" w:cstheme="minorHAnsi"/>
          <w:color w:val="000000"/>
          <w:sz w:val="20"/>
        </w:rPr>
        <w:t>a consensus</w:t>
      </w:r>
      <w:r>
        <w:rPr>
          <w:rFonts w:asciiTheme="minorHAnsi" w:hAnsiTheme="minorHAnsi" w:cstheme="minorHAnsi"/>
          <w:color w:val="000000"/>
          <w:sz w:val="20"/>
        </w:rPr>
        <w:t xml:space="preserve"> may be determined;</w:t>
      </w:r>
      <w:r w:rsidRPr="00C537C9">
        <w:rPr>
          <w:rFonts w:asciiTheme="minorHAnsi" w:hAnsiTheme="minorHAnsi" w:cstheme="minorHAnsi"/>
          <w:color w:val="000000"/>
          <w:sz w:val="20"/>
        </w:rPr>
        <w:t xml:space="preserve"> collective I/O will be performed only if all the processes can perform collective operations.</w:t>
      </w:r>
    </w:p>
    <w:p w14:paraId="0271A6EE" w14:textId="77777777" w:rsidR="00104CCF" w:rsidRPr="00C537C9" w:rsidRDefault="00104CCF" w:rsidP="00881CE6">
      <w:pPr>
        <w:pStyle w:val="Textbody"/>
        <w:widowControl/>
        <w:tabs>
          <w:tab w:val="left" w:pos="0"/>
        </w:tabs>
        <w:spacing w:after="0"/>
        <w:rPr>
          <w:rFonts w:asciiTheme="minorHAnsi" w:hAnsiTheme="minorHAnsi" w:cstheme="minorHAnsi"/>
          <w:color w:val="000000"/>
          <w:sz w:val="20"/>
        </w:rPr>
      </w:pPr>
    </w:p>
    <w:p w14:paraId="5D1DB5C0" w14:textId="77777777" w:rsidR="00104CCF" w:rsidRPr="00C537C9" w:rsidRDefault="00104CCF" w:rsidP="00881CE6">
      <w:pPr>
        <w:pStyle w:val="Textbody"/>
        <w:widowControl/>
        <w:tabs>
          <w:tab w:val="left" w:pos="0"/>
        </w:tabs>
        <w:spacing w:after="0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The value determined by each process is encoded in </w:t>
      </w:r>
      <w:r w:rsidRPr="00C537C9">
        <w:rPr>
          <w:rFonts w:asciiTheme="minorHAnsi" w:hAnsiTheme="minorHAnsi" w:cstheme="minorHAnsi"/>
          <w:color w:val="000000"/>
          <w:sz w:val="20"/>
        </w:rPr>
        <w:t xml:space="preserve">an enumerated set. </w:t>
      </w:r>
      <w:r>
        <w:rPr>
          <w:rFonts w:asciiTheme="minorHAnsi" w:hAnsiTheme="minorHAnsi" w:cstheme="minorHAnsi"/>
          <w:color w:val="000000"/>
          <w:sz w:val="20"/>
        </w:rPr>
        <w:t xml:space="preserve">Since the </w:t>
      </w:r>
      <w:r w:rsidRPr="00C537C9">
        <w:rPr>
          <w:rFonts w:asciiTheme="minorHAnsi" w:hAnsiTheme="minorHAnsi" w:cstheme="minorHAnsi"/>
          <w:color w:val="000000"/>
          <w:sz w:val="20"/>
        </w:rPr>
        <w:t>cause</w:t>
      </w:r>
      <w:r>
        <w:rPr>
          <w:rFonts w:asciiTheme="minorHAnsi" w:hAnsiTheme="minorHAnsi" w:cstheme="minorHAnsi"/>
          <w:color w:val="000000"/>
          <w:sz w:val="20"/>
        </w:rPr>
        <w:t>s</w:t>
      </w:r>
      <w:r w:rsidRPr="00C537C9">
        <w:rPr>
          <w:rFonts w:asciiTheme="minorHAnsi" w:hAnsiTheme="minorHAnsi" w:cstheme="minorHAnsi"/>
          <w:color w:val="000000"/>
          <w:sz w:val="20"/>
        </w:rPr>
        <w:t xml:space="preserve"> may be different among processes</w:t>
      </w:r>
      <w:r>
        <w:rPr>
          <w:rFonts w:asciiTheme="minorHAnsi" w:hAnsiTheme="minorHAnsi" w:cstheme="minorHAnsi"/>
          <w:color w:val="000000"/>
          <w:sz w:val="20"/>
        </w:rPr>
        <w:t xml:space="preserve">, </w:t>
      </w:r>
      <w:r w:rsidRPr="009B76F4">
        <w:rPr>
          <w:rStyle w:val="SourceText"/>
          <w:rFonts w:ascii="Courier New" w:hAnsi="Courier New" w:cs="Courier New"/>
          <w:color w:val="000000"/>
          <w:sz w:val="20"/>
        </w:rPr>
        <w:t>H5Pget_mpio_no_collective_cause</w:t>
      </w:r>
      <w:r>
        <w:rPr>
          <w:rFonts w:asciiTheme="minorHAnsi" w:hAnsiTheme="minorHAnsi" w:cstheme="minorHAnsi"/>
          <w:color w:val="000000"/>
        </w:rPr>
        <w:t xml:space="preserve"> </w:t>
      </w:r>
      <w:r w:rsidRPr="00C537C9">
        <w:rPr>
          <w:rFonts w:asciiTheme="minorHAnsi" w:hAnsiTheme="minorHAnsi" w:cstheme="minorHAnsi"/>
          <w:color w:val="000000"/>
          <w:sz w:val="20"/>
        </w:rPr>
        <w:t>return</w:t>
      </w:r>
      <w:r>
        <w:rPr>
          <w:rFonts w:asciiTheme="minorHAnsi" w:hAnsiTheme="minorHAnsi" w:cstheme="minorHAnsi"/>
          <w:color w:val="000000"/>
          <w:sz w:val="20"/>
        </w:rPr>
        <w:t>s</w:t>
      </w:r>
      <w:r w:rsidRPr="00C537C9">
        <w:rPr>
          <w:rFonts w:asciiTheme="minorHAnsi" w:hAnsiTheme="minorHAnsi" w:cstheme="minorHAnsi"/>
          <w:color w:val="000000"/>
          <w:sz w:val="20"/>
        </w:rPr>
        <w:t xml:space="preserve"> two property values. The first value is </w:t>
      </w:r>
      <w:r>
        <w:rPr>
          <w:rFonts w:asciiTheme="minorHAnsi" w:hAnsiTheme="minorHAnsi" w:cstheme="minorHAnsi"/>
          <w:color w:val="000000"/>
          <w:sz w:val="20"/>
        </w:rPr>
        <w:t xml:space="preserve">the local value indicating the </w:t>
      </w:r>
      <w:r w:rsidRPr="00C537C9">
        <w:rPr>
          <w:rFonts w:asciiTheme="minorHAnsi" w:hAnsiTheme="minorHAnsi" w:cstheme="minorHAnsi"/>
          <w:color w:val="000000"/>
          <w:sz w:val="20"/>
        </w:rPr>
        <w:t>cause</w:t>
      </w:r>
      <w:r w:rsidRPr="00C537C9">
        <w:rPr>
          <w:rFonts w:asciiTheme="minorHAnsi" w:eastAsia="바탕" w:hAnsiTheme="minorHAnsi" w:cstheme="minorHAnsi" w:hint="eastAsia"/>
          <w:color w:val="000000"/>
          <w:sz w:val="20"/>
          <w:lang w:eastAsia="ko-KR"/>
        </w:rPr>
        <w:t>s</w:t>
      </w:r>
      <w:r w:rsidRPr="00C537C9">
        <w:rPr>
          <w:rFonts w:asciiTheme="minorHAnsi" w:hAnsiTheme="minorHAnsi" w:cstheme="minorHAnsi"/>
          <w:color w:val="000000"/>
          <w:sz w:val="20"/>
        </w:rPr>
        <w:t xml:space="preserve"> that </w:t>
      </w:r>
      <w:r>
        <w:rPr>
          <w:rFonts w:asciiTheme="minorHAnsi" w:hAnsiTheme="minorHAnsi" w:cstheme="minorHAnsi"/>
          <w:color w:val="000000"/>
          <w:sz w:val="20"/>
        </w:rPr>
        <w:t xml:space="preserve">prevent </w:t>
      </w:r>
      <w:r w:rsidRPr="00C537C9">
        <w:rPr>
          <w:rFonts w:asciiTheme="minorHAnsi" w:hAnsiTheme="minorHAnsi" w:cstheme="minorHAnsi"/>
          <w:color w:val="000000"/>
          <w:sz w:val="20"/>
        </w:rPr>
        <w:t xml:space="preserve">collective I/O in the local process. The second value is the result of an all-reduce bitwise-OR operation </w:t>
      </w:r>
      <w:r>
        <w:rPr>
          <w:rFonts w:asciiTheme="minorHAnsi" w:hAnsiTheme="minorHAnsi" w:cstheme="minorHAnsi"/>
          <w:color w:val="000000"/>
          <w:sz w:val="20"/>
        </w:rPr>
        <w:t>across the values returned by all of</w:t>
      </w:r>
      <w:r w:rsidRPr="00C537C9">
        <w:rPr>
          <w:rFonts w:asciiTheme="minorHAnsi" w:hAnsiTheme="minorHAnsi" w:cstheme="minorHAnsi"/>
          <w:color w:val="000000"/>
          <w:sz w:val="20"/>
        </w:rPr>
        <w:t xml:space="preserve"> the processes. In this way, the second va</w:t>
      </w:r>
      <w:r>
        <w:rPr>
          <w:rFonts w:asciiTheme="minorHAnsi" w:hAnsiTheme="minorHAnsi" w:cstheme="minorHAnsi"/>
          <w:color w:val="000000"/>
          <w:sz w:val="20"/>
        </w:rPr>
        <w:t xml:space="preserve">lue consolidates the causes that prevented </w:t>
      </w:r>
      <w:r w:rsidRPr="00C537C9">
        <w:rPr>
          <w:rFonts w:asciiTheme="minorHAnsi" w:hAnsiTheme="minorHAnsi" w:cstheme="minorHAnsi"/>
          <w:color w:val="000000"/>
          <w:sz w:val="20"/>
        </w:rPr>
        <w:t>collective I/O globally</w:t>
      </w:r>
      <w:r w:rsidRPr="00C537C9">
        <w:rPr>
          <w:rFonts w:asciiTheme="minorHAnsi" w:eastAsia="바탕" w:hAnsiTheme="minorHAnsi" w:cstheme="minorHAnsi" w:hint="eastAsia"/>
          <w:color w:val="000000"/>
          <w:sz w:val="20"/>
          <w:lang w:eastAsia="ko-KR"/>
        </w:rPr>
        <w:t xml:space="preserve"> </w:t>
      </w:r>
      <w:r>
        <w:rPr>
          <w:rFonts w:asciiTheme="minorHAnsi" w:eastAsia="바탕" w:hAnsiTheme="minorHAnsi" w:cstheme="minorHAnsi"/>
          <w:color w:val="000000"/>
          <w:sz w:val="20"/>
          <w:lang w:eastAsia="ko-KR"/>
        </w:rPr>
        <w:t>across</w:t>
      </w:r>
      <w:r w:rsidRPr="00C537C9">
        <w:rPr>
          <w:rFonts w:asciiTheme="minorHAnsi" w:eastAsia="바탕" w:hAnsiTheme="minorHAnsi" w:cstheme="minorHAnsi" w:hint="eastAsia"/>
          <w:color w:val="000000"/>
          <w:sz w:val="20"/>
          <w:lang w:eastAsia="ko-KR"/>
        </w:rPr>
        <w:t xml:space="preserve"> all processes</w:t>
      </w:r>
      <w:r w:rsidRPr="00C537C9">
        <w:rPr>
          <w:rFonts w:asciiTheme="minorHAnsi" w:hAnsiTheme="minorHAnsi" w:cstheme="minorHAnsi"/>
          <w:color w:val="000000"/>
          <w:sz w:val="20"/>
        </w:rPr>
        <w:t>.</w:t>
      </w:r>
    </w:p>
    <w:p w14:paraId="57D276EB" w14:textId="77777777" w:rsidR="00104CCF" w:rsidRDefault="00104CC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28FB9" w14:textId="4EB7E33D" w:rsidR="00104CCF" w:rsidRDefault="00104CCF" w:rsidP="00950D1E">
    <w:pPr>
      <w:pStyle w:val="THGHeader2"/>
      <w:tabs>
        <w:tab w:val="clear" w:pos="9360"/>
        <w:tab w:val="right" w:pos="9900"/>
      </w:tabs>
      <w:rPr>
        <w:lang w:eastAsia="ko-KR"/>
      </w:rPr>
    </w:pPr>
    <w:del w:id="603" w:author="Kim, Jong H" w:date="2013-01-03T14:27:00Z">
      <w:r w:rsidDel="00533A42">
        <w:rPr>
          <w:rFonts w:hint="eastAsia"/>
          <w:lang w:eastAsia="ko-KR"/>
        </w:rPr>
        <w:delText xml:space="preserve">September </w:delText>
      </w:r>
    </w:del>
    <w:del w:id="604" w:author="Kim, Jong H" w:date="2012-09-25T10:57:00Z">
      <w:r w:rsidDel="00017FDF">
        <w:rPr>
          <w:rFonts w:hint="eastAsia"/>
          <w:lang w:eastAsia="ko-KR"/>
        </w:rPr>
        <w:delText>6</w:delText>
      </w:r>
    </w:del>
    <w:ins w:id="605" w:author="Kim, Jong H" w:date="2013-01-03T14:27:00Z">
      <w:r w:rsidR="00533A42">
        <w:rPr>
          <w:rFonts w:hint="eastAsia"/>
          <w:lang w:eastAsia="ko-KR"/>
        </w:rPr>
        <w:t>January</w:t>
      </w:r>
    </w:ins>
    <w:ins w:id="606" w:author="Kim, Jong H" w:date="2013-01-03T14:28:00Z">
      <w:r w:rsidR="00533A42">
        <w:rPr>
          <w:rFonts w:hint="eastAsia"/>
          <w:lang w:eastAsia="ko-KR"/>
        </w:rPr>
        <w:t xml:space="preserve"> 3</w:t>
      </w:r>
    </w:ins>
    <w:r>
      <w:t>, 201</w:t>
    </w:r>
    <w:ins w:id="607" w:author="Kim, Jong H" w:date="2013-02-15T11:39:00Z">
      <w:r w:rsidR="00025001">
        <w:rPr>
          <w:rFonts w:hint="eastAsia"/>
          <w:lang w:eastAsia="ko-KR"/>
        </w:rPr>
        <w:t>3</w:t>
      </w:r>
    </w:ins>
    <w:del w:id="608" w:author="Kim, Jong H" w:date="2013-02-15T11:39:00Z">
      <w:r w:rsidDel="00025001">
        <w:delText>2</w:delText>
      </w:r>
    </w:del>
    <w:r>
      <w:tab/>
    </w:r>
    <w:r>
      <w:tab/>
      <w:t>RFC THG 2012-01-04.v</w:t>
    </w:r>
    <w:ins w:id="609" w:author="Kim, Jong H" w:date="2013-01-09T15:14:00Z">
      <w:r w:rsidR="00360AF7">
        <w:rPr>
          <w:rFonts w:hint="eastAsia"/>
          <w:lang w:eastAsia="ko-KR"/>
        </w:rPr>
        <w:t>4</w:t>
      </w:r>
    </w:ins>
    <w:del w:id="610" w:author="Kim, Jong H" w:date="2013-01-09T15:14:00Z">
      <w:r w:rsidDel="00360AF7">
        <w:delText>3</w:delText>
      </w:r>
    </w:del>
    <w:r>
      <w:rPr>
        <w:rFonts w:hint="eastAsia"/>
        <w:lang w:eastAsia="ko-KR"/>
      </w:rPr>
      <w:t>.</w:t>
    </w:r>
    <w:ins w:id="611" w:author="Kim, Jong H" w:date="2013-01-09T15:14:00Z">
      <w:r w:rsidR="00360AF7">
        <w:rPr>
          <w:rFonts w:hint="eastAsia"/>
          <w:lang w:eastAsia="ko-KR"/>
        </w:rPr>
        <w:t>0</w:t>
      </w:r>
    </w:ins>
    <w:del w:id="612" w:author="Kim, Jong H" w:date="2012-09-25T10:57:00Z">
      <w:r w:rsidDel="00017FDF">
        <w:rPr>
          <w:rFonts w:hint="eastAsia"/>
          <w:lang w:eastAsia="ko-KR"/>
        </w:rPr>
        <w:delText>1</w:delText>
      </w:r>
    </w:del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DC84A" w14:textId="77777777" w:rsidR="00104CCF" w:rsidRPr="006D4EA4" w:rsidRDefault="00104CCF" w:rsidP="00611674">
    <w:pPr>
      <w:pStyle w:val="THGHeader"/>
    </w:pPr>
    <w:r>
      <w:t>August 10, 2010</w:t>
    </w:r>
    <w:r>
      <w:ptab w:relativeTo="margin" w:alignment="center" w:leader="none"/>
    </w:r>
    <w:r>
      <w:ptab w:relativeTo="margin" w:alignment="right" w:leader="none"/>
    </w:r>
    <w:r>
      <w:t>RFC THG YYYY-MM-DD.v1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141D16"/>
    <w:lvl w:ilvl="0">
      <w:start w:val="1"/>
      <w:numFmt w:val="decimal"/>
      <w:pStyle w:val="ListNumber5"/>
      <w:lvlText w:val="%1)"/>
      <w:lvlJc w:val="left"/>
      <w:pPr>
        <w:ind w:left="1800" w:hanging="360"/>
      </w:pPr>
    </w:lvl>
  </w:abstractNum>
  <w:abstractNum w:abstractNumId="1">
    <w:nsid w:val="FFFFFF7D"/>
    <w:multiLevelType w:val="singleLevel"/>
    <w:tmpl w:val="652EF332"/>
    <w:lvl w:ilvl="0">
      <w:start w:val="1"/>
      <w:numFmt w:val="decimal"/>
      <w:pStyle w:val="ListNumber4"/>
      <w:lvlText w:val="%1)"/>
      <w:lvlJc w:val="left"/>
      <w:pPr>
        <w:ind w:left="1440" w:hanging="360"/>
      </w:pPr>
    </w:lvl>
  </w:abstractNum>
  <w:abstractNum w:abstractNumId="2">
    <w:nsid w:val="FFFFFF7E"/>
    <w:multiLevelType w:val="singleLevel"/>
    <w:tmpl w:val="B70E38B6"/>
    <w:lvl w:ilvl="0">
      <w:start w:val="1"/>
      <w:numFmt w:val="decimal"/>
      <w:pStyle w:val="ListNumber3"/>
      <w:lvlText w:val="%1)"/>
      <w:lvlJc w:val="left"/>
      <w:pPr>
        <w:ind w:left="1080" w:hanging="360"/>
      </w:pPr>
    </w:lvl>
  </w:abstractNum>
  <w:abstractNum w:abstractNumId="3">
    <w:nsid w:val="FFFFFF80"/>
    <w:multiLevelType w:val="singleLevel"/>
    <w:tmpl w:val="56C2B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D2C685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84EC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DEEC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A7D08074"/>
    <w:lvl w:ilvl="0">
      <w:start w:val="1"/>
      <w:numFmt w:val="decimal"/>
      <w:pStyle w:val="ListNumberReference"/>
      <w:lvlText w:val="%1."/>
      <w:lvlJc w:val="left"/>
      <w:pPr>
        <w:ind w:left="360" w:hanging="360"/>
      </w:pPr>
    </w:lvl>
  </w:abstractNum>
  <w:abstractNum w:abstractNumId="8">
    <w:nsid w:val="FFFFFF89"/>
    <w:multiLevelType w:val="singleLevel"/>
    <w:tmpl w:val="91B69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7591A68"/>
    <w:multiLevelType w:val="multilevel"/>
    <w:tmpl w:val="FA8C7682"/>
    <w:lvl w:ilvl="0">
      <w:start w:val="1"/>
      <w:numFmt w:val="decimal"/>
      <w:pStyle w:val="Heading1"/>
      <w:lvlText w:val="%1. 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0F9F03C6"/>
    <w:multiLevelType w:val="hybridMultilevel"/>
    <w:tmpl w:val="EA1CCF0A"/>
    <w:lvl w:ilvl="0" w:tplc="157A2D4A">
      <w:start w:val="1"/>
      <w:numFmt w:val="decimal"/>
      <w:pStyle w:val="ListNumber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46CA0"/>
    <w:multiLevelType w:val="hybridMultilevel"/>
    <w:tmpl w:val="F1D64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1158F"/>
    <w:multiLevelType w:val="hybridMultilevel"/>
    <w:tmpl w:val="75DAC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732E08"/>
    <w:multiLevelType w:val="hybridMultilevel"/>
    <w:tmpl w:val="4A0E932A"/>
    <w:lvl w:ilvl="0" w:tplc="30883CC2">
      <w:start w:val="1"/>
      <w:numFmt w:val="lowerLetter"/>
      <w:pStyle w:val="ListAlpha3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EA2E7E"/>
    <w:multiLevelType w:val="hybridMultilevel"/>
    <w:tmpl w:val="97669FEA"/>
    <w:lvl w:ilvl="0" w:tplc="33C43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C55E4D"/>
    <w:multiLevelType w:val="hybridMultilevel"/>
    <w:tmpl w:val="D890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C1069"/>
    <w:multiLevelType w:val="hybridMultilevel"/>
    <w:tmpl w:val="BD5AD5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681C5672"/>
    <w:multiLevelType w:val="hybridMultilevel"/>
    <w:tmpl w:val="5510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C5524"/>
    <w:multiLevelType w:val="hybridMultilevel"/>
    <w:tmpl w:val="033A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352A3"/>
    <w:multiLevelType w:val="hybridMultilevel"/>
    <w:tmpl w:val="EA0A1458"/>
    <w:lvl w:ilvl="0" w:tplc="F30CBE4A">
      <w:start w:val="1"/>
      <w:numFmt w:val="decimal"/>
      <w:pStyle w:val="ListNumber2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D3A0D"/>
    <w:multiLevelType w:val="hybridMultilevel"/>
    <w:tmpl w:val="6E90F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63309"/>
    <w:multiLevelType w:val="multilevel"/>
    <w:tmpl w:val="203AC3C6"/>
    <w:lvl w:ilvl="0">
      <w:start w:val="1"/>
      <w:numFmt w:val="none"/>
      <w:suff w:val="nothing"/>
      <w:lvlText w:val="  "/>
      <w:lvlJc w:val="left"/>
      <w:pPr>
        <w:ind w:left="288" w:hanging="288"/>
      </w:pPr>
    </w:lvl>
    <w:lvl w:ilvl="1">
      <w:start w:val="1"/>
      <w:numFmt w:val="decimal"/>
      <w:suff w:val="space"/>
      <w:lvlText w:val=" %2 "/>
      <w:lvlJc w:val="left"/>
      <w:pPr>
        <w:ind w:left="432" w:hanging="288"/>
      </w:pPr>
    </w:lvl>
    <w:lvl w:ilvl="2">
      <w:start w:val="1"/>
      <w:numFmt w:val="decimal"/>
      <w:suff w:val="space"/>
      <w:lvlText w:val=" %2.%3 "/>
      <w:lvlJc w:val="left"/>
      <w:pPr>
        <w:ind w:left="576" w:hanging="288"/>
      </w:pPr>
    </w:lvl>
    <w:lvl w:ilvl="3">
      <w:start w:val="1"/>
      <w:numFmt w:val="decimal"/>
      <w:lvlText w:val=" %2.%3.%4 "/>
      <w:lvlJc w:val="left"/>
      <w:pPr>
        <w:ind w:left="864" w:hanging="864"/>
      </w:pPr>
    </w:lvl>
    <w:lvl w:ilvl="4">
      <w:start w:val="1"/>
      <w:numFmt w:val="decimal"/>
      <w:lvlText w:val=" %2.%3.%4.%5 "/>
      <w:lvlJc w:val="left"/>
      <w:pPr>
        <w:ind w:left="1008" w:hanging="1008"/>
      </w:pPr>
    </w:lvl>
    <w:lvl w:ilvl="5">
      <w:start w:val="1"/>
      <w:numFmt w:val="decimal"/>
      <w:lvlText w:val=" %2.%3.%4.%5.%6 "/>
      <w:lvlJc w:val="left"/>
      <w:pPr>
        <w:ind w:left="1152" w:hanging="1152"/>
      </w:pPr>
    </w:lvl>
    <w:lvl w:ilvl="6">
      <w:start w:val="1"/>
      <w:numFmt w:val="decimal"/>
      <w:lvlText w:val=" %2.%3.%4.%5.%6.%7 "/>
      <w:lvlJc w:val="left"/>
      <w:pPr>
        <w:ind w:left="1296" w:hanging="1296"/>
      </w:pPr>
    </w:lvl>
    <w:lvl w:ilvl="7">
      <w:start w:val="1"/>
      <w:numFmt w:val="decimal"/>
      <w:lvlText w:val=" %2.%3.%4.%5.%6.%7.%8 "/>
      <w:lvlJc w:val="left"/>
      <w:pPr>
        <w:ind w:left="1440" w:hanging="1440"/>
      </w:pPr>
    </w:lvl>
    <w:lvl w:ilvl="8">
      <w:start w:val="1"/>
      <w:numFmt w:val="decimal"/>
      <w:lvlText w:val=" %2.%3.%4.%5.%6.%7.%8.%9 "/>
      <w:lvlJc w:val="left"/>
      <w:pPr>
        <w:ind w:left="1584" w:hanging="1584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19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4"/>
  </w:num>
  <w:num w:numId="20">
    <w:abstractNumId w:val="13"/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8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7"/>
  </w:num>
  <w:num w:numId="34">
    <w:abstractNumId w:val="7"/>
    <w:lvlOverride w:ilvl="0">
      <w:startOverride w:val="1"/>
    </w:lvlOverride>
  </w:num>
  <w:num w:numId="35">
    <w:abstractNumId w:val="11"/>
  </w:num>
  <w:num w:numId="36">
    <w:abstractNumId w:val="10"/>
  </w:num>
  <w:num w:numId="37">
    <w:abstractNumId w:val="12"/>
  </w:num>
  <w:num w:numId="38">
    <w:abstractNumId w:val="17"/>
  </w:num>
  <w:num w:numId="39">
    <w:abstractNumId w:val="18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6"/>
  </w:num>
  <w:num w:numId="44">
    <w:abstractNumId w:val="15"/>
  </w:num>
  <w:num w:numId="4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AD"/>
    <w:rsid w:val="00000968"/>
    <w:rsid w:val="00001FB6"/>
    <w:rsid w:val="00011D62"/>
    <w:rsid w:val="00015895"/>
    <w:rsid w:val="00017FDF"/>
    <w:rsid w:val="00020619"/>
    <w:rsid w:val="000206E9"/>
    <w:rsid w:val="00022A66"/>
    <w:rsid w:val="0002342D"/>
    <w:rsid w:val="00025001"/>
    <w:rsid w:val="00027AAD"/>
    <w:rsid w:val="000423A6"/>
    <w:rsid w:val="00043FEA"/>
    <w:rsid w:val="0005230A"/>
    <w:rsid w:val="00063392"/>
    <w:rsid w:val="000712C9"/>
    <w:rsid w:val="0007676B"/>
    <w:rsid w:val="0008168F"/>
    <w:rsid w:val="00081A15"/>
    <w:rsid w:val="00082227"/>
    <w:rsid w:val="0008362A"/>
    <w:rsid w:val="00084437"/>
    <w:rsid w:val="0009282D"/>
    <w:rsid w:val="000A5CAB"/>
    <w:rsid w:val="000A6E04"/>
    <w:rsid w:val="000B7060"/>
    <w:rsid w:val="000C22F1"/>
    <w:rsid w:val="000D07CE"/>
    <w:rsid w:val="000D2E72"/>
    <w:rsid w:val="000D7B3D"/>
    <w:rsid w:val="000E2C8A"/>
    <w:rsid w:val="000E6332"/>
    <w:rsid w:val="000E6B6D"/>
    <w:rsid w:val="000E77D2"/>
    <w:rsid w:val="000F616B"/>
    <w:rsid w:val="00104CCF"/>
    <w:rsid w:val="0011275C"/>
    <w:rsid w:val="0012052F"/>
    <w:rsid w:val="00126DD5"/>
    <w:rsid w:val="00137984"/>
    <w:rsid w:val="001512B6"/>
    <w:rsid w:val="00152001"/>
    <w:rsid w:val="001856B5"/>
    <w:rsid w:val="00192FFE"/>
    <w:rsid w:val="00195870"/>
    <w:rsid w:val="00196F64"/>
    <w:rsid w:val="001B11D8"/>
    <w:rsid w:val="001B19E3"/>
    <w:rsid w:val="001B19FB"/>
    <w:rsid w:val="001B479B"/>
    <w:rsid w:val="001C0CC7"/>
    <w:rsid w:val="001C118E"/>
    <w:rsid w:val="001C5051"/>
    <w:rsid w:val="001C5455"/>
    <w:rsid w:val="001C7DBF"/>
    <w:rsid w:val="001D6491"/>
    <w:rsid w:val="001E3CDE"/>
    <w:rsid w:val="001E5025"/>
    <w:rsid w:val="001F0D03"/>
    <w:rsid w:val="001F1697"/>
    <w:rsid w:val="001F52BD"/>
    <w:rsid w:val="00200BA8"/>
    <w:rsid w:val="002129D7"/>
    <w:rsid w:val="002139E3"/>
    <w:rsid w:val="0021665D"/>
    <w:rsid w:val="002260A9"/>
    <w:rsid w:val="002341BC"/>
    <w:rsid w:val="00234EE7"/>
    <w:rsid w:val="002422A2"/>
    <w:rsid w:val="00244F32"/>
    <w:rsid w:val="00250136"/>
    <w:rsid w:val="0026458E"/>
    <w:rsid w:val="0026676B"/>
    <w:rsid w:val="00280249"/>
    <w:rsid w:val="0029445B"/>
    <w:rsid w:val="002B5F4C"/>
    <w:rsid w:val="002C4757"/>
    <w:rsid w:val="002C4D88"/>
    <w:rsid w:val="002C50A1"/>
    <w:rsid w:val="002C5A88"/>
    <w:rsid w:val="002C7B3C"/>
    <w:rsid w:val="002D3A48"/>
    <w:rsid w:val="002E1C1E"/>
    <w:rsid w:val="002F6854"/>
    <w:rsid w:val="003041DA"/>
    <w:rsid w:val="0030637A"/>
    <w:rsid w:val="0031688A"/>
    <w:rsid w:val="003310B7"/>
    <w:rsid w:val="00331943"/>
    <w:rsid w:val="0033371C"/>
    <w:rsid w:val="0034291C"/>
    <w:rsid w:val="003444C6"/>
    <w:rsid w:val="00350B18"/>
    <w:rsid w:val="00356C7F"/>
    <w:rsid w:val="00357701"/>
    <w:rsid w:val="00360AF7"/>
    <w:rsid w:val="00361E6D"/>
    <w:rsid w:val="0036429D"/>
    <w:rsid w:val="00386B2E"/>
    <w:rsid w:val="00390ECC"/>
    <w:rsid w:val="003A7FC2"/>
    <w:rsid w:val="003B18F2"/>
    <w:rsid w:val="003B24C4"/>
    <w:rsid w:val="003B2BD8"/>
    <w:rsid w:val="003B38A4"/>
    <w:rsid w:val="003B5A73"/>
    <w:rsid w:val="003B5CA7"/>
    <w:rsid w:val="003C1CCC"/>
    <w:rsid w:val="003D555F"/>
    <w:rsid w:val="003E0307"/>
    <w:rsid w:val="003E3286"/>
    <w:rsid w:val="0040408D"/>
    <w:rsid w:val="00406735"/>
    <w:rsid w:val="00410EF7"/>
    <w:rsid w:val="00414AE7"/>
    <w:rsid w:val="00420D1D"/>
    <w:rsid w:val="00431212"/>
    <w:rsid w:val="0043321E"/>
    <w:rsid w:val="004360A9"/>
    <w:rsid w:val="004367FA"/>
    <w:rsid w:val="00441068"/>
    <w:rsid w:val="00442247"/>
    <w:rsid w:val="0044444D"/>
    <w:rsid w:val="00453FFD"/>
    <w:rsid w:val="00455AFD"/>
    <w:rsid w:val="00457572"/>
    <w:rsid w:val="0046357E"/>
    <w:rsid w:val="004701DA"/>
    <w:rsid w:val="00470FE6"/>
    <w:rsid w:val="00474287"/>
    <w:rsid w:val="00474C06"/>
    <w:rsid w:val="004767AA"/>
    <w:rsid w:val="00477AAE"/>
    <w:rsid w:val="00481EC5"/>
    <w:rsid w:val="00485DB0"/>
    <w:rsid w:val="0048712F"/>
    <w:rsid w:val="004950D9"/>
    <w:rsid w:val="00496C51"/>
    <w:rsid w:val="004A0A29"/>
    <w:rsid w:val="004A1AA8"/>
    <w:rsid w:val="004A6D95"/>
    <w:rsid w:val="004B7CEF"/>
    <w:rsid w:val="004C4883"/>
    <w:rsid w:val="004E1DB2"/>
    <w:rsid w:val="004E343D"/>
    <w:rsid w:val="004F446C"/>
    <w:rsid w:val="00504B80"/>
    <w:rsid w:val="005100A3"/>
    <w:rsid w:val="00521837"/>
    <w:rsid w:val="00523D89"/>
    <w:rsid w:val="0052528E"/>
    <w:rsid w:val="00530138"/>
    <w:rsid w:val="00530BA9"/>
    <w:rsid w:val="00533A42"/>
    <w:rsid w:val="0053658D"/>
    <w:rsid w:val="00537DAE"/>
    <w:rsid w:val="005427B6"/>
    <w:rsid w:val="00544907"/>
    <w:rsid w:val="005452E1"/>
    <w:rsid w:val="0055612A"/>
    <w:rsid w:val="0055752C"/>
    <w:rsid w:val="00560F12"/>
    <w:rsid w:val="005632BD"/>
    <w:rsid w:val="0056479D"/>
    <w:rsid w:val="005652D6"/>
    <w:rsid w:val="005724DB"/>
    <w:rsid w:val="005751B8"/>
    <w:rsid w:val="00586C93"/>
    <w:rsid w:val="00597653"/>
    <w:rsid w:val="005A050A"/>
    <w:rsid w:val="005B4787"/>
    <w:rsid w:val="005C0675"/>
    <w:rsid w:val="005C3AB2"/>
    <w:rsid w:val="005C4A3A"/>
    <w:rsid w:val="005C4F59"/>
    <w:rsid w:val="005C5BDA"/>
    <w:rsid w:val="005D069A"/>
    <w:rsid w:val="005D210D"/>
    <w:rsid w:val="005D4C33"/>
    <w:rsid w:val="005D7FFD"/>
    <w:rsid w:val="005E0B16"/>
    <w:rsid w:val="005F4968"/>
    <w:rsid w:val="005F4B08"/>
    <w:rsid w:val="00610CB7"/>
    <w:rsid w:val="00611674"/>
    <w:rsid w:val="00611766"/>
    <w:rsid w:val="00611C98"/>
    <w:rsid w:val="00623C8E"/>
    <w:rsid w:val="00627753"/>
    <w:rsid w:val="0063441D"/>
    <w:rsid w:val="00642335"/>
    <w:rsid w:val="00643980"/>
    <w:rsid w:val="006465FB"/>
    <w:rsid w:val="00646AE7"/>
    <w:rsid w:val="006471F5"/>
    <w:rsid w:val="0065728B"/>
    <w:rsid w:val="006608AD"/>
    <w:rsid w:val="006615FB"/>
    <w:rsid w:val="006678C5"/>
    <w:rsid w:val="00673F00"/>
    <w:rsid w:val="00674416"/>
    <w:rsid w:val="00681F97"/>
    <w:rsid w:val="00684AA6"/>
    <w:rsid w:val="00684C24"/>
    <w:rsid w:val="00694B45"/>
    <w:rsid w:val="00697FAF"/>
    <w:rsid w:val="006A3D7D"/>
    <w:rsid w:val="006A6A27"/>
    <w:rsid w:val="006B7AD9"/>
    <w:rsid w:val="006C2FCF"/>
    <w:rsid w:val="006C4F74"/>
    <w:rsid w:val="006C77D5"/>
    <w:rsid w:val="006C78DF"/>
    <w:rsid w:val="006D446C"/>
    <w:rsid w:val="006E109E"/>
    <w:rsid w:val="006E3339"/>
    <w:rsid w:val="006E4E1D"/>
    <w:rsid w:val="006E66BB"/>
    <w:rsid w:val="006E7CDE"/>
    <w:rsid w:val="006F0070"/>
    <w:rsid w:val="007025E2"/>
    <w:rsid w:val="007105C4"/>
    <w:rsid w:val="0071474F"/>
    <w:rsid w:val="00724446"/>
    <w:rsid w:val="0072669E"/>
    <w:rsid w:val="0073099E"/>
    <w:rsid w:val="00736146"/>
    <w:rsid w:val="00754F47"/>
    <w:rsid w:val="0075774A"/>
    <w:rsid w:val="00767CC1"/>
    <w:rsid w:val="00774E0A"/>
    <w:rsid w:val="00776147"/>
    <w:rsid w:val="007764DF"/>
    <w:rsid w:val="00781116"/>
    <w:rsid w:val="00782CB9"/>
    <w:rsid w:val="0078670E"/>
    <w:rsid w:val="00793778"/>
    <w:rsid w:val="00796DF4"/>
    <w:rsid w:val="007A3A9D"/>
    <w:rsid w:val="007A620D"/>
    <w:rsid w:val="007A7E19"/>
    <w:rsid w:val="007B1641"/>
    <w:rsid w:val="007B2E20"/>
    <w:rsid w:val="007B34F4"/>
    <w:rsid w:val="007B3D99"/>
    <w:rsid w:val="007B5D4C"/>
    <w:rsid w:val="007C1AE8"/>
    <w:rsid w:val="007C5942"/>
    <w:rsid w:val="007D08AA"/>
    <w:rsid w:val="007D16EA"/>
    <w:rsid w:val="007D19CC"/>
    <w:rsid w:val="007D641D"/>
    <w:rsid w:val="007E0CDB"/>
    <w:rsid w:val="007E7C80"/>
    <w:rsid w:val="007F05AD"/>
    <w:rsid w:val="0080396C"/>
    <w:rsid w:val="0080774E"/>
    <w:rsid w:val="00811113"/>
    <w:rsid w:val="00811379"/>
    <w:rsid w:val="00813FBF"/>
    <w:rsid w:val="008147E7"/>
    <w:rsid w:val="00823223"/>
    <w:rsid w:val="00831924"/>
    <w:rsid w:val="008341D3"/>
    <w:rsid w:val="008379EE"/>
    <w:rsid w:val="0084164B"/>
    <w:rsid w:val="00841E31"/>
    <w:rsid w:val="00842168"/>
    <w:rsid w:val="00871230"/>
    <w:rsid w:val="00875C27"/>
    <w:rsid w:val="00877DD4"/>
    <w:rsid w:val="00881CE6"/>
    <w:rsid w:val="00883A7B"/>
    <w:rsid w:val="00884FAB"/>
    <w:rsid w:val="00886E5C"/>
    <w:rsid w:val="00887F7A"/>
    <w:rsid w:val="00892C86"/>
    <w:rsid w:val="008A66B9"/>
    <w:rsid w:val="008A7D01"/>
    <w:rsid w:val="008A7DC8"/>
    <w:rsid w:val="008B3934"/>
    <w:rsid w:val="008C7E28"/>
    <w:rsid w:val="008D5C51"/>
    <w:rsid w:val="008E636A"/>
    <w:rsid w:val="008E64C0"/>
    <w:rsid w:val="008F2CAE"/>
    <w:rsid w:val="00916772"/>
    <w:rsid w:val="00921247"/>
    <w:rsid w:val="0092261F"/>
    <w:rsid w:val="00930013"/>
    <w:rsid w:val="00930727"/>
    <w:rsid w:val="00937ACB"/>
    <w:rsid w:val="009410F9"/>
    <w:rsid w:val="009439C4"/>
    <w:rsid w:val="0095048B"/>
    <w:rsid w:val="00950D1E"/>
    <w:rsid w:val="009536C0"/>
    <w:rsid w:val="00961CFC"/>
    <w:rsid w:val="00971202"/>
    <w:rsid w:val="009724E3"/>
    <w:rsid w:val="009741D1"/>
    <w:rsid w:val="00980571"/>
    <w:rsid w:val="009806A6"/>
    <w:rsid w:val="00984227"/>
    <w:rsid w:val="009A1AEE"/>
    <w:rsid w:val="009B028D"/>
    <w:rsid w:val="009B5BF1"/>
    <w:rsid w:val="009B5C96"/>
    <w:rsid w:val="009B76F4"/>
    <w:rsid w:val="009B7798"/>
    <w:rsid w:val="009B79CC"/>
    <w:rsid w:val="009C1801"/>
    <w:rsid w:val="009C1E56"/>
    <w:rsid w:val="009C274B"/>
    <w:rsid w:val="009D08F8"/>
    <w:rsid w:val="009D14B2"/>
    <w:rsid w:val="009D3E03"/>
    <w:rsid w:val="009D61F0"/>
    <w:rsid w:val="009E4E43"/>
    <w:rsid w:val="009E4E5F"/>
    <w:rsid w:val="009F4CF2"/>
    <w:rsid w:val="00A03470"/>
    <w:rsid w:val="00A10E22"/>
    <w:rsid w:val="00A202F2"/>
    <w:rsid w:val="00A20E14"/>
    <w:rsid w:val="00A24BA6"/>
    <w:rsid w:val="00A25CB7"/>
    <w:rsid w:val="00A40082"/>
    <w:rsid w:val="00A53E43"/>
    <w:rsid w:val="00A557AD"/>
    <w:rsid w:val="00A5762F"/>
    <w:rsid w:val="00A57BD4"/>
    <w:rsid w:val="00A60382"/>
    <w:rsid w:val="00A605E1"/>
    <w:rsid w:val="00A61368"/>
    <w:rsid w:val="00A6278C"/>
    <w:rsid w:val="00A65D9B"/>
    <w:rsid w:val="00A67411"/>
    <w:rsid w:val="00A71C52"/>
    <w:rsid w:val="00A7270F"/>
    <w:rsid w:val="00A86250"/>
    <w:rsid w:val="00A87920"/>
    <w:rsid w:val="00AA21A8"/>
    <w:rsid w:val="00AA59E7"/>
    <w:rsid w:val="00AB29C1"/>
    <w:rsid w:val="00AC1055"/>
    <w:rsid w:val="00AC1866"/>
    <w:rsid w:val="00AC3857"/>
    <w:rsid w:val="00AC3CAD"/>
    <w:rsid w:val="00AC465C"/>
    <w:rsid w:val="00AD246D"/>
    <w:rsid w:val="00AD4CD7"/>
    <w:rsid w:val="00AD7828"/>
    <w:rsid w:val="00AE35E8"/>
    <w:rsid w:val="00AE45F1"/>
    <w:rsid w:val="00AE6722"/>
    <w:rsid w:val="00AE6D2B"/>
    <w:rsid w:val="00AF14E1"/>
    <w:rsid w:val="00AF702C"/>
    <w:rsid w:val="00B0073E"/>
    <w:rsid w:val="00B00951"/>
    <w:rsid w:val="00B0738D"/>
    <w:rsid w:val="00B0789E"/>
    <w:rsid w:val="00B11693"/>
    <w:rsid w:val="00B13999"/>
    <w:rsid w:val="00B16737"/>
    <w:rsid w:val="00B321D6"/>
    <w:rsid w:val="00B32EBA"/>
    <w:rsid w:val="00B33C52"/>
    <w:rsid w:val="00B37310"/>
    <w:rsid w:val="00B404D1"/>
    <w:rsid w:val="00B46B2D"/>
    <w:rsid w:val="00B51DB1"/>
    <w:rsid w:val="00B52503"/>
    <w:rsid w:val="00B53B25"/>
    <w:rsid w:val="00B550E9"/>
    <w:rsid w:val="00B57ADC"/>
    <w:rsid w:val="00B615D6"/>
    <w:rsid w:val="00B62123"/>
    <w:rsid w:val="00B62A52"/>
    <w:rsid w:val="00B65A09"/>
    <w:rsid w:val="00B661EB"/>
    <w:rsid w:val="00B803A5"/>
    <w:rsid w:val="00B80EDE"/>
    <w:rsid w:val="00B83606"/>
    <w:rsid w:val="00B84613"/>
    <w:rsid w:val="00B873AC"/>
    <w:rsid w:val="00B91CCF"/>
    <w:rsid w:val="00B945DA"/>
    <w:rsid w:val="00BA5992"/>
    <w:rsid w:val="00BB0538"/>
    <w:rsid w:val="00BB0C98"/>
    <w:rsid w:val="00BB39B3"/>
    <w:rsid w:val="00BB445D"/>
    <w:rsid w:val="00BB4E4D"/>
    <w:rsid w:val="00BB6496"/>
    <w:rsid w:val="00BC4429"/>
    <w:rsid w:val="00BD5513"/>
    <w:rsid w:val="00BE0434"/>
    <w:rsid w:val="00BE2B25"/>
    <w:rsid w:val="00BE3C4F"/>
    <w:rsid w:val="00BE40A0"/>
    <w:rsid w:val="00BF11E8"/>
    <w:rsid w:val="00C06105"/>
    <w:rsid w:val="00C17B55"/>
    <w:rsid w:val="00C22565"/>
    <w:rsid w:val="00C2358A"/>
    <w:rsid w:val="00C26A59"/>
    <w:rsid w:val="00C32A03"/>
    <w:rsid w:val="00C365A5"/>
    <w:rsid w:val="00C41A96"/>
    <w:rsid w:val="00C41F53"/>
    <w:rsid w:val="00C448EB"/>
    <w:rsid w:val="00C4508C"/>
    <w:rsid w:val="00C5006C"/>
    <w:rsid w:val="00C51597"/>
    <w:rsid w:val="00C534CF"/>
    <w:rsid w:val="00C537C9"/>
    <w:rsid w:val="00C53C45"/>
    <w:rsid w:val="00C53E13"/>
    <w:rsid w:val="00C55FD2"/>
    <w:rsid w:val="00C56D93"/>
    <w:rsid w:val="00C60DD8"/>
    <w:rsid w:val="00C63945"/>
    <w:rsid w:val="00C707A4"/>
    <w:rsid w:val="00C737A8"/>
    <w:rsid w:val="00C76C62"/>
    <w:rsid w:val="00C85079"/>
    <w:rsid w:val="00C86B36"/>
    <w:rsid w:val="00C937D1"/>
    <w:rsid w:val="00C94917"/>
    <w:rsid w:val="00C95542"/>
    <w:rsid w:val="00C95E51"/>
    <w:rsid w:val="00CA0522"/>
    <w:rsid w:val="00CB1A8F"/>
    <w:rsid w:val="00CC153B"/>
    <w:rsid w:val="00CC3841"/>
    <w:rsid w:val="00CC4995"/>
    <w:rsid w:val="00CD02FE"/>
    <w:rsid w:val="00CD5B1D"/>
    <w:rsid w:val="00CD5D7D"/>
    <w:rsid w:val="00CD7143"/>
    <w:rsid w:val="00CE02DD"/>
    <w:rsid w:val="00CE5516"/>
    <w:rsid w:val="00CF0950"/>
    <w:rsid w:val="00CF21DA"/>
    <w:rsid w:val="00CF4A39"/>
    <w:rsid w:val="00CF7CAE"/>
    <w:rsid w:val="00D004DE"/>
    <w:rsid w:val="00D0155D"/>
    <w:rsid w:val="00D01E82"/>
    <w:rsid w:val="00D0258B"/>
    <w:rsid w:val="00D02738"/>
    <w:rsid w:val="00D029AD"/>
    <w:rsid w:val="00D05605"/>
    <w:rsid w:val="00D14983"/>
    <w:rsid w:val="00D25578"/>
    <w:rsid w:val="00D36248"/>
    <w:rsid w:val="00D372D4"/>
    <w:rsid w:val="00D375E5"/>
    <w:rsid w:val="00D378E6"/>
    <w:rsid w:val="00D4016B"/>
    <w:rsid w:val="00D41FFC"/>
    <w:rsid w:val="00D53362"/>
    <w:rsid w:val="00D70EE0"/>
    <w:rsid w:val="00D75FB2"/>
    <w:rsid w:val="00D841DC"/>
    <w:rsid w:val="00D9732D"/>
    <w:rsid w:val="00DA45C5"/>
    <w:rsid w:val="00DA521D"/>
    <w:rsid w:val="00DA53A3"/>
    <w:rsid w:val="00DA5402"/>
    <w:rsid w:val="00DB18DE"/>
    <w:rsid w:val="00DB2266"/>
    <w:rsid w:val="00DB2B6D"/>
    <w:rsid w:val="00DB4959"/>
    <w:rsid w:val="00DC33ED"/>
    <w:rsid w:val="00DC7327"/>
    <w:rsid w:val="00DD25E9"/>
    <w:rsid w:val="00DD2A97"/>
    <w:rsid w:val="00DD2C54"/>
    <w:rsid w:val="00DD53A3"/>
    <w:rsid w:val="00DE6DAF"/>
    <w:rsid w:val="00DF2177"/>
    <w:rsid w:val="00DF726A"/>
    <w:rsid w:val="00E01DD8"/>
    <w:rsid w:val="00E02827"/>
    <w:rsid w:val="00E04E1F"/>
    <w:rsid w:val="00E10666"/>
    <w:rsid w:val="00E10D74"/>
    <w:rsid w:val="00E12CD7"/>
    <w:rsid w:val="00E157BD"/>
    <w:rsid w:val="00E261B2"/>
    <w:rsid w:val="00E34E4C"/>
    <w:rsid w:val="00E35973"/>
    <w:rsid w:val="00E368E8"/>
    <w:rsid w:val="00E43471"/>
    <w:rsid w:val="00E43AB3"/>
    <w:rsid w:val="00E47C38"/>
    <w:rsid w:val="00E51F8F"/>
    <w:rsid w:val="00E70A4E"/>
    <w:rsid w:val="00E80CBB"/>
    <w:rsid w:val="00E834B5"/>
    <w:rsid w:val="00E837D9"/>
    <w:rsid w:val="00E9101C"/>
    <w:rsid w:val="00E9197F"/>
    <w:rsid w:val="00E931AE"/>
    <w:rsid w:val="00E96A25"/>
    <w:rsid w:val="00EA01C1"/>
    <w:rsid w:val="00EB24F6"/>
    <w:rsid w:val="00EB2CED"/>
    <w:rsid w:val="00EB53FD"/>
    <w:rsid w:val="00EB6646"/>
    <w:rsid w:val="00EC0DAD"/>
    <w:rsid w:val="00EC16D3"/>
    <w:rsid w:val="00ED0027"/>
    <w:rsid w:val="00ED73FA"/>
    <w:rsid w:val="00EE0F05"/>
    <w:rsid w:val="00F05EA0"/>
    <w:rsid w:val="00F06929"/>
    <w:rsid w:val="00F06ED5"/>
    <w:rsid w:val="00F20029"/>
    <w:rsid w:val="00F23543"/>
    <w:rsid w:val="00F27B11"/>
    <w:rsid w:val="00F42EE5"/>
    <w:rsid w:val="00F45986"/>
    <w:rsid w:val="00F4763C"/>
    <w:rsid w:val="00F54F43"/>
    <w:rsid w:val="00F55FEE"/>
    <w:rsid w:val="00F56F0A"/>
    <w:rsid w:val="00F60DD6"/>
    <w:rsid w:val="00F6101C"/>
    <w:rsid w:val="00F6172D"/>
    <w:rsid w:val="00F64528"/>
    <w:rsid w:val="00F674B6"/>
    <w:rsid w:val="00F67865"/>
    <w:rsid w:val="00F67945"/>
    <w:rsid w:val="00F73866"/>
    <w:rsid w:val="00F8200D"/>
    <w:rsid w:val="00F940E6"/>
    <w:rsid w:val="00FA1671"/>
    <w:rsid w:val="00FA6E29"/>
    <w:rsid w:val="00FA7EB8"/>
    <w:rsid w:val="00FC0E62"/>
    <w:rsid w:val="00FC20CE"/>
    <w:rsid w:val="00FC2BDD"/>
    <w:rsid w:val="00FC2E15"/>
    <w:rsid w:val="00FC7B7A"/>
    <w:rsid w:val="00FD7EDB"/>
    <w:rsid w:val="00FE59EB"/>
    <w:rsid w:val="00FE68EC"/>
    <w:rsid w:val="00FF1E3E"/>
    <w:rsid w:val="00FF58D6"/>
    <w:rsid w:val="00FF6030"/>
    <w:rsid w:val="00FF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E7A6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바탕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250"/>
    <w:pPr>
      <w:spacing w:after="120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684C24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043FE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875C2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16"/>
    <w:qFormat/>
    <w:rsid w:val="00875C2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16"/>
    <w:semiHidden/>
    <w:unhideWhenUsed/>
    <w:qFormat/>
    <w:rsid w:val="00D954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16"/>
    <w:unhideWhenUsed/>
    <w:qFormat/>
    <w:rsid w:val="00D954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paragraph" w:styleId="Heading7">
    <w:name w:val="heading 7"/>
    <w:basedOn w:val="Normal"/>
    <w:next w:val="Normal"/>
    <w:link w:val="Heading7Char"/>
    <w:autoRedefine/>
    <w:uiPriority w:val="16"/>
    <w:semiHidden/>
    <w:unhideWhenUsed/>
    <w:qFormat/>
    <w:rsid w:val="00E374D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6"/>
    <w:semiHidden/>
    <w:unhideWhenUsed/>
    <w:qFormat/>
    <w:rsid w:val="00E374D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6"/>
    <w:semiHidden/>
    <w:unhideWhenUsed/>
    <w:qFormat/>
    <w:rsid w:val="00E374D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A25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26092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sid w:val="0042609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rsid w:val="0042609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364545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7"/>
    <w:qFormat/>
    <w:rsid w:val="00433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rsid w:val="007C4964"/>
    <w:rPr>
      <w:rFonts w:ascii="Consolas" w:hAnsi="Consolas"/>
      <w:sz w:val="21"/>
      <w:szCs w:val="21"/>
    </w:rPr>
  </w:style>
  <w:style w:type="paragraph" w:styleId="NoSpacing">
    <w:name w:val="No Spacing"/>
    <w:uiPriority w:val="24"/>
    <w:unhideWhenUsed/>
    <w:rsid w:val="00633649"/>
  </w:style>
  <w:style w:type="paragraph" w:styleId="Header">
    <w:name w:val="header"/>
    <w:basedOn w:val="Normal"/>
    <w:link w:val="HeaderChar"/>
    <w:uiPriority w:val="99"/>
    <w:unhideWhenUsed/>
    <w:rsid w:val="000A25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25CE"/>
  </w:style>
  <w:style w:type="paragraph" w:styleId="Footer">
    <w:name w:val="footer"/>
    <w:basedOn w:val="Normal"/>
    <w:link w:val="FooterChar"/>
    <w:uiPriority w:val="99"/>
    <w:rsid w:val="00903C35"/>
    <w:pPr>
      <w:pBdr>
        <w:top w:val="single" w:sz="8" w:space="18" w:color="4F81BD" w:themeColor="accent1"/>
      </w:pBd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03C35"/>
    <w:rPr>
      <w:rFonts w:asciiTheme="minorHAnsi" w:hAnsiTheme="minorHAnsi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A25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Author"/>
    <w:link w:val="TitleChar"/>
    <w:autoRedefine/>
    <w:uiPriority w:val="17"/>
    <w:qFormat/>
    <w:rsid w:val="000E4D80"/>
    <w:pPr>
      <w:spacing w:before="360"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7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684C24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11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2"/>
    <w:rsid w:val="00043FE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875C27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16"/>
    <w:rsid w:val="00875C27"/>
    <w:rPr>
      <w:rFonts w:eastAsiaTheme="majorEastAsia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6"/>
    <w:semiHidden/>
    <w:rsid w:val="00985AAE"/>
    <w:rPr>
      <w:rFonts w:eastAsiaTheme="majorEastAsia" w:cstheme="majorBidi"/>
      <w:i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16"/>
    <w:rsid w:val="00985AAE"/>
    <w:rPr>
      <w:rFonts w:eastAsiaTheme="majorEastAsia" w:cstheme="majorBidi"/>
      <w:i/>
      <w:iCs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16"/>
    <w:semiHidden/>
    <w:rsid w:val="00985AA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2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A75"/>
    <w:rPr>
      <w:b/>
      <w:bCs/>
      <w:sz w:val="20"/>
      <w:szCs w:val="20"/>
    </w:rPr>
  </w:style>
  <w:style w:type="paragraph" w:styleId="ListParagraph">
    <w:name w:val="List Paragraph"/>
    <w:aliases w:val="List Paragraph2"/>
    <w:basedOn w:val="Normal"/>
    <w:uiPriority w:val="5"/>
    <w:qFormat/>
    <w:rsid w:val="00ED4545"/>
    <w:pPr>
      <w:ind w:left="720"/>
    </w:pPr>
  </w:style>
  <w:style w:type="paragraph" w:styleId="Revision">
    <w:name w:val="Revision"/>
    <w:hidden/>
    <w:uiPriority w:val="99"/>
    <w:semiHidden/>
    <w:rsid w:val="00954D56"/>
    <w:rPr>
      <w:sz w:val="24"/>
    </w:rPr>
  </w:style>
  <w:style w:type="paragraph" w:customStyle="1" w:styleId="Heading">
    <w:name w:val="Heading"/>
    <w:basedOn w:val="Heading1"/>
    <w:next w:val="Normal"/>
    <w:autoRedefine/>
    <w:uiPriority w:val="2"/>
    <w:qFormat/>
    <w:rsid w:val="0093561B"/>
    <w:pPr>
      <w:numPr>
        <w:numId w:val="0"/>
      </w:numPr>
    </w:pPr>
    <w:rPr>
      <w:color w:val="auto"/>
    </w:rPr>
  </w:style>
  <w:style w:type="paragraph" w:customStyle="1" w:styleId="Author">
    <w:name w:val="Author"/>
    <w:basedOn w:val="Title"/>
    <w:link w:val="AuthorChar"/>
    <w:autoRedefine/>
    <w:uiPriority w:val="18"/>
    <w:qFormat/>
    <w:rsid w:val="006000D5"/>
    <w:pPr>
      <w:pBdr>
        <w:bottom w:val="single" w:sz="8" w:space="10" w:color="4F81BD" w:themeColor="accent1"/>
      </w:pBdr>
      <w:spacing w:before="0" w:after="300"/>
    </w:pPr>
    <w:rPr>
      <w:color w:val="auto"/>
      <w:sz w:val="28"/>
      <w:szCs w:val="32"/>
    </w:rPr>
  </w:style>
  <w:style w:type="paragraph" w:customStyle="1" w:styleId="NoNumHead2">
    <w:name w:val="NoNum Head2"/>
    <w:basedOn w:val="Heading"/>
    <w:next w:val="Normal"/>
    <w:autoRedefine/>
    <w:uiPriority w:val="14"/>
    <w:qFormat/>
    <w:rsid w:val="00911B70"/>
    <w:pPr>
      <w:spacing w:before="200"/>
    </w:pPr>
    <w:rPr>
      <w:sz w:val="26"/>
    </w:rPr>
  </w:style>
  <w:style w:type="character" w:customStyle="1" w:styleId="AuthorChar">
    <w:name w:val="Author Char"/>
    <w:basedOn w:val="TitleChar"/>
    <w:link w:val="Author"/>
    <w:uiPriority w:val="18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32"/>
    </w:rPr>
  </w:style>
  <w:style w:type="character" w:styleId="Emphasis">
    <w:name w:val="Emphasis"/>
    <w:basedOn w:val="DefaultParagraphFont"/>
    <w:qFormat/>
    <w:rsid w:val="00911B70"/>
    <w:rPr>
      <w:i/>
      <w:iCs/>
    </w:rPr>
  </w:style>
  <w:style w:type="character" w:styleId="IntenseEmphasis">
    <w:name w:val="Intense Emphasis"/>
    <w:basedOn w:val="DefaultParagraphFont"/>
    <w:uiPriority w:val="11"/>
    <w:qFormat/>
    <w:rsid w:val="00911B70"/>
    <w:rPr>
      <w:b/>
      <w:bCs/>
      <w:i/>
      <w:iCs/>
      <w:color w:val="auto"/>
    </w:rPr>
  </w:style>
  <w:style w:type="character" w:styleId="Strong">
    <w:name w:val="Strong"/>
    <w:basedOn w:val="DefaultParagraphFont"/>
    <w:uiPriority w:val="11"/>
    <w:qFormat/>
    <w:rsid w:val="00911B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11B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1B70"/>
    <w:rPr>
      <w:rFonts w:asciiTheme="minorHAnsi" w:hAnsiTheme="minorHAnsi"/>
      <w:i/>
      <w:iCs/>
      <w:color w:val="000000" w:themeColor="text1"/>
      <w:sz w:val="24"/>
    </w:rPr>
  </w:style>
  <w:style w:type="paragraph" w:styleId="List">
    <w:name w:val="List"/>
    <w:basedOn w:val="Normal"/>
    <w:uiPriority w:val="5"/>
    <w:qFormat/>
    <w:rsid w:val="00515420"/>
    <w:pPr>
      <w:ind w:left="360" w:hanging="360"/>
      <w:contextualSpacing/>
    </w:pPr>
  </w:style>
  <w:style w:type="paragraph" w:styleId="ListNumber">
    <w:name w:val="List Number"/>
    <w:basedOn w:val="Normal"/>
    <w:uiPriority w:val="5"/>
    <w:qFormat/>
    <w:rsid w:val="00793778"/>
    <w:pPr>
      <w:numPr>
        <w:numId w:val="36"/>
      </w:numPr>
      <w:contextualSpacing/>
    </w:pPr>
  </w:style>
  <w:style w:type="paragraph" w:styleId="ListNumber2">
    <w:name w:val="List Number 2"/>
    <w:basedOn w:val="Normal"/>
    <w:uiPriority w:val="5"/>
    <w:qFormat/>
    <w:rsid w:val="000F1A50"/>
    <w:pPr>
      <w:numPr>
        <w:numId w:val="2"/>
      </w:numPr>
      <w:spacing w:after="40"/>
    </w:pPr>
    <w:rPr>
      <w:szCs w:val="24"/>
    </w:rPr>
  </w:style>
  <w:style w:type="paragraph" w:styleId="ListNumber3">
    <w:name w:val="List Number 3"/>
    <w:basedOn w:val="Normal"/>
    <w:autoRedefine/>
    <w:uiPriority w:val="99"/>
    <w:semiHidden/>
    <w:unhideWhenUsed/>
    <w:rsid w:val="00515420"/>
    <w:pPr>
      <w:numPr>
        <w:numId w:val="4"/>
      </w:numPr>
      <w:contextualSpacing/>
    </w:pPr>
  </w:style>
  <w:style w:type="paragraph" w:styleId="ListNumber4">
    <w:name w:val="List Number 4"/>
    <w:basedOn w:val="Normal"/>
    <w:autoRedefine/>
    <w:uiPriority w:val="99"/>
    <w:semiHidden/>
    <w:unhideWhenUsed/>
    <w:rsid w:val="00515420"/>
    <w:pPr>
      <w:numPr>
        <w:numId w:val="5"/>
      </w:numPr>
      <w:contextualSpacing/>
    </w:pPr>
  </w:style>
  <w:style w:type="paragraph" w:styleId="ListNumber5">
    <w:name w:val="List Number 5"/>
    <w:basedOn w:val="Normal"/>
    <w:autoRedefine/>
    <w:uiPriority w:val="99"/>
    <w:unhideWhenUsed/>
    <w:rsid w:val="00515420"/>
    <w:pPr>
      <w:numPr>
        <w:numId w:val="6"/>
      </w:numPr>
      <w:contextualSpacing/>
    </w:pPr>
  </w:style>
  <w:style w:type="paragraph" w:styleId="List2">
    <w:name w:val="List 2"/>
    <w:basedOn w:val="Normal"/>
    <w:uiPriority w:val="5"/>
    <w:rsid w:val="00985AAE"/>
    <w:pPr>
      <w:ind w:left="720" w:hanging="360"/>
      <w:contextualSpacing/>
    </w:pPr>
  </w:style>
  <w:style w:type="paragraph" w:customStyle="1" w:styleId="ListAlpha3">
    <w:name w:val="List Alpha 3"/>
    <w:basedOn w:val="ListNumber2"/>
    <w:uiPriority w:val="6"/>
    <w:qFormat/>
    <w:rsid w:val="00945E9B"/>
    <w:pPr>
      <w:numPr>
        <w:numId w:val="20"/>
      </w:numPr>
    </w:pPr>
  </w:style>
  <w:style w:type="paragraph" w:customStyle="1" w:styleId="HDFFooter">
    <w:name w:val="HDF Footer"/>
    <w:basedOn w:val="Footer"/>
    <w:link w:val="HDFFooterChar"/>
    <w:uiPriority w:val="23"/>
    <w:qFormat/>
    <w:rsid w:val="008832DF"/>
    <w:pPr>
      <w:pBdr>
        <w:top w:val="single" w:sz="8" w:space="1" w:color="4F81BD" w:themeColor="accent1"/>
      </w:pBdr>
    </w:pPr>
  </w:style>
  <w:style w:type="paragraph" w:customStyle="1" w:styleId="THGHeader">
    <w:name w:val="THG Header"/>
    <w:basedOn w:val="Header"/>
    <w:link w:val="THGHeaderChar"/>
    <w:uiPriority w:val="21"/>
    <w:qFormat/>
    <w:rsid w:val="001706A5"/>
  </w:style>
  <w:style w:type="character" w:customStyle="1" w:styleId="HDFFooterChar">
    <w:name w:val="HDF Footer Char"/>
    <w:basedOn w:val="FooterChar"/>
    <w:link w:val="HDFFooter"/>
    <w:uiPriority w:val="23"/>
    <w:rsid w:val="001706A5"/>
    <w:rPr>
      <w:rFonts w:asciiTheme="minorHAnsi" w:hAnsiTheme="minorHAnsi"/>
      <w:sz w:val="24"/>
    </w:rPr>
  </w:style>
  <w:style w:type="paragraph" w:customStyle="1" w:styleId="THGHeader2">
    <w:name w:val="THG Header2"/>
    <w:basedOn w:val="Header"/>
    <w:link w:val="THGHeader2Char"/>
    <w:uiPriority w:val="22"/>
    <w:qFormat/>
    <w:rsid w:val="001706A5"/>
    <w:pPr>
      <w:pBdr>
        <w:bottom w:val="single" w:sz="8" w:space="1" w:color="4F81BD" w:themeColor="accent1"/>
      </w:pBdr>
    </w:pPr>
  </w:style>
  <w:style w:type="character" w:customStyle="1" w:styleId="THGHeaderChar">
    <w:name w:val="THG Header Char"/>
    <w:basedOn w:val="HeaderChar"/>
    <w:link w:val="THGHeader"/>
    <w:uiPriority w:val="21"/>
    <w:rsid w:val="001706A5"/>
    <w:rPr>
      <w:rFonts w:asciiTheme="minorHAnsi" w:hAnsiTheme="minorHAnsi"/>
      <w:sz w:val="24"/>
    </w:rPr>
  </w:style>
  <w:style w:type="character" w:customStyle="1" w:styleId="THGHeader2Char">
    <w:name w:val="THG Header2 Char"/>
    <w:basedOn w:val="HeaderChar"/>
    <w:link w:val="THGHeader2"/>
    <w:uiPriority w:val="22"/>
    <w:rsid w:val="001706A5"/>
    <w:rPr>
      <w:rFonts w:asciiTheme="minorHAnsi" w:hAnsiTheme="minorHAnsi"/>
      <w:sz w:val="24"/>
    </w:rPr>
  </w:style>
  <w:style w:type="paragraph" w:customStyle="1" w:styleId="Abstract">
    <w:name w:val="Abstract"/>
    <w:basedOn w:val="Normal"/>
    <w:uiPriority w:val="19"/>
    <w:qFormat/>
    <w:rsid w:val="00D378E6"/>
    <w:pPr>
      <w:ind w:left="720" w:right="720"/>
      <w:jc w:val="both"/>
    </w:pPr>
  </w:style>
  <w:style w:type="paragraph" w:customStyle="1" w:styleId="Divider">
    <w:name w:val="Divider"/>
    <w:basedOn w:val="Author"/>
    <w:next w:val="Heading1"/>
    <w:uiPriority w:val="20"/>
    <w:qFormat/>
    <w:rsid w:val="00913E2A"/>
    <w:pPr>
      <w:spacing w:line="14" w:lineRule="auto"/>
    </w:pPr>
    <w:rPr>
      <w:b w:val="0"/>
      <w:sz w:val="22"/>
    </w:rPr>
  </w:style>
  <w:style w:type="table" w:styleId="TableGrid">
    <w:name w:val="Table Grid"/>
    <w:basedOn w:val="TableNormal"/>
    <w:uiPriority w:val="59"/>
    <w:rsid w:val="009D6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Caption"/>
    <w:qFormat/>
    <w:rsid w:val="00A51A91"/>
    <w:pPr>
      <w:keepNext/>
      <w:spacing w:before="240" w:after="120"/>
    </w:pPr>
    <w:rPr>
      <w:rFonts w:eastAsiaTheme="minorEastAsia"/>
      <w:color w:val="000000" w:themeColor="text1"/>
      <w:sz w:val="24"/>
      <w:lang w:bidi="en-US"/>
    </w:rPr>
  </w:style>
  <w:style w:type="paragraph" w:customStyle="1" w:styleId="TableHeading">
    <w:name w:val="Table Heading"/>
    <w:basedOn w:val="Normal"/>
    <w:qFormat/>
    <w:rsid w:val="00A51A91"/>
    <w:pPr>
      <w:spacing w:before="160"/>
    </w:pPr>
  </w:style>
  <w:style w:type="paragraph" w:customStyle="1" w:styleId="TableFootnote">
    <w:name w:val="Table Footnote"/>
    <w:basedOn w:val="Normal"/>
    <w:qFormat/>
    <w:rsid w:val="00A51A91"/>
    <w:rPr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1A9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igure">
    <w:name w:val="Figure"/>
    <w:basedOn w:val="Normal"/>
    <w:qFormat/>
    <w:rsid w:val="00804785"/>
    <w:pPr>
      <w:jc w:val="center"/>
    </w:pPr>
  </w:style>
  <w:style w:type="paragraph" w:customStyle="1" w:styleId="FigureCaption">
    <w:name w:val="Figure Caption"/>
    <w:basedOn w:val="TableCaption"/>
    <w:qFormat/>
    <w:rsid w:val="00804785"/>
  </w:style>
  <w:style w:type="paragraph" w:customStyle="1" w:styleId="ListNumberReference">
    <w:name w:val="List Number Reference"/>
    <w:basedOn w:val="ListNumber"/>
    <w:qFormat/>
    <w:rsid w:val="00440352"/>
    <w:pPr>
      <w:numPr>
        <w:numId w:val="33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811113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811113"/>
    <w:pPr>
      <w:tabs>
        <w:tab w:val="left" w:pos="440"/>
        <w:tab w:val="right" w:leader="dot" w:pos="9926"/>
      </w:tabs>
      <w:spacing w:after="0"/>
    </w:pPr>
  </w:style>
  <w:style w:type="paragraph" w:styleId="TOC2">
    <w:name w:val="toc 2"/>
    <w:basedOn w:val="Normal"/>
    <w:next w:val="Normal"/>
    <w:autoRedefine/>
    <w:uiPriority w:val="39"/>
    <w:qFormat/>
    <w:rsid w:val="00811113"/>
    <w:pPr>
      <w:spacing w:after="0"/>
      <w:ind w:left="245"/>
    </w:pPr>
  </w:style>
  <w:style w:type="paragraph" w:styleId="TOC3">
    <w:name w:val="toc 3"/>
    <w:basedOn w:val="Normal"/>
    <w:next w:val="Normal"/>
    <w:autoRedefine/>
    <w:uiPriority w:val="39"/>
    <w:qFormat/>
    <w:rsid w:val="00811113"/>
    <w:pPr>
      <w:spacing w:after="0"/>
      <w:ind w:left="475"/>
    </w:pPr>
  </w:style>
  <w:style w:type="paragraph" w:styleId="TOC4">
    <w:name w:val="toc 4"/>
    <w:basedOn w:val="Normal"/>
    <w:next w:val="Normal"/>
    <w:autoRedefine/>
    <w:rsid w:val="00811113"/>
    <w:pPr>
      <w:spacing w:after="0"/>
      <w:ind w:left="720"/>
    </w:pPr>
  </w:style>
  <w:style w:type="character" w:customStyle="1" w:styleId="StrongEmphasis">
    <w:name w:val="Strong Emphasis"/>
    <w:rsid w:val="00C06105"/>
    <w:rPr>
      <w:b/>
      <w:bCs/>
    </w:rPr>
  </w:style>
  <w:style w:type="character" w:customStyle="1" w:styleId="SourceText">
    <w:name w:val="Source Text"/>
    <w:rsid w:val="00C06105"/>
    <w:rPr>
      <w:rFonts w:ascii="DejaVu Sans Mono" w:eastAsia="WenQuanYi Micro Hei" w:hAnsi="DejaVu Sans Mono" w:cs="DejaVu Sans Mono"/>
    </w:rPr>
  </w:style>
  <w:style w:type="paragraph" w:customStyle="1" w:styleId="Textbody">
    <w:name w:val="Text body"/>
    <w:basedOn w:val="Normal"/>
    <w:rsid w:val="00C06105"/>
    <w:pPr>
      <w:widowControl w:val="0"/>
      <w:tabs>
        <w:tab w:val="left" w:pos="709"/>
      </w:tabs>
      <w:suppressAutoHyphens/>
      <w:spacing w:line="276" w:lineRule="auto"/>
    </w:pPr>
    <w:rPr>
      <w:rFonts w:ascii="Calibri" w:eastAsia="WenQuanYi Micro Hei" w:hAnsi="Calibri" w:cs="Lohit Hindi"/>
      <w:szCs w:val="24"/>
      <w:lang w:eastAsia="zh-CN" w:bidi="hi-IN"/>
    </w:rPr>
  </w:style>
  <w:style w:type="paragraph" w:customStyle="1" w:styleId="TableContents">
    <w:name w:val="Table Contents"/>
    <w:basedOn w:val="Normal"/>
    <w:link w:val="TableContentsChar"/>
    <w:rsid w:val="00C06105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ascii="Calibri" w:eastAsia="WenQuanYi Micro Hei" w:hAnsi="Calibri" w:cs="Lohit Hindi"/>
      <w:szCs w:val="24"/>
      <w:lang w:eastAsia="zh-CN" w:bidi="hi-IN"/>
    </w:rPr>
  </w:style>
  <w:style w:type="paragraph" w:customStyle="1" w:styleId="ListHeading">
    <w:name w:val="List Heading"/>
    <w:basedOn w:val="Normal"/>
    <w:next w:val="ListContents"/>
    <w:rsid w:val="00C06105"/>
    <w:pPr>
      <w:widowControl w:val="0"/>
      <w:tabs>
        <w:tab w:val="left" w:pos="709"/>
      </w:tabs>
      <w:suppressAutoHyphens/>
      <w:spacing w:after="200" w:line="276" w:lineRule="auto"/>
    </w:pPr>
    <w:rPr>
      <w:rFonts w:ascii="Calibri" w:eastAsia="WenQuanYi Micro Hei" w:hAnsi="Calibri" w:cs="Lohit Hindi"/>
      <w:szCs w:val="24"/>
      <w:lang w:eastAsia="zh-CN" w:bidi="hi-IN"/>
    </w:rPr>
  </w:style>
  <w:style w:type="paragraph" w:customStyle="1" w:styleId="ListContents">
    <w:name w:val="List Contents"/>
    <w:basedOn w:val="Normal"/>
    <w:rsid w:val="00C06105"/>
    <w:pPr>
      <w:widowControl w:val="0"/>
      <w:tabs>
        <w:tab w:val="left" w:pos="709"/>
      </w:tabs>
      <w:suppressAutoHyphens/>
      <w:spacing w:after="200" w:line="276" w:lineRule="auto"/>
      <w:ind w:left="567"/>
    </w:pPr>
    <w:rPr>
      <w:rFonts w:ascii="Calibri" w:eastAsia="WenQuanYi Micro Hei" w:hAnsi="Calibri" w:cs="Lohit Hindi"/>
      <w:szCs w:val="24"/>
      <w:lang w:eastAsia="zh-CN" w:bidi="hi-IN"/>
    </w:rPr>
  </w:style>
  <w:style w:type="paragraph" w:styleId="FootnoteText">
    <w:name w:val="footnote text"/>
    <w:basedOn w:val="Normal"/>
    <w:link w:val="FootnoteTextChar"/>
    <w:rsid w:val="004950D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50D9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rsid w:val="004950D9"/>
    <w:rPr>
      <w:vertAlign w:val="superscript"/>
    </w:rPr>
  </w:style>
  <w:style w:type="paragraph" w:customStyle="1" w:styleId="Code">
    <w:name w:val="Code"/>
    <w:basedOn w:val="TableContents"/>
    <w:link w:val="CodeChar"/>
    <w:qFormat/>
    <w:rsid w:val="00EB6646"/>
    <w:pPr>
      <w:widowControl/>
      <w:tabs>
        <w:tab w:val="left" w:pos="0"/>
      </w:tabs>
      <w:spacing w:after="120"/>
      <w:ind w:left="720" w:hanging="360"/>
    </w:pPr>
    <w:rPr>
      <w:rFonts w:ascii="Courier New" w:hAnsi="Courier New" w:cs="Courier New"/>
    </w:rPr>
  </w:style>
  <w:style w:type="character" w:customStyle="1" w:styleId="TableContentsChar">
    <w:name w:val="Table Contents Char"/>
    <w:basedOn w:val="DefaultParagraphFont"/>
    <w:link w:val="TableContents"/>
    <w:rsid w:val="00EB6646"/>
    <w:rPr>
      <w:rFonts w:ascii="Calibri" w:eastAsia="WenQuanYi Micro Hei" w:hAnsi="Calibri" w:cs="Lohit Hindi"/>
      <w:sz w:val="24"/>
      <w:szCs w:val="24"/>
      <w:lang w:eastAsia="zh-CN" w:bidi="hi-IN"/>
    </w:rPr>
  </w:style>
  <w:style w:type="character" w:customStyle="1" w:styleId="CodeChar">
    <w:name w:val="Code Char"/>
    <w:basedOn w:val="TableContentsChar"/>
    <w:link w:val="Code"/>
    <w:rsid w:val="00EB6646"/>
    <w:rPr>
      <w:rFonts w:ascii="Courier New" w:eastAsia="WenQuanYi Micro Hei" w:hAnsi="Courier New" w:cs="Courier New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75774A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바탕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250"/>
    <w:pPr>
      <w:spacing w:after="120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684C24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043FE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875C2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16"/>
    <w:qFormat/>
    <w:rsid w:val="00875C2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16"/>
    <w:semiHidden/>
    <w:unhideWhenUsed/>
    <w:qFormat/>
    <w:rsid w:val="00D954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16"/>
    <w:unhideWhenUsed/>
    <w:qFormat/>
    <w:rsid w:val="00D954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paragraph" w:styleId="Heading7">
    <w:name w:val="heading 7"/>
    <w:basedOn w:val="Normal"/>
    <w:next w:val="Normal"/>
    <w:link w:val="Heading7Char"/>
    <w:autoRedefine/>
    <w:uiPriority w:val="16"/>
    <w:semiHidden/>
    <w:unhideWhenUsed/>
    <w:qFormat/>
    <w:rsid w:val="00E374D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6"/>
    <w:semiHidden/>
    <w:unhideWhenUsed/>
    <w:qFormat/>
    <w:rsid w:val="00E374D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6"/>
    <w:semiHidden/>
    <w:unhideWhenUsed/>
    <w:qFormat/>
    <w:rsid w:val="00E374D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A25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26092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sid w:val="0042609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rsid w:val="0042609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364545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7"/>
    <w:qFormat/>
    <w:rsid w:val="00433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rsid w:val="007C4964"/>
    <w:rPr>
      <w:rFonts w:ascii="Consolas" w:hAnsi="Consolas"/>
      <w:sz w:val="21"/>
      <w:szCs w:val="21"/>
    </w:rPr>
  </w:style>
  <w:style w:type="paragraph" w:styleId="NoSpacing">
    <w:name w:val="No Spacing"/>
    <w:uiPriority w:val="24"/>
    <w:unhideWhenUsed/>
    <w:rsid w:val="00633649"/>
  </w:style>
  <w:style w:type="paragraph" w:styleId="Header">
    <w:name w:val="header"/>
    <w:basedOn w:val="Normal"/>
    <w:link w:val="HeaderChar"/>
    <w:uiPriority w:val="99"/>
    <w:unhideWhenUsed/>
    <w:rsid w:val="000A25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25CE"/>
  </w:style>
  <w:style w:type="paragraph" w:styleId="Footer">
    <w:name w:val="footer"/>
    <w:basedOn w:val="Normal"/>
    <w:link w:val="FooterChar"/>
    <w:uiPriority w:val="99"/>
    <w:rsid w:val="00903C35"/>
    <w:pPr>
      <w:pBdr>
        <w:top w:val="single" w:sz="8" w:space="18" w:color="4F81BD" w:themeColor="accent1"/>
      </w:pBd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03C35"/>
    <w:rPr>
      <w:rFonts w:asciiTheme="minorHAnsi" w:hAnsiTheme="minorHAnsi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A25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Author"/>
    <w:link w:val="TitleChar"/>
    <w:autoRedefine/>
    <w:uiPriority w:val="17"/>
    <w:qFormat/>
    <w:rsid w:val="000E4D80"/>
    <w:pPr>
      <w:spacing w:before="360"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7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684C24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11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2"/>
    <w:rsid w:val="00043FE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875C27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16"/>
    <w:rsid w:val="00875C27"/>
    <w:rPr>
      <w:rFonts w:eastAsiaTheme="majorEastAsia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6"/>
    <w:semiHidden/>
    <w:rsid w:val="00985AAE"/>
    <w:rPr>
      <w:rFonts w:eastAsiaTheme="majorEastAsia" w:cstheme="majorBidi"/>
      <w:i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16"/>
    <w:rsid w:val="00985AAE"/>
    <w:rPr>
      <w:rFonts w:eastAsiaTheme="majorEastAsia" w:cstheme="majorBidi"/>
      <w:i/>
      <w:iCs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16"/>
    <w:semiHidden/>
    <w:rsid w:val="00985AA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2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A75"/>
    <w:rPr>
      <w:b/>
      <w:bCs/>
      <w:sz w:val="20"/>
      <w:szCs w:val="20"/>
    </w:rPr>
  </w:style>
  <w:style w:type="paragraph" w:styleId="ListParagraph">
    <w:name w:val="List Paragraph"/>
    <w:aliases w:val="List Paragraph2"/>
    <w:basedOn w:val="Normal"/>
    <w:uiPriority w:val="5"/>
    <w:qFormat/>
    <w:rsid w:val="00ED4545"/>
    <w:pPr>
      <w:ind w:left="720"/>
    </w:pPr>
  </w:style>
  <w:style w:type="paragraph" w:styleId="Revision">
    <w:name w:val="Revision"/>
    <w:hidden/>
    <w:uiPriority w:val="99"/>
    <w:semiHidden/>
    <w:rsid w:val="00954D56"/>
    <w:rPr>
      <w:sz w:val="24"/>
    </w:rPr>
  </w:style>
  <w:style w:type="paragraph" w:customStyle="1" w:styleId="Heading">
    <w:name w:val="Heading"/>
    <w:basedOn w:val="Heading1"/>
    <w:next w:val="Normal"/>
    <w:autoRedefine/>
    <w:uiPriority w:val="2"/>
    <w:qFormat/>
    <w:rsid w:val="0093561B"/>
    <w:pPr>
      <w:numPr>
        <w:numId w:val="0"/>
      </w:numPr>
    </w:pPr>
    <w:rPr>
      <w:color w:val="auto"/>
    </w:rPr>
  </w:style>
  <w:style w:type="paragraph" w:customStyle="1" w:styleId="Author">
    <w:name w:val="Author"/>
    <w:basedOn w:val="Title"/>
    <w:link w:val="AuthorChar"/>
    <w:autoRedefine/>
    <w:uiPriority w:val="18"/>
    <w:qFormat/>
    <w:rsid w:val="006000D5"/>
    <w:pPr>
      <w:pBdr>
        <w:bottom w:val="single" w:sz="8" w:space="10" w:color="4F81BD" w:themeColor="accent1"/>
      </w:pBdr>
      <w:spacing w:before="0" w:after="300"/>
    </w:pPr>
    <w:rPr>
      <w:color w:val="auto"/>
      <w:sz w:val="28"/>
      <w:szCs w:val="32"/>
    </w:rPr>
  </w:style>
  <w:style w:type="paragraph" w:customStyle="1" w:styleId="NoNumHead2">
    <w:name w:val="NoNum Head2"/>
    <w:basedOn w:val="Heading"/>
    <w:next w:val="Normal"/>
    <w:autoRedefine/>
    <w:uiPriority w:val="14"/>
    <w:qFormat/>
    <w:rsid w:val="00911B70"/>
    <w:pPr>
      <w:spacing w:before="200"/>
    </w:pPr>
    <w:rPr>
      <w:sz w:val="26"/>
    </w:rPr>
  </w:style>
  <w:style w:type="character" w:customStyle="1" w:styleId="AuthorChar">
    <w:name w:val="Author Char"/>
    <w:basedOn w:val="TitleChar"/>
    <w:link w:val="Author"/>
    <w:uiPriority w:val="18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32"/>
    </w:rPr>
  </w:style>
  <w:style w:type="character" w:styleId="Emphasis">
    <w:name w:val="Emphasis"/>
    <w:basedOn w:val="DefaultParagraphFont"/>
    <w:qFormat/>
    <w:rsid w:val="00911B70"/>
    <w:rPr>
      <w:i/>
      <w:iCs/>
    </w:rPr>
  </w:style>
  <w:style w:type="character" w:styleId="IntenseEmphasis">
    <w:name w:val="Intense Emphasis"/>
    <w:basedOn w:val="DefaultParagraphFont"/>
    <w:uiPriority w:val="11"/>
    <w:qFormat/>
    <w:rsid w:val="00911B70"/>
    <w:rPr>
      <w:b/>
      <w:bCs/>
      <w:i/>
      <w:iCs/>
      <w:color w:val="auto"/>
    </w:rPr>
  </w:style>
  <w:style w:type="character" w:styleId="Strong">
    <w:name w:val="Strong"/>
    <w:basedOn w:val="DefaultParagraphFont"/>
    <w:uiPriority w:val="11"/>
    <w:qFormat/>
    <w:rsid w:val="00911B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11B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1B70"/>
    <w:rPr>
      <w:rFonts w:asciiTheme="minorHAnsi" w:hAnsiTheme="minorHAnsi"/>
      <w:i/>
      <w:iCs/>
      <w:color w:val="000000" w:themeColor="text1"/>
      <w:sz w:val="24"/>
    </w:rPr>
  </w:style>
  <w:style w:type="paragraph" w:styleId="List">
    <w:name w:val="List"/>
    <w:basedOn w:val="Normal"/>
    <w:uiPriority w:val="5"/>
    <w:qFormat/>
    <w:rsid w:val="00515420"/>
    <w:pPr>
      <w:ind w:left="360" w:hanging="360"/>
      <w:contextualSpacing/>
    </w:pPr>
  </w:style>
  <w:style w:type="paragraph" w:styleId="ListNumber">
    <w:name w:val="List Number"/>
    <w:basedOn w:val="Normal"/>
    <w:uiPriority w:val="5"/>
    <w:qFormat/>
    <w:rsid w:val="00793778"/>
    <w:pPr>
      <w:numPr>
        <w:numId w:val="36"/>
      </w:numPr>
      <w:contextualSpacing/>
    </w:pPr>
  </w:style>
  <w:style w:type="paragraph" w:styleId="ListNumber2">
    <w:name w:val="List Number 2"/>
    <w:basedOn w:val="Normal"/>
    <w:uiPriority w:val="5"/>
    <w:qFormat/>
    <w:rsid w:val="000F1A50"/>
    <w:pPr>
      <w:numPr>
        <w:numId w:val="2"/>
      </w:numPr>
      <w:spacing w:after="40"/>
    </w:pPr>
    <w:rPr>
      <w:szCs w:val="24"/>
    </w:rPr>
  </w:style>
  <w:style w:type="paragraph" w:styleId="ListNumber3">
    <w:name w:val="List Number 3"/>
    <w:basedOn w:val="Normal"/>
    <w:autoRedefine/>
    <w:uiPriority w:val="99"/>
    <w:semiHidden/>
    <w:unhideWhenUsed/>
    <w:rsid w:val="00515420"/>
    <w:pPr>
      <w:numPr>
        <w:numId w:val="4"/>
      </w:numPr>
      <w:contextualSpacing/>
    </w:pPr>
  </w:style>
  <w:style w:type="paragraph" w:styleId="ListNumber4">
    <w:name w:val="List Number 4"/>
    <w:basedOn w:val="Normal"/>
    <w:autoRedefine/>
    <w:uiPriority w:val="99"/>
    <w:semiHidden/>
    <w:unhideWhenUsed/>
    <w:rsid w:val="00515420"/>
    <w:pPr>
      <w:numPr>
        <w:numId w:val="5"/>
      </w:numPr>
      <w:contextualSpacing/>
    </w:pPr>
  </w:style>
  <w:style w:type="paragraph" w:styleId="ListNumber5">
    <w:name w:val="List Number 5"/>
    <w:basedOn w:val="Normal"/>
    <w:autoRedefine/>
    <w:uiPriority w:val="99"/>
    <w:unhideWhenUsed/>
    <w:rsid w:val="00515420"/>
    <w:pPr>
      <w:numPr>
        <w:numId w:val="6"/>
      </w:numPr>
      <w:contextualSpacing/>
    </w:pPr>
  </w:style>
  <w:style w:type="paragraph" w:styleId="List2">
    <w:name w:val="List 2"/>
    <w:basedOn w:val="Normal"/>
    <w:uiPriority w:val="5"/>
    <w:rsid w:val="00985AAE"/>
    <w:pPr>
      <w:ind w:left="720" w:hanging="360"/>
      <w:contextualSpacing/>
    </w:pPr>
  </w:style>
  <w:style w:type="paragraph" w:customStyle="1" w:styleId="ListAlpha3">
    <w:name w:val="List Alpha 3"/>
    <w:basedOn w:val="ListNumber2"/>
    <w:uiPriority w:val="6"/>
    <w:qFormat/>
    <w:rsid w:val="00945E9B"/>
    <w:pPr>
      <w:numPr>
        <w:numId w:val="20"/>
      </w:numPr>
    </w:pPr>
  </w:style>
  <w:style w:type="paragraph" w:customStyle="1" w:styleId="HDFFooter">
    <w:name w:val="HDF Footer"/>
    <w:basedOn w:val="Footer"/>
    <w:link w:val="HDFFooterChar"/>
    <w:uiPriority w:val="23"/>
    <w:qFormat/>
    <w:rsid w:val="008832DF"/>
    <w:pPr>
      <w:pBdr>
        <w:top w:val="single" w:sz="8" w:space="1" w:color="4F81BD" w:themeColor="accent1"/>
      </w:pBdr>
    </w:pPr>
  </w:style>
  <w:style w:type="paragraph" w:customStyle="1" w:styleId="THGHeader">
    <w:name w:val="THG Header"/>
    <w:basedOn w:val="Header"/>
    <w:link w:val="THGHeaderChar"/>
    <w:uiPriority w:val="21"/>
    <w:qFormat/>
    <w:rsid w:val="001706A5"/>
  </w:style>
  <w:style w:type="character" w:customStyle="1" w:styleId="HDFFooterChar">
    <w:name w:val="HDF Footer Char"/>
    <w:basedOn w:val="FooterChar"/>
    <w:link w:val="HDFFooter"/>
    <w:uiPriority w:val="23"/>
    <w:rsid w:val="001706A5"/>
    <w:rPr>
      <w:rFonts w:asciiTheme="minorHAnsi" w:hAnsiTheme="minorHAnsi"/>
      <w:sz w:val="24"/>
    </w:rPr>
  </w:style>
  <w:style w:type="paragraph" w:customStyle="1" w:styleId="THGHeader2">
    <w:name w:val="THG Header2"/>
    <w:basedOn w:val="Header"/>
    <w:link w:val="THGHeader2Char"/>
    <w:uiPriority w:val="22"/>
    <w:qFormat/>
    <w:rsid w:val="001706A5"/>
    <w:pPr>
      <w:pBdr>
        <w:bottom w:val="single" w:sz="8" w:space="1" w:color="4F81BD" w:themeColor="accent1"/>
      </w:pBdr>
    </w:pPr>
  </w:style>
  <w:style w:type="character" w:customStyle="1" w:styleId="THGHeaderChar">
    <w:name w:val="THG Header Char"/>
    <w:basedOn w:val="HeaderChar"/>
    <w:link w:val="THGHeader"/>
    <w:uiPriority w:val="21"/>
    <w:rsid w:val="001706A5"/>
    <w:rPr>
      <w:rFonts w:asciiTheme="minorHAnsi" w:hAnsiTheme="minorHAnsi"/>
      <w:sz w:val="24"/>
    </w:rPr>
  </w:style>
  <w:style w:type="character" w:customStyle="1" w:styleId="THGHeader2Char">
    <w:name w:val="THG Header2 Char"/>
    <w:basedOn w:val="HeaderChar"/>
    <w:link w:val="THGHeader2"/>
    <w:uiPriority w:val="22"/>
    <w:rsid w:val="001706A5"/>
    <w:rPr>
      <w:rFonts w:asciiTheme="minorHAnsi" w:hAnsiTheme="minorHAnsi"/>
      <w:sz w:val="24"/>
    </w:rPr>
  </w:style>
  <w:style w:type="paragraph" w:customStyle="1" w:styleId="Abstract">
    <w:name w:val="Abstract"/>
    <w:basedOn w:val="Normal"/>
    <w:uiPriority w:val="19"/>
    <w:qFormat/>
    <w:rsid w:val="00D378E6"/>
    <w:pPr>
      <w:ind w:left="720" w:right="720"/>
      <w:jc w:val="both"/>
    </w:pPr>
  </w:style>
  <w:style w:type="paragraph" w:customStyle="1" w:styleId="Divider">
    <w:name w:val="Divider"/>
    <w:basedOn w:val="Author"/>
    <w:next w:val="Heading1"/>
    <w:uiPriority w:val="20"/>
    <w:qFormat/>
    <w:rsid w:val="00913E2A"/>
    <w:pPr>
      <w:spacing w:line="14" w:lineRule="auto"/>
    </w:pPr>
    <w:rPr>
      <w:b w:val="0"/>
      <w:sz w:val="22"/>
    </w:rPr>
  </w:style>
  <w:style w:type="table" w:styleId="TableGrid">
    <w:name w:val="Table Grid"/>
    <w:basedOn w:val="TableNormal"/>
    <w:uiPriority w:val="59"/>
    <w:rsid w:val="009D6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Caption"/>
    <w:qFormat/>
    <w:rsid w:val="00A51A91"/>
    <w:pPr>
      <w:keepNext/>
      <w:spacing w:before="240" w:after="120"/>
    </w:pPr>
    <w:rPr>
      <w:rFonts w:eastAsiaTheme="minorEastAsia"/>
      <w:color w:val="000000" w:themeColor="text1"/>
      <w:sz w:val="24"/>
      <w:lang w:bidi="en-US"/>
    </w:rPr>
  </w:style>
  <w:style w:type="paragraph" w:customStyle="1" w:styleId="TableHeading">
    <w:name w:val="Table Heading"/>
    <w:basedOn w:val="Normal"/>
    <w:qFormat/>
    <w:rsid w:val="00A51A91"/>
    <w:pPr>
      <w:spacing w:before="160"/>
    </w:pPr>
  </w:style>
  <w:style w:type="paragraph" w:customStyle="1" w:styleId="TableFootnote">
    <w:name w:val="Table Footnote"/>
    <w:basedOn w:val="Normal"/>
    <w:qFormat/>
    <w:rsid w:val="00A51A91"/>
    <w:rPr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1A9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igure">
    <w:name w:val="Figure"/>
    <w:basedOn w:val="Normal"/>
    <w:qFormat/>
    <w:rsid w:val="00804785"/>
    <w:pPr>
      <w:jc w:val="center"/>
    </w:pPr>
  </w:style>
  <w:style w:type="paragraph" w:customStyle="1" w:styleId="FigureCaption">
    <w:name w:val="Figure Caption"/>
    <w:basedOn w:val="TableCaption"/>
    <w:qFormat/>
    <w:rsid w:val="00804785"/>
  </w:style>
  <w:style w:type="paragraph" w:customStyle="1" w:styleId="ListNumberReference">
    <w:name w:val="List Number Reference"/>
    <w:basedOn w:val="ListNumber"/>
    <w:qFormat/>
    <w:rsid w:val="00440352"/>
    <w:pPr>
      <w:numPr>
        <w:numId w:val="33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811113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811113"/>
    <w:pPr>
      <w:tabs>
        <w:tab w:val="left" w:pos="440"/>
        <w:tab w:val="right" w:leader="dot" w:pos="9926"/>
      </w:tabs>
      <w:spacing w:after="0"/>
    </w:pPr>
  </w:style>
  <w:style w:type="paragraph" w:styleId="TOC2">
    <w:name w:val="toc 2"/>
    <w:basedOn w:val="Normal"/>
    <w:next w:val="Normal"/>
    <w:autoRedefine/>
    <w:uiPriority w:val="39"/>
    <w:qFormat/>
    <w:rsid w:val="00811113"/>
    <w:pPr>
      <w:spacing w:after="0"/>
      <w:ind w:left="245"/>
    </w:pPr>
  </w:style>
  <w:style w:type="paragraph" w:styleId="TOC3">
    <w:name w:val="toc 3"/>
    <w:basedOn w:val="Normal"/>
    <w:next w:val="Normal"/>
    <w:autoRedefine/>
    <w:uiPriority w:val="39"/>
    <w:qFormat/>
    <w:rsid w:val="00811113"/>
    <w:pPr>
      <w:spacing w:after="0"/>
      <w:ind w:left="475"/>
    </w:pPr>
  </w:style>
  <w:style w:type="paragraph" w:styleId="TOC4">
    <w:name w:val="toc 4"/>
    <w:basedOn w:val="Normal"/>
    <w:next w:val="Normal"/>
    <w:autoRedefine/>
    <w:rsid w:val="00811113"/>
    <w:pPr>
      <w:spacing w:after="0"/>
      <w:ind w:left="720"/>
    </w:pPr>
  </w:style>
  <w:style w:type="character" w:customStyle="1" w:styleId="StrongEmphasis">
    <w:name w:val="Strong Emphasis"/>
    <w:rsid w:val="00C06105"/>
    <w:rPr>
      <w:b/>
      <w:bCs/>
    </w:rPr>
  </w:style>
  <w:style w:type="character" w:customStyle="1" w:styleId="SourceText">
    <w:name w:val="Source Text"/>
    <w:rsid w:val="00C06105"/>
    <w:rPr>
      <w:rFonts w:ascii="DejaVu Sans Mono" w:eastAsia="WenQuanYi Micro Hei" w:hAnsi="DejaVu Sans Mono" w:cs="DejaVu Sans Mono"/>
    </w:rPr>
  </w:style>
  <w:style w:type="paragraph" w:customStyle="1" w:styleId="Textbody">
    <w:name w:val="Text body"/>
    <w:basedOn w:val="Normal"/>
    <w:rsid w:val="00C06105"/>
    <w:pPr>
      <w:widowControl w:val="0"/>
      <w:tabs>
        <w:tab w:val="left" w:pos="709"/>
      </w:tabs>
      <w:suppressAutoHyphens/>
      <w:spacing w:line="276" w:lineRule="auto"/>
    </w:pPr>
    <w:rPr>
      <w:rFonts w:ascii="Calibri" w:eastAsia="WenQuanYi Micro Hei" w:hAnsi="Calibri" w:cs="Lohit Hindi"/>
      <w:szCs w:val="24"/>
      <w:lang w:eastAsia="zh-CN" w:bidi="hi-IN"/>
    </w:rPr>
  </w:style>
  <w:style w:type="paragraph" w:customStyle="1" w:styleId="TableContents">
    <w:name w:val="Table Contents"/>
    <w:basedOn w:val="Normal"/>
    <w:link w:val="TableContentsChar"/>
    <w:rsid w:val="00C06105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ascii="Calibri" w:eastAsia="WenQuanYi Micro Hei" w:hAnsi="Calibri" w:cs="Lohit Hindi"/>
      <w:szCs w:val="24"/>
      <w:lang w:eastAsia="zh-CN" w:bidi="hi-IN"/>
    </w:rPr>
  </w:style>
  <w:style w:type="paragraph" w:customStyle="1" w:styleId="ListHeading">
    <w:name w:val="List Heading"/>
    <w:basedOn w:val="Normal"/>
    <w:next w:val="ListContents"/>
    <w:rsid w:val="00C06105"/>
    <w:pPr>
      <w:widowControl w:val="0"/>
      <w:tabs>
        <w:tab w:val="left" w:pos="709"/>
      </w:tabs>
      <w:suppressAutoHyphens/>
      <w:spacing w:after="200" w:line="276" w:lineRule="auto"/>
    </w:pPr>
    <w:rPr>
      <w:rFonts w:ascii="Calibri" w:eastAsia="WenQuanYi Micro Hei" w:hAnsi="Calibri" w:cs="Lohit Hindi"/>
      <w:szCs w:val="24"/>
      <w:lang w:eastAsia="zh-CN" w:bidi="hi-IN"/>
    </w:rPr>
  </w:style>
  <w:style w:type="paragraph" w:customStyle="1" w:styleId="ListContents">
    <w:name w:val="List Contents"/>
    <w:basedOn w:val="Normal"/>
    <w:rsid w:val="00C06105"/>
    <w:pPr>
      <w:widowControl w:val="0"/>
      <w:tabs>
        <w:tab w:val="left" w:pos="709"/>
      </w:tabs>
      <w:suppressAutoHyphens/>
      <w:spacing w:after="200" w:line="276" w:lineRule="auto"/>
      <w:ind w:left="567"/>
    </w:pPr>
    <w:rPr>
      <w:rFonts w:ascii="Calibri" w:eastAsia="WenQuanYi Micro Hei" w:hAnsi="Calibri" w:cs="Lohit Hindi"/>
      <w:szCs w:val="24"/>
      <w:lang w:eastAsia="zh-CN" w:bidi="hi-IN"/>
    </w:rPr>
  </w:style>
  <w:style w:type="paragraph" w:styleId="FootnoteText">
    <w:name w:val="footnote text"/>
    <w:basedOn w:val="Normal"/>
    <w:link w:val="FootnoteTextChar"/>
    <w:rsid w:val="004950D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50D9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rsid w:val="004950D9"/>
    <w:rPr>
      <w:vertAlign w:val="superscript"/>
    </w:rPr>
  </w:style>
  <w:style w:type="paragraph" w:customStyle="1" w:styleId="Code">
    <w:name w:val="Code"/>
    <w:basedOn w:val="TableContents"/>
    <w:link w:val="CodeChar"/>
    <w:qFormat/>
    <w:rsid w:val="00EB6646"/>
    <w:pPr>
      <w:widowControl/>
      <w:tabs>
        <w:tab w:val="left" w:pos="0"/>
      </w:tabs>
      <w:spacing w:after="120"/>
      <w:ind w:left="720" w:hanging="360"/>
    </w:pPr>
    <w:rPr>
      <w:rFonts w:ascii="Courier New" w:hAnsi="Courier New" w:cs="Courier New"/>
    </w:rPr>
  </w:style>
  <w:style w:type="character" w:customStyle="1" w:styleId="TableContentsChar">
    <w:name w:val="Table Contents Char"/>
    <w:basedOn w:val="DefaultParagraphFont"/>
    <w:link w:val="TableContents"/>
    <w:rsid w:val="00EB6646"/>
    <w:rPr>
      <w:rFonts w:ascii="Calibri" w:eastAsia="WenQuanYi Micro Hei" w:hAnsi="Calibri" w:cs="Lohit Hindi"/>
      <w:sz w:val="24"/>
      <w:szCs w:val="24"/>
      <w:lang w:eastAsia="zh-CN" w:bidi="hi-IN"/>
    </w:rPr>
  </w:style>
  <w:style w:type="character" w:customStyle="1" w:styleId="CodeChar">
    <w:name w:val="Code Char"/>
    <w:basedOn w:val="TableContentsChar"/>
    <w:link w:val="Code"/>
    <w:rsid w:val="00EB6646"/>
    <w:rPr>
      <w:rFonts w:ascii="Courier New" w:eastAsia="WenQuanYi Micro Hei" w:hAnsi="Courier New" w:cs="Courier New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75774A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omments" Target="commen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\Dropbox\RFCXRMXTemplateX1103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G Them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B3BC-A2BF-4E79-922C-8975E5BF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RFCXRMXTemplateX110321</Template>
  <TotalTime>1462</TotalTime>
  <Pages>20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RFC Template</vt:lpstr>
    </vt:vector>
  </TitlesOfParts>
  <Company>The HDF Group</Company>
  <LinksUpToDate>false</LinksUpToDate>
  <CharactersWithSpaces>23572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RFC Template</dc:title>
  <dc:creator>jacob</dc:creator>
  <cp:lastModifiedBy>Kim, Jong H</cp:lastModifiedBy>
  <cp:revision>4</cp:revision>
  <cp:lastPrinted>2013-01-09T23:59:00Z</cp:lastPrinted>
  <dcterms:created xsi:type="dcterms:W3CDTF">2012-09-25T16:56:00Z</dcterms:created>
  <dcterms:modified xsi:type="dcterms:W3CDTF">2013-02-15T17:41:00Z</dcterms:modified>
</cp:coreProperties>
</file>