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0336" w:rsidRDefault="00210336" w:rsidP="00210336">
      <w:pPr>
        <w:pStyle w:val="Title"/>
      </w:pPr>
      <w:r>
        <w:t xml:space="preserve">RFC: </w:t>
      </w:r>
      <w:r w:rsidR="00F70012">
        <w:t>File Image Operations</w:t>
      </w:r>
      <w:r>
        <w:t xml:space="preserve">  </w:t>
      </w:r>
    </w:p>
    <w:p w:rsidR="007A2522" w:rsidRDefault="00210336" w:rsidP="00210336">
      <w:pPr>
        <w:pStyle w:val="Author"/>
      </w:pPr>
      <w:r>
        <w:t>John Mainzer</w:t>
      </w:r>
    </w:p>
    <w:p w:rsidR="00210336" w:rsidRDefault="007A2522" w:rsidP="00210336">
      <w:pPr>
        <w:pStyle w:val="Author"/>
      </w:pPr>
      <w:r>
        <w:t>Quincey Koziol</w:t>
      </w:r>
    </w:p>
    <w:p w:rsidR="00EA7778" w:rsidRDefault="00497575" w:rsidP="00EA7778">
      <w:pPr>
        <w:pStyle w:val="Abstract"/>
      </w:pPr>
      <w:r>
        <w:t xml:space="preserve">While </w:t>
      </w:r>
      <w:r w:rsidR="00210336">
        <w:t xml:space="preserve">the HDF5 API currently allows the core file driver to be opened with data from an existing file, there have been user requests to allow the user to </w:t>
      </w:r>
      <w:r w:rsidR="00075DD1">
        <w:t>both create and read in</w:t>
      </w:r>
      <w:r w:rsidR="00B169C6">
        <w:t>-</w:t>
      </w:r>
      <w:r w:rsidR="00934DF3">
        <w:t xml:space="preserve">memory </w:t>
      </w:r>
      <w:r w:rsidR="00075DD1">
        <w:t xml:space="preserve">HDF5 file images with the core file driver without requiring </w:t>
      </w:r>
      <w:r w:rsidR="00EA7778">
        <w:t>disk I/O.</w:t>
      </w:r>
    </w:p>
    <w:p w:rsidR="00210336" w:rsidRDefault="00EA7778" w:rsidP="00EA7778">
      <w:pPr>
        <w:pStyle w:val="Abstract"/>
      </w:pPr>
      <w:r>
        <w:t xml:space="preserve"> </w:t>
      </w:r>
      <w:r w:rsidR="00654A23">
        <w:t>This RFC proposes</w:t>
      </w:r>
      <w:r w:rsidR="00210336">
        <w:t xml:space="preserve"> API extension</w:t>
      </w:r>
      <w:r w:rsidR="00654A23">
        <w:t>s</w:t>
      </w:r>
      <w:r w:rsidR="00210336">
        <w:t xml:space="preserve"> </w:t>
      </w:r>
      <w:r w:rsidR="00654A23">
        <w:t xml:space="preserve">to </w:t>
      </w:r>
      <w:r w:rsidR="00EF6247">
        <w:t>support the</w:t>
      </w:r>
      <w:r w:rsidR="00E91721">
        <w:t xml:space="preserve"> requested</w:t>
      </w:r>
      <w:r w:rsidR="00EF6247">
        <w:t xml:space="preserve"> operations</w:t>
      </w:r>
      <w:r w:rsidR="00210336">
        <w:t xml:space="preserve">.  </w:t>
      </w:r>
    </w:p>
    <w:p w:rsidR="00210336" w:rsidRPr="00913E2A" w:rsidRDefault="00210336" w:rsidP="00210336">
      <w:pPr>
        <w:pStyle w:val="Divider"/>
      </w:pPr>
    </w:p>
    <w:p w:rsidR="00210336" w:rsidRPr="00EA7E41" w:rsidRDefault="00EA7778" w:rsidP="00A450C6">
      <w:pPr>
        <w:pStyle w:val="Heading1"/>
        <w:numPr>
          <w:numberingChange w:id="0" w:author="* *" w:date="2011-10-18T17:47:00Z" w:original="%1:1:0:"/>
        </w:numPr>
      </w:pPr>
      <w:r>
        <w:t>Background</w:t>
      </w:r>
    </w:p>
    <w:p w:rsidR="00E46ADA" w:rsidRPr="00E46ADA" w:rsidDel="00E46ADA" w:rsidRDefault="00210336" w:rsidP="00E46ADA">
      <w:r>
        <w:t xml:space="preserve">On systems with sufficient main memory, the core file driver allows fast </w:t>
      </w:r>
      <w:r w:rsidR="00D51D6F">
        <w:t xml:space="preserve">access to </w:t>
      </w:r>
      <w:r>
        <w:t>HDF5 file</w:t>
      </w:r>
      <w:r w:rsidR="00D51D6F">
        <w:t>s</w:t>
      </w:r>
      <w:r>
        <w:t xml:space="preserve">, by creating </w:t>
      </w:r>
      <w:r w:rsidR="00EF6247">
        <w:t>images of</w:t>
      </w:r>
      <w:r>
        <w:t xml:space="preserve"> HDF5 file</w:t>
      </w:r>
      <w:r w:rsidR="00EF6247">
        <w:t>s</w:t>
      </w:r>
      <w:r w:rsidR="00B550CE">
        <w:rPr>
          <w:rStyle w:val="FootnoteReference"/>
        </w:rPr>
        <w:footnoteReference w:id="2"/>
      </w:r>
      <w:r>
        <w:t xml:space="preserve"> in RAM, supporting all normal HDF5 operations on the file</w:t>
      </w:r>
      <w:r w:rsidR="00EF6247">
        <w:t xml:space="preserve"> images</w:t>
      </w:r>
      <w:r>
        <w:t xml:space="preserve">, and if desired, storing the </w:t>
      </w:r>
      <w:r w:rsidR="00EF6247">
        <w:t xml:space="preserve">HDF5 </w:t>
      </w:r>
      <w:r>
        <w:t xml:space="preserve">file </w:t>
      </w:r>
      <w:r w:rsidR="00EF6247">
        <w:t>image</w:t>
      </w:r>
      <w:r w:rsidR="00E91721">
        <w:t>s</w:t>
      </w:r>
      <w:r w:rsidR="00EF6247">
        <w:t xml:space="preserve"> </w:t>
      </w:r>
      <w:r>
        <w:t xml:space="preserve">to disk on </w:t>
      </w:r>
      <w:r w:rsidR="004377B7">
        <w:t>flush</w:t>
      </w:r>
      <w:r>
        <w:t xml:space="preserve"> or file close.  </w:t>
      </w:r>
      <w:r w:rsidR="004377B7">
        <w:t>The core file driver</w:t>
      </w:r>
      <w:r>
        <w:t xml:space="preserve"> </w:t>
      </w:r>
      <w:r w:rsidR="004377B7">
        <w:t xml:space="preserve">also allows </w:t>
      </w:r>
      <w:r>
        <w:t xml:space="preserve">an existing file </w:t>
      </w:r>
      <w:r w:rsidR="00607F91">
        <w:t xml:space="preserve">on disk </w:t>
      </w:r>
      <w:r>
        <w:t xml:space="preserve">to be loaded into </w:t>
      </w:r>
      <w:r w:rsidR="00B602A4">
        <w:t xml:space="preserve">memory as </w:t>
      </w:r>
      <w:r w:rsidR="00EF6247">
        <w:t>a</w:t>
      </w:r>
      <w:r w:rsidR="00B602A4">
        <w:t>n</w:t>
      </w:r>
      <w:r w:rsidR="00EF6247">
        <w:t xml:space="preserve"> HDF5 file image </w:t>
      </w:r>
      <w:r>
        <w:t>for fast access via the core file driver.</w:t>
      </w:r>
    </w:p>
    <w:p w:rsidR="004910C4" w:rsidRDefault="00EA7778" w:rsidP="002F7784">
      <w:pPr>
        <w:pStyle w:val="Heading1"/>
        <w:numPr>
          <w:numberingChange w:id="2" w:author="* *" w:date="2011-10-18T17:47:00Z" w:original="%1:2:0:"/>
        </w:numPr>
      </w:pPr>
      <w:r>
        <w:t>Goal</w:t>
      </w:r>
    </w:p>
    <w:p w:rsidR="00CA01F8" w:rsidRDefault="00EA7778" w:rsidP="00210336">
      <w:r>
        <w:t>In some cases, it would be useful to create an image of an HDF5 file on one p</w:t>
      </w:r>
      <w:r w:rsidR="00E84392">
        <w:t>rocess, transmit it to a second</w:t>
      </w:r>
      <w:r w:rsidR="007A2522">
        <w:t xml:space="preserve"> process</w:t>
      </w:r>
      <w:r w:rsidR="00E84392">
        <w:t xml:space="preserve">, and then </w:t>
      </w:r>
      <w:r w:rsidR="00934DF3">
        <w:t xml:space="preserve">access </w:t>
      </w:r>
      <w:r w:rsidR="00E84392">
        <w:t xml:space="preserve">it without any mandatory </w:t>
      </w:r>
      <w:r w:rsidR="00CA01F8">
        <w:t>file</w:t>
      </w:r>
      <w:r w:rsidR="00E84392">
        <w:t xml:space="preserve"> I/O on either </w:t>
      </w:r>
      <w:r w:rsidR="00CA01F8">
        <w:t>end</w:t>
      </w:r>
      <w:r w:rsidR="00E84392">
        <w:t>, and with minimal overhead.</w:t>
      </w:r>
      <w:r w:rsidR="00E76958">
        <w:t xml:space="preserve"> </w:t>
      </w:r>
      <w:r w:rsidR="00D83242">
        <w:t>For large images, minimizing the overhead means sharing buffers between the HDF5 library and the application so as to avoid large mem</w:t>
      </w:r>
      <w:r w:rsidR="0033144D">
        <w:t>ory</w:t>
      </w:r>
      <w:r w:rsidR="00D83242">
        <w:t xml:space="preserve"> copies.  As sharing buffers </w:t>
      </w:r>
      <w:r w:rsidR="007A2522">
        <w:t xml:space="preserve">raises a </w:t>
      </w:r>
      <w:r w:rsidR="00D83242">
        <w:t>number of potential problems, the option of copying buffers must also be maintained.</w:t>
      </w:r>
    </w:p>
    <w:p w:rsidR="00E76958" w:rsidRDefault="007A2522" w:rsidP="00210336">
      <w:r>
        <w:t>In this RFC, we</w:t>
      </w:r>
      <w:r w:rsidR="00CA01F8">
        <w:t xml:space="preserve"> propose HDF5 API extensions to support these operations</w:t>
      </w:r>
      <w:r w:rsidR="00F70012">
        <w:t xml:space="preserve"> on </w:t>
      </w:r>
      <w:r w:rsidR="00E91721">
        <w:t xml:space="preserve">HDF5 </w:t>
      </w:r>
      <w:r w:rsidR="00F70012">
        <w:t>file images</w:t>
      </w:r>
      <w:r w:rsidR="00CA01F8">
        <w:t>.</w:t>
      </w:r>
    </w:p>
    <w:p w:rsidR="00F14E3E" w:rsidRDefault="00F14E3E" w:rsidP="002F7784">
      <w:pPr>
        <w:pStyle w:val="Heading1"/>
        <w:numPr>
          <w:numberingChange w:id="3" w:author="* *" w:date="2011-10-18T17:47:00Z" w:original="%1:3:0:"/>
        </w:numPr>
      </w:pPr>
      <w:r>
        <w:t>Use Cases</w:t>
      </w:r>
    </w:p>
    <w:p w:rsidR="00F14E3E" w:rsidRDefault="00F14E3E" w:rsidP="00F14E3E">
      <w:r>
        <w:t xml:space="preserve">The following list is an explicit statement of the use cases driving the </w:t>
      </w:r>
      <w:r w:rsidR="008D08B6">
        <w:t>development of</w:t>
      </w:r>
      <w:r>
        <w:t xml:space="preserve"> this document.  Only the first two use cases are of interest to </w:t>
      </w:r>
      <w:r w:rsidR="00B63700">
        <w:t>us at this time</w:t>
      </w:r>
      <w:r>
        <w:t>, the r</w:t>
      </w:r>
      <w:r w:rsidR="006A5E12">
        <w:t>emaining use case</w:t>
      </w:r>
      <w:r>
        <w:t xml:space="preserve"> </w:t>
      </w:r>
      <w:r w:rsidR="006A5E12">
        <w:t>is</w:t>
      </w:r>
      <w:r>
        <w:t xml:space="preserve"> </w:t>
      </w:r>
      <w:r w:rsidR="006A5E12">
        <w:t>included only as a design consideration</w:t>
      </w:r>
      <w:r w:rsidR="00607F91">
        <w:t>.</w:t>
      </w:r>
      <w:r>
        <w:t xml:space="preserve"> </w:t>
      </w:r>
    </w:p>
    <w:p w:rsidR="00BC32AF" w:rsidRPr="00E4286E" w:rsidRDefault="00BC32AF" w:rsidP="00F14E3E">
      <w:pPr>
        <w:numPr>
          <w:ins w:id="4" w:author="* *" w:date="2011-08-16T16:27:00Z"/>
        </w:numPr>
      </w:pPr>
      <w:r>
        <w:t>Please note that use cases 1 and 2 below are really just two halves of the main use case, which is to bundle up data in an image of an HDF5 file on one process, transmit the image to a second process, then open and read the image on the second process without any mandatory file system I/O.  We break this use case in two for conceptual convenience, as two rather different problems must be addressed.</w:t>
      </w:r>
    </w:p>
    <w:p w:rsidR="00936A24" w:rsidRDefault="00936A24" w:rsidP="002F7784">
      <w:pPr>
        <w:pStyle w:val="NoNumHead2"/>
      </w:pPr>
      <w:r>
        <w:t>Use Case 1: Reading an HDF5 File Image</w:t>
      </w:r>
    </w:p>
    <w:p w:rsidR="00936A24" w:rsidRDefault="00936A24" w:rsidP="00936A24">
      <w:r>
        <w:t xml:space="preserve">Given an image of an HDF5 file in </w:t>
      </w:r>
      <w:r w:rsidR="000E026A">
        <w:t xml:space="preserve">a </w:t>
      </w:r>
      <w:r>
        <w:t>memory</w:t>
      </w:r>
      <w:r w:rsidR="000E026A">
        <w:t xml:space="preserve"> buffer</w:t>
      </w:r>
      <w:r>
        <w:t>, open it, and read it without any file system I/O</w:t>
      </w:r>
      <w:r w:rsidR="008D08B6">
        <w:t xml:space="preserve"> and with minimal overhead</w:t>
      </w:r>
      <w:r>
        <w:t>.</w:t>
      </w:r>
    </w:p>
    <w:p w:rsidR="00A83D5E" w:rsidRDefault="00A83D5E" w:rsidP="00A83D5E">
      <w:pPr>
        <w:pStyle w:val="NoNumHead2"/>
      </w:pPr>
      <w:r>
        <w:t>Discussion:</w:t>
      </w:r>
    </w:p>
    <w:p w:rsidR="00536D21" w:rsidRDefault="00936A24" w:rsidP="00936A24">
      <w:r>
        <w:t>This is mostly a matter of using the core file driver</w:t>
      </w:r>
      <w:r w:rsidR="00F04478">
        <w:rPr>
          <w:rStyle w:val="FootnoteReference"/>
        </w:rPr>
        <w:footnoteReference w:id="3"/>
      </w:r>
      <w:r>
        <w:t xml:space="preserve"> to open and read the image.  </w:t>
      </w:r>
      <w:r w:rsidR="008D08B6">
        <w:t xml:space="preserve">To minimize overhead, we further </w:t>
      </w:r>
      <w:r>
        <w:t xml:space="preserve">require that </w:t>
      </w:r>
      <w:r w:rsidR="00984A51">
        <w:t xml:space="preserve">when </w:t>
      </w:r>
      <w:r>
        <w:t xml:space="preserve">the image </w:t>
      </w:r>
      <w:r w:rsidR="00984A51">
        <w:t>is opened read-</w:t>
      </w:r>
      <w:r>
        <w:t xml:space="preserve">only, </w:t>
      </w:r>
      <w:r w:rsidR="00984A51">
        <w:t>it is possible to</w:t>
      </w:r>
      <w:r>
        <w:t xml:space="preserve"> avoid the necessity of transferring ownership of the buffer from the application to the HDF5 library if the application agrees not to discard the image until the file is closed.</w:t>
      </w:r>
    </w:p>
    <w:p w:rsidR="00184D08" w:rsidRDefault="00184D08" w:rsidP="00936A24">
      <w:r>
        <w:t>E</w:t>
      </w:r>
      <w:r w:rsidR="00934DF3">
        <w:t>x</w:t>
      </w:r>
      <w:r>
        <w:t>amples of the use of the new API</w:t>
      </w:r>
      <w:r w:rsidR="00A1591B">
        <w:t xml:space="preserve"> calls</w:t>
      </w:r>
      <w:r>
        <w:t xml:space="preserve"> to support this used case are offered in section 7.1 below.</w:t>
      </w:r>
    </w:p>
    <w:p w:rsidR="00F14E3E" w:rsidRDefault="00936A24" w:rsidP="002F7784">
      <w:pPr>
        <w:pStyle w:val="NoNumHead2"/>
      </w:pPr>
      <w:r>
        <w:t>Use Case 2</w:t>
      </w:r>
      <w:r w:rsidR="00F14E3E">
        <w:t>: Construction of an HDF5 File Image</w:t>
      </w:r>
    </w:p>
    <w:p w:rsidR="00F14E3E" w:rsidRDefault="00F14E3E" w:rsidP="00F14E3E">
      <w:r>
        <w:t>Construct an image of an HDF5 file in memory for transmission from one process to another. As the purpose of the operation is to avoid file system I/O, the solution must avoid file I/O unless requested.</w:t>
      </w:r>
    </w:p>
    <w:p w:rsidR="00A83D5E" w:rsidRDefault="00A83D5E" w:rsidP="00A83D5E">
      <w:pPr>
        <w:pStyle w:val="NoNumHead2"/>
      </w:pPr>
      <w:r>
        <w:t>Discussion:</w:t>
      </w:r>
    </w:p>
    <w:p w:rsidR="00F14E3E" w:rsidRDefault="00F14E3E" w:rsidP="00F14E3E">
      <w:r>
        <w:t xml:space="preserve">At a minimum, this requires transferring the image from HDF5 ownership (i.e. responsibility for discarding) to application ownership.  </w:t>
      </w:r>
    </w:p>
    <w:p w:rsidR="00F14E3E" w:rsidRDefault="00F14E3E" w:rsidP="00F14E3E">
      <w:r>
        <w:t xml:space="preserve">The safe way to do this is with a copy into a buffer allocated by the application.  While this must be supported, it will be slow for large </w:t>
      </w:r>
      <w:r w:rsidR="00604140">
        <w:t>files</w:t>
      </w:r>
      <w:r>
        <w:t xml:space="preserve">, and thus more efficient means must be implemented as well.  At a minimum, this means that it must be possible for the HDF5 library to allocate a buffer, write an image of an HDF5 file, and then pass ownership of the buffer to the application.  </w:t>
      </w:r>
    </w:p>
    <w:p w:rsidR="00F14E3E" w:rsidRDefault="00F14E3E" w:rsidP="00F14E3E">
      <w:r>
        <w:t>It may be useful to support passing an HDF5 file image back and forth between the HDF5 Library and the application, possibly with modifications on e</w:t>
      </w:r>
      <w:r w:rsidR="00E91721">
        <w:t>i</w:t>
      </w:r>
      <w:r>
        <w:t xml:space="preserve">ther end.  However, this is not required, and should not be </w:t>
      </w:r>
      <w:r w:rsidR="0049409A">
        <w:t xml:space="preserve">implemented now unless it </w:t>
      </w:r>
      <w:r>
        <w:t xml:space="preserve">can be done </w:t>
      </w:r>
      <w:r w:rsidR="007A2522">
        <w:t>at little extra cost</w:t>
      </w:r>
      <w:r>
        <w:t>.</w:t>
      </w:r>
    </w:p>
    <w:p w:rsidR="00184D08" w:rsidRDefault="00184D08" w:rsidP="00184D08">
      <w:r>
        <w:t>E</w:t>
      </w:r>
      <w:r w:rsidR="00934DF3">
        <w:t>x</w:t>
      </w:r>
      <w:r>
        <w:t>amples of the use of the new API</w:t>
      </w:r>
      <w:r w:rsidR="00A1591B">
        <w:t xml:space="preserve"> calls</w:t>
      </w:r>
      <w:r>
        <w:t xml:space="preserve"> to support this used case are offered in section 7.2 below.</w:t>
      </w:r>
    </w:p>
    <w:p w:rsidR="00184D08" w:rsidRDefault="00184D08" w:rsidP="00F14E3E">
      <w:pPr>
        <w:numPr>
          <w:ins w:id="5" w:author="* *" w:date="2011-06-29T18:06:00Z"/>
        </w:numPr>
      </w:pPr>
    </w:p>
    <w:p w:rsidR="00F14E3E" w:rsidRDefault="00F14E3E" w:rsidP="002F7784">
      <w:pPr>
        <w:pStyle w:val="NoNumHead2"/>
      </w:pPr>
      <w:r>
        <w:t>Use Case 3: Template File</w:t>
      </w:r>
    </w:p>
    <w:p w:rsidR="00A83D5E" w:rsidRDefault="004A3915" w:rsidP="00F14E3E">
      <w:r>
        <w:t>Most likely using a file driver other than the core file driver</w:t>
      </w:r>
      <w:r w:rsidR="00785884">
        <w:t xml:space="preserve"> (that is, a file driver that routinely writes to the file system)</w:t>
      </w:r>
      <w:r>
        <w:t>, o</w:t>
      </w:r>
      <w:r w:rsidR="00A83D5E">
        <w:t>pen a new HDF5 file, with pre-defined group, data type, and possibly data set definitions taken from a template file image.</w:t>
      </w:r>
      <w:r>
        <w:t xml:space="preserve">  </w:t>
      </w:r>
      <w:r w:rsidR="00A83D5E">
        <w:t xml:space="preserve"> </w:t>
      </w:r>
    </w:p>
    <w:p w:rsidR="00A83D5E" w:rsidRDefault="00A83D5E" w:rsidP="00A83D5E">
      <w:pPr>
        <w:pStyle w:val="NoNumHead2"/>
      </w:pPr>
      <w:r>
        <w:t xml:space="preserve">Discussion: </w:t>
      </w:r>
    </w:p>
    <w:p w:rsidR="00A83D5E" w:rsidRDefault="00A83D5E" w:rsidP="00F14E3E">
      <w:r>
        <w:t xml:space="preserve">The objective is to avoid the necessity of numerous HDF5 API calls required to create an initial set of HDF5 file objects.  In parallel HDF5, this might be done to allow the application to avoid making a long sequence of collective calls.  In the serial case, it might be done to create a standard HDF5 file structure.  </w:t>
      </w:r>
    </w:p>
    <w:p w:rsidR="00F14E3E" w:rsidRDefault="00A83D5E" w:rsidP="00F14E3E">
      <w:r>
        <w:t xml:space="preserve">There are no plans for implementing support for this use case at present.  It is offered only as a </w:t>
      </w:r>
      <w:r w:rsidR="00451571">
        <w:t>design consideration</w:t>
      </w:r>
      <w:r w:rsidR="001F3135">
        <w:t>.</w:t>
      </w:r>
    </w:p>
    <w:p w:rsidR="00184D08" w:rsidRPr="00F14E3E" w:rsidRDefault="00184D08" w:rsidP="00F14E3E">
      <w:r>
        <w:t xml:space="preserve">An example of the use of the new API </w:t>
      </w:r>
      <w:r w:rsidR="00A1591B">
        <w:t xml:space="preserve">calls </w:t>
      </w:r>
      <w:r>
        <w:t>to support this use case is offered in section 7.</w:t>
      </w:r>
      <w:r w:rsidR="009832D9">
        <w:t>4</w:t>
      </w:r>
      <w:r>
        <w:t xml:space="preserve"> below.</w:t>
      </w:r>
    </w:p>
    <w:p w:rsidR="00210336" w:rsidRDefault="00210336" w:rsidP="002F7784">
      <w:pPr>
        <w:pStyle w:val="Heading1"/>
        <w:numPr>
          <w:numberingChange w:id="6" w:author="* *" w:date="2011-10-18T17:47:00Z" w:original="%1:4:0:"/>
        </w:numPr>
      </w:pPr>
      <w:r>
        <w:t xml:space="preserve">Approach </w:t>
      </w:r>
    </w:p>
    <w:p w:rsidR="00F7715D" w:rsidRDefault="00BB7FB3" w:rsidP="00210336">
      <w:r>
        <w:t xml:space="preserve">As currently envisioned, the HDF5 file image creation and read operations </w:t>
      </w:r>
      <w:r w:rsidR="00F3726E">
        <w:t xml:space="preserve">will </w:t>
      </w:r>
      <w:r>
        <w:t>center on the core file driver</w:t>
      </w:r>
      <w:r w:rsidR="00F7715D">
        <w:t xml:space="preserve"> as a way of avoiding undesired file I/O.  Thus, at first blush it would make sense to </w:t>
      </w:r>
      <w:r w:rsidR="004936F2">
        <w:t>use</w:t>
      </w:r>
      <w:r w:rsidR="00F7715D">
        <w:t xml:space="preserve"> API additions/modifications specific to the core file driver.</w:t>
      </w:r>
    </w:p>
    <w:p w:rsidR="00EB41E4" w:rsidRDefault="00EB41E4" w:rsidP="00210336">
      <w:r>
        <w:t xml:space="preserve">However, supplying an initial image of a file at </w:t>
      </w:r>
      <w:r w:rsidR="00F3726E">
        <w:t>creation</w:t>
      </w:r>
      <w:r>
        <w:t xml:space="preserve"> </w:t>
      </w:r>
      <w:r w:rsidR="00A1591B">
        <w:t xml:space="preserve">time </w:t>
      </w:r>
      <w:r>
        <w:t>does have at least one other use case – that of allowing the use of a template file containing initial datatype, group, and possibly data</w:t>
      </w:r>
      <w:r w:rsidR="00505244">
        <w:t>set</w:t>
      </w:r>
      <w:r w:rsidR="00F3726E">
        <w:t xml:space="preserve"> definitions</w:t>
      </w:r>
      <w:r>
        <w:t xml:space="preserve"> to either enforce uniformity of basic file structure or (in the parallel case) to avoid long sequences of collective operations on metadata.</w:t>
      </w:r>
    </w:p>
    <w:p w:rsidR="00856A79" w:rsidRDefault="00AA4CC4" w:rsidP="00210336">
      <w:r>
        <w:t>M</w:t>
      </w:r>
      <w:r w:rsidR="00EB41E4">
        <w:t xml:space="preserve">echanisms to allow the application to </w:t>
      </w:r>
      <w:r w:rsidR="00016433">
        <w:t>obtain access to</w:t>
      </w:r>
      <w:r w:rsidR="00EB41E4">
        <w:t xml:space="preserve"> an HDF5 file image from the core file driver without </w:t>
      </w:r>
      <w:r w:rsidR="00016433">
        <w:t xml:space="preserve">a </w:t>
      </w:r>
      <w:proofErr w:type="gramStart"/>
      <w:r w:rsidR="00A1591B">
        <w:t>malloc(</w:t>
      </w:r>
      <w:proofErr w:type="gramEnd"/>
      <w:r w:rsidR="00A1591B">
        <w:t xml:space="preserve">) and </w:t>
      </w:r>
      <w:r w:rsidR="00016433">
        <w:t>memcpy</w:t>
      </w:r>
      <w:r w:rsidR="00DA20D5">
        <w:t>()</w:t>
      </w:r>
      <w:r w:rsidR="00EB41E4">
        <w:t xml:space="preserve"> seem </w:t>
      </w:r>
      <w:r w:rsidR="00505244">
        <w:t>peculiar</w:t>
      </w:r>
      <w:r>
        <w:t xml:space="preserve"> to the core file driver, as file drivers that actually store data in a file system will typically have little if any of the file in core. </w:t>
      </w:r>
      <w:r w:rsidR="00EB41E4">
        <w:t xml:space="preserve">The only point militating against a core file driver specific API for this </w:t>
      </w:r>
      <w:r w:rsidR="00F3726E">
        <w:t xml:space="preserve">case is the possibility of </w:t>
      </w:r>
      <w:r w:rsidR="00EB41E4">
        <w:t xml:space="preserve">future </w:t>
      </w:r>
      <w:r w:rsidR="00945A71">
        <w:t xml:space="preserve">memory based </w:t>
      </w:r>
      <w:r w:rsidR="00EB41E4">
        <w:t>file driver</w:t>
      </w:r>
      <w:r w:rsidR="00F3726E">
        <w:t>s</w:t>
      </w:r>
      <w:r w:rsidR="00856A79">
        <w:t xml:space="preserve"> that also keep </w:t>
      </w:r>
      <w:r w:rsidR="00F3726E">
        <w:t xml:space="preserve">their </w:t>
      </w:r>
      <w:r w:rsidR="00EB41E4">
        <w:t>data in core (say a distributed core file driver for the parallel case).</w:t>
      </w:r>
      <w:r w:rsidR="00856A79" w:rsidRPr="00856A79">
        <w:t xml:space="preserve"> </w:t>
      </w:r>
    </w:p>
    <w:p w:rsidR="008040C2" w:rsidRDefault="00856A79" w:rsidP="00210336">
      <w:r>
        <w:t>In contrast, mechanisms to obtain a buffer containing an image of a file are generally applicable to all file drivers, albeit unnecessary as (with the exception of the core file driver) the operation is easily done via standard C library calls</w:t>
      </w:r>
      <w:r w:rsidR="00984A51">
        <w:t>, if desired</w:t>
      </w:r>
      <w:r>
        <w:t>.</w:t>
      </w:r>
    </w:p>
    <w:p w:rsidR="00E7498B" w:rsidRDefault="008040C2" w:rsidP="00210336">
      <w:r>
        <w:t xml:space="preserve">A final point in choosing our API modifications is the desirability of extending the interface, rather than modifying </w:t>
      </w:r>
      <w:r w:rsidR="00EB386F">
        <w:t>API calls</w:t>
      </w:r>
      <w:r>
        <w:t xml:space="preserve"> so as to avoid breaking existing applications.</w:t>
      </w:r>
    </w:p>
    <w:p w:rsidR="00A10D79" w:rsidRDefault="00E7498B" w:rsidP="00210336">
      <w:r>
        <w:t xml:space="preserve">In </w:t>
      </w:r>
      <w:r w:rsidR="00D3561D">
        <w:t>the remainder of this RFC, we</w:t>
      </w:r>
      <w:r>
        <w:t xml:space="preserve"> intr</w:t>
      </w:r>
      <w:r w:rsidR="00F31409">
        <w:t xml:space="preserve">oduce several proposed API extensions directed at supporting HDF5 file image creation and read operations. </w:t>
      </w:r>
    </w:p>
    <w:p w:rsidR="00830D1C" w:rsidRDefault="00172693" w:rsidP="0071165D">
      <w:pPr>
        <w:pStyle w:val="Heading1"/>
        <w:numPr>
          <w:numberingChange w:id="7" w:author="* *" w:date="2011-10-18T17:47:00Z" w:original="%1:5:0:"/>
        </w:numPr>
      </w:pPr>
      <w:r>
        <w:t>New API Call Syntax</w:t>
      </w:r>
    </w:p>
    <w:p w:rsidR="006B5166" w:rsidRDefault="00332BD5" w:rsidP="00505042">
      <w:r>
        <w:t>New API calls described in this document fall into two categories: low-level API routines that are added to the main HDF5 library, and</w:t>
      </w:r>
      <w:r w:rsidR="007100E4">
        <w:t xml:space="preserve"> </w:t>
      </w:r>
      <w:r w:rsidR="00EC14D5">
        <w:t xml:space="preserve">one </w:t>
      </w:r>
      <w:r>
        <w:t>high-level API routine added to the “lite” API in the high-level wrapper library</w:t>
      </w:r>
      <w:r w:rsidR="002F5A5B">
        <w:t>.  The high-level API routine</w:t>
      </w:r>
      <w:r w:rsidR="008507CE">
        <w:t xml:space="preserve"> use</w:t>
      </w:r>
      <w:r w:rsidR="00EC14D5">
        <w:t>s</w:t>
      </w:r>
      <w:r w:rsidR="008507CE">
        <w:t xml:space="preserve"> the new low-level API routines</w:t>
      </w:r>
      <w:r w:rsidR="002F5A5B">
        <w:t>, but present</w:t>
      </w:r>
      <w:r w:rsidR="00EC14D5">
        <w:t>s</w:t>
      </w:r>
      <w:r w:rsidR="002F5A5B">
        <w:t xml:space="preserve"> frequently requested</w:t>
      </w:r>
      <w:r w:rsidR="008507CE">
        <w:t xml:space="preserve"> functionality </w:t>
      </w:r>
      <w:r w:rsidR="0049409A">
        <w:t>conveniently packaged</w:t>
      </w:r>
      <w:r w:rsidR="008507CE">
        <w:t xml:space="preserve"> for</w:t>
      </w:r>
      <w:r w:rsidR="0021025A">
        <w:t xml:space="preserve"> </w:t>
      </w:r>
      <w:r w:rsidR="008507CE">
        <w:t>application developers</w:t>
      </w:r>
      <w:r w:rsidR="002F5A5B">
        <w:t>’ use</w:t>
      </w:r>
      <w:r>
        <w:t>.</w:t>
      </w:r>
    </w:p>
    <w:p w:rsidR="006B5166" w:rsidRDefault="006B5166" w:rsidP="006B5166">
      <w:pPr>
        <w:pStyle w:val="Heading2"/>
        <w:numPr>
          <w:numberingChange w:id="8" w:author="* *" w:date="2011-10-18T17:47:00Z" w:original="%1:5:0:.%2:1:0:"/>
        </w:numPr>
      </w:pPr>
      <w:r>
        <w:t>New Low-Level API Routines</w:t>
      </w:r>
    </w:p>
    <w:p w:rsidR="00332BD5" w:rsidRDefault="00332BD5" w:rsidP="00332BD5">
      <w:r>
        <w:t xml:space="preserve">These routines </w:t>
      </w:r>
      <w:r w:rsidR="00A65F80">
        <w:t>support</w:t>
      </w:r>
      <w:r>
        <w:t xml:space="preserve"> new functionality that extend</w:t>
      </w:r>
      <w:r w:rsidR="00A65F80">
        <w:t>s</w:t>
      </w:r>
      <w:r>
        <w:t xml:space="preserve"> the capabilities of the main HDF5 library, allowing a</w:t>
      </w:r>
      <w:r w:rsidR="00274DC1">
        <w:t>n in</w:t>
      </w:r>
      <w:r>
        <w:t xml:space="preserve"> memory image of an HDF5 file to be </w:t>
      </w:r>
      <w:r w:rsidR="00821805">
        <w:t>opened without requiring file system I/O</w:t>
      </w:r>
      <w:r w:rsidR="00A65F80">
        <w:t>.  The</w:t>
      </w:r>
      <w:r>
        <w:t xml:space="preserve"> </w:t>
      </w:r>
      <w:r w:rsidR="00436BE1">
        <w:t xml:space="preserve">low-level </w:t>
      </w:r>
      <w:r>
        <w:t xml:space="preserve">routines are designed to provide the </w:t>
      </w:r>
      <w:r w:rsidR="00966F73">
        <w:t>core</w:t>
      </w:r>
      <w:r>
        <w:t xml:space="preserve"> functionality required to support this feature, with popular and convenient options provided in the high-level API routines described in the next section.</w:t>
      </w:r>
    </w:p>
    <w:p w:rsidR="00DA1D19" w:rsidRDefault="00332BD5" w:rsidP="00332BD5">
      <w:r>
        <w:t xml:space="preserve">As the core file driver already supports creation of in memory images of HDF5 files, the basic approach to opening an in memory image of an HDF5 file is </w:t>
      </w:r>
      <w:r w:rsidR="007100E4">
        <w:t xml:space="preserve">to </w:t>
      </w:r>
      <w:r>
        <w:t>pass the image to the core file driver, and tell it to open it. We will do th</w:t>
      </w:r>
      <w:r w:rsidR="008507CE">
        <w:t>is by adding the H5Pget/set</w:t>
      </w:r>
      <w:r w:rsidR="00A544BC">
        <w:t>_file</w:t>
      </w:r>
      <w:r w:rsidR="00475ADC">
        <w:t>_image</w:t>
      </w:r>
      <w:r>
        <w:t xml:space="preserve"> calls, which allow the user to specify an initial file image for this and other purposes.</w:t>
      </w:r>
    </w:p>
    <w:p w:rsidR="00702E86" w:rsidRDefault="00DA1D19" w:rsidP="00332BD5">
      <w:r>
        <w:t xml:space="preserve">The requirement that we allow the application to avoid large buffer copies is </w:t>
      </w:r>
      <w:r w:rsidR="007167C1">
        <w:t xml:space="preserve">met by allowing the user to provide image buffer allocation, </w:t>
      </w:r>
      <w:r w:rsidR="004346E7">
        <w:t>copy, resize,</w:t>
      </w:r>
      <w:r w:rsidR="007167C1">
        <w:t xml:space="preserve"> and free callbacks.  The use of these callbacks is </w:t>
      </w:r>
      <w:r w:rsidR="0049409A">
        <w:t>potentially complex</w:t>
      </w:r>
      <w:r w:rsidR="007167C1">
        <w:t xml:space="preserve"> – the particulars will be discussed in the semantics </w:t>
      </w:r>
      <w:r w:rsidR="00702E86">
        <w:t xml:space="preserve">and examples </w:t>
      </w:r>
      <w:r w:rsidR="007167C1">
        <w:t>section</w:t>
      </w:r>
      <w:r w:rsidR="00702E86">
        <w:t>s</w:t>
      </w:r>
      <w:r w:rsidR="007167C1">
        <w:t xml:space="preserve"> below.  </w:t>
      </w:r>
    </w:p>
    <w:p w:rsidR="00AD553B" w:rsidRDefault="007167C1" w:rsidP="00332BD5">
      <w:r>
        <w:t xml:space="preserve">For now, it is sufficient to note that the property list facility </w:t>
      </w:r>
      <w:r w:rsidR="004346E7">
        <w:t xml:space="preserve">in HDF5 </w:t>
      </w:r>
      <w:r>
        <w:t>was designed f</w:t>
      </w:r>
      <w:r w:rsidR="0049409A">
        <w:t>or passing data, not consumable resources</w:t>
      </w:r>
      <w:r>
        <w:t xml:space="preserve"> into API calls.  The peculiar way</w:t>
      </w:r>
      <w:r w:rsidR="0015110B">
        <w:t>s</w:t>
      </w:r>
      <w:r>
        <w:t xml:space="preserve"> in which the </w:t>
      </w:r>
      <w:r w:rsidR="0029463C">
        <w:t xml:space="preserve">file </w:t>
      </w:r>
      <w:r>
        <w:t xml:space="preserve">image allocation callbacks </w:t>
      </w:r>
      <w:r w:rsidR="0015110B">
        <w:t>may be</w:t>
      </w:r>
      <w:r>
        <w:t xml:space="preserve"> used allows us to avoid either extending the property list</w:t>
      </w:r>
      <w:r w:rsidR="0021025A">
        <w:t xml:space="preserve"> structure to handle consumable resources</w:t>
      </w:r>
      <w:r>
        <w:t xml:space="preserve"> cleanly, or constructing a new facility for the purpose.</w:t>
      </w:r>
      <w:r w:rsidR="002B2FFF">
        <w:t xml:space="preserve">  This puts </w:t>
      </w:r>
      <w:r w:rsidR="004346E7">
        <w:t xml:space="preserve">extra cognitive load on the application programmer, </w:t>
      </w:r>
      <w:r w:rsidR="00A65F80">
        <w:t>as insight into how HDF5 property lists function, and what HDF5 does with file image buffer</w:t>
      </w:r>
      <w:r w:rsidR="00702E86">
        <w:t>s</w:t>
      </w:r>
      <w:r w:rsidR="00A65F80">
        <w:t xml:space="preserve"> is required to avoid arcane error</w:t>
      </w:r>
      <w:r w:rsidR="002B2FFF">
        <w:t>s</w:t>
      </w:r>
      <w:r w:rsidR="00A65F80">
        <w:t xml:space="preserve">.  </w:t>
      </w:r>
    </w:p>
    <w:p w:rsidR="004346E7" w:rsidRDefault="00A65F80" w:rsidP="00332BD5">
      <w:r>
        <w:t>T</w:t>
      </w:r>
      <w:r w:rsidR="004346E7">
        <w:t xml:space="preserve">he </w:t>
      </w:r>
      <w:r>
        <w:t>expectation</w:t>
      </w:r>
      <w:r w:rsidR="004346E7">
        <w:t xml:space="preserve"> is that this </w:t>
      </w:r>
      <w:r w:rsidR="006336D5">
        <w:t xml:space="preserve">callback </w:t>
      </w:r>
      <w:r w:rsidR="004346E7">
        <w:t>interface will not be heavily</w:t>
      </w:r>
      <w:r w:rsidR="0015110B">
        <w:t xml:space="preserve"> used</w:t>
      </w:r>
      <w:r>
        <w:t>, and then only by uncommonly able programmers.  If this expectation is inaccurate, the HDF5 help desk will be busy</w:t>
      </w:r>
      <w:r w:rsidR="002B2FFF">
        <w:t xml:space="preserve">, and </w:t>
      </w:r>
      <w:r w:rsidR="00B83D30">
        <w:t xml:space="preserve">we </w:t>
      </w:r>
      <w:r w:rsidR="0021025A">
        <w:t>may</w:t>
      </w:r>
      <w:r w:rsidR="00B83D30">
        <w:t xml:space="preserve"> wish w</w:t>
      </w:r>
      <w:r w:rsidR="002B2FFF">
        <w:t xml:space="preserve">e had decided </w:t>
      </w:r>
      <w:r w:rsidR="0021025A">
        <w:t>on some other solution</w:t>
      </w:r>
      <w:r w:rsidR="004346E7">
        <w:t>.</w:t>
      </w:r>
    </w:p>
    <w:p w:rsidR="004346E7" w:rsidRDefault="004346E7" w:rsidP="00332BD5">
      <w:r>
        <w:t>Proposed syntax for the new HDF5 Library calls is offered below.</w:t>
      </w:r>
    </w:p>
    <w:p w:rsidR="00D95D02" w:rsidRDefault="00D95D02" w:rsidP="00D95D02">
      <w:pPr>
        <w:pStyle w:val="Heading3"/>
        <w:numPr>
          <w:numberingChange w:id="9" w:author="* *" w:date="2011-10-18T17:47:00Z" w:original="%1:5:0:.%2:1:0:.%3:1:0:"/>
        </w:numPr>
      </w:pPr>
      <w:r>
        <w:t>H5Pset_file_image</w:t>
      </w:r>
    </w:p>
    <w:p w:rsidR="00D95D02" w:rsidRDefault="00D95D02" w:rsidP="00D95D02">
      <w:r>
        <w:t xml:space="preserve">The </w:t>
      </w:r>
      <w:r w:rsidRPr="008507CE">
        <w:rPr>
          <w:rFonts w:ascii="Consolas" w:hAnsi="Consolas"/>
          <w:sz w:val="22"/>
        </w:rPr>
        <w:t>H5Pset_</w:t>
      </w:r>
      <w:r>
        <w:rPr>
          <w:rFonts w:ascii="Consolas" w:hAnsi="Consolas"/>
          <w:sz w:val="22"/>
        </w:rPr>
        <w:t>file</w:t>
      </w:r>
      <w:r w:rsidRPr="00A544BC">
        <w:rPr>
          <w:rFonts w:ascii="Consolas" w:hAnsi="Consolas"/>
          <w:sz w:val="22"/>
        </w:rPr>
        <w:t>_image</w:t>
      </w:r>
      <w:r>
        <w:t xml:space="preserve"> routine is designed to allow an application to provide an image for a VFD to use as the initial contents of the file.  This call is designed initially for use with the core VFD, but it can be used with any VFD that supports using an initial file image when opening a file (</w:t>
      </w:r>
      <w:r w:rsidR="006B018F">
        <w:t>see</w:t>
      </w:r>
      <w:r>
        <w:t xml:space="preserve"> section 5.1.5 below).  Calling this routine makes a copy of the file image buffer provided (using the file image callbacks if defi</w:t>
      </w:r>
      <w:r w:rsidR="00184B73">
        <w:t xml:space="preserve">ned – </w:t>
      </w:r>
      <w:r w:rsidR="006B018F">
        <w:t>see</w:t>
      </w:r>
      <w:r w:rsidR="00184B73">
        <w:t xml:space="preserve"> section 5.1.3</w:t>
      </w:r>
      <w:r>
        <w:t xml:space="preserve"> </w:t>
      </w:r>
      <w:r w:rsidR="00184B73">
        <w:t>below</w:t>
      </w:r>
      <w:r>
        <w:t xml:space="preserve">) for allocating, copying, and freeing the file image.  </w:t>
      </w:r>
    </w:p>
    <w:p w:rsidR="00D95D02" w:rsidRDefault="00D95D02" w:rsidP="00D95D02">
      <w:r>
        <w:t>Given the tight interaction between the file image callbacks and the file image, we will not allow the file image callbacks in a property list to be changed while a file image is defined.</w:t>
      </w:r>
    </w:p>
    <w:p w:rsidR="00D95D02" w:rsidRDefault="00D95D02" w:rsidP="00D95D02">
      <w:r>
        <w:t xml:space="preserve">As </w:t>
      </w:r>
      <w:r w:rsidR="00184B73">
        <w:t>shall be discussed below</w:t>
      </w:r>
      <w:r>
        <w:t>, with properly constructed file image callbacks, it is possible to avoid actually copying the file image.  The necessary code is potentially complex.  Avoiding arcane errors requires some knowledge of the internals of HDF5. The particulars of this are discussed in greater detail in the semantics and examples sections below.</w:t>
      </w:r>
    </w:p>
    <w:p w:rsidR="00D95D02" w:rsidRDefault="00D95D02" w:rsidP="00D95D02">
      <w:r>
        <w:t>The signature of H5Pset_file_image is defined as follows:</w:t>
      </w:r>
    </w:p>
    <w:p w:rsidR="00D95D02" w:rsidRPr="004910C4" w:rsidRDefault="00D95D02" w:rsidP="00D95D02">
      <w:pPr>
        <w:jc w:val="center"/>
        <w:rPr>
          <w:rFonts w:ascii="Consolas" w:hAnsi="Consolas"/>
          <w:sz w:val="22"/>
        </w:rPr>
      </w:pPr>
      <w:proofErr w:type="gramStart"/>
      <w:r>
        <w:rPr>
          <w:rFonts w:ascii="Consolas" w:hAnsi="Consolas"/>
          <w:sz w:val="22"/>
        </w:rPr>
        <w:t>herr</w:t>
      </w:r>
      <w:proofErr w:type="gramEnd"/>
      <w:r>
        <w:rPr>
          <w:rFonts w:ascii="Consolas" w:hAnsi="Consolas"/>
          <w:sz w:val="22"/>
        </w:rPr>
        <w:t>_t H5Pset_file</w:t>
      </w:r>
      <w:r w:rsidRPr="004910C4">
        <w:rPr>
          <w:rFonts w:ascii="Consolas" w:hAnsi="Consolas"/>
          <w:sz w:val="22"/>
        </w:rPr>
        <w:t>_image(hid_t fapl_id, void *buf_ptr, size_t buf_len)</w:t>
      </w:r>
    </w:p>
    <w:p w:rsidR="00D95D02" w:rsidRDefault="00D95D02" w:rsidP="00D95D02">
      <w:r>
        <w:t xml:space="preserve">The parameters of </w:t>
      </w:r>
      <w:r w:rsidRPr="00A544BC">
        <w:rPr>
          <w:rFonts w:ascii="Consolas" w:hAnsi="Consolas"/>
          <w:sz w:val="22"/>
        </w:rPr>
        <w:t>H5Pset_file_image</w:t>
      </w:r>
      <w:r>
        <w:t xml:space="preserve"> are defined as follows:</w:t>
      </w:r>
    </w:p>
    <w:p w:rsidR="00D95D02" w:rsidRDefault="00D95D02" w:rsidP="00D95D02">
      <w:pPr>
        <w:pStyle w:val="ListParagraph"/>
        <w:numPr>
          <w:ilvl w:val="0"/>
          <w:numId w:val="8"/>
          <w:numberingChange w:id="10" w:author="* *" w:date="2011-10-18T17:47:00Z" w:original=""/>
        </w:numPr>
      </w:pPr>
      <w:proofErr w:type="gramStart"/>
      <w:r w:rsidRPr="00A544BC">
        <w:rPr>
          <w:rFonts w:ascii="Consolas" w:hAnsi="Consolas"/>
          <w:sz w:val="22"/>
        </w:rPr>
        <w:t>fapl</w:t>
      </w:r>
      <w:proofErr w:type="gramEnd"/>
      <w:r w:rsidRPr="00A544BC">
        <w:rPr>
          <w:rFonts w:ascii="Consolas" w:hAnsi="Consolas"/>
          <w:sz w:val="22"/>
        </w:rPr>
        <w:t>_id</w:t>
      </w:r>
      <w:r>
        <w:t xml:space="preserve"> contains the ID of the target file access property list.</w:t>
      </w:r>
    </w:p>
    <w:p w:rsidR="00D95D02" w:rsidRDefault="00D95D02" w:rsidP="00D95D02">
      <w:pPr>
        <w:pStyle w:val="ListParagraph"/>
        <w:numPr>
          <w:ilvl w:val="0"/>
          <w:numId w:val="8"/>
          <w:numberingChange w:id="11" w:author="* *" w:date="2011-10-18T17:47:00Z" w:original=""/>
        </w:numPr>
      </w:pPr>
      <w:proofErr w:type="gramStart"/>
      <w:r w:rsidRPr="00A544BC">
        <w:rPr>
          <w:rFonts w:ascii="Consolas" w:hAnsi="Consolas"/>
          <w:sz w:val="22"/>
        </w:rPr>
        <w:t>buf</w:t>
      </w:r>
      <w:proofErr w:type="gramEnd"/>
      <w:r w:rsidRPr="00A544BC">
        <w:rPr>
          <w:rFonts w:ascii="Consolas" w:hAnsi="Consolas"/>
          <w:sz w:val="22"/>
        </w:rPr>
        <w:t>_ptr</w:t>
      </w:r>
      <w:r>
        <w:t xml:space="preserve"> supplies a pointer to the initial file image, or NULL if no initial file image is desired.</w:t>
      </w:r>
    </w:p>
    <w:p w:rsidR="00D95D02" w:rsidRDefault="00D95D02" w:rsidP="00D95D02">
      <w:pPr>
        <w:pStyle w:val="ListParagraph"/>
        <w:numPr>
          <w:ilvl w:val="0"/>
          <w:numId w:val="8"/>
          <w:numberingChange w:id="12" w:author="* *" w:date="2011-10-18T17:47:00Z" w:original=""/>
        </w:numPr>
      </w:pPr>
      <w:proofErr w:type="gramStart"/>
      <w:r w:rsidRPr="00A544BC">
        <w:rPr>
          <w:rFonts w:ascii="Consolas" w:hAnsi="Consolas"/>
          <w:sz w:val="22"/>
        </w:rPr>
        <w:t>buf</w:t>
      </w:r>
      <w:proofErr w:type="gramEnd"/>
      <w:r w:rsidRPr="00A544BC">
        <w:rPr>
          <w:rFonts w:ascii="Consolas" w:hAnsi="Consolas"/>
          <w:sz w:val="22"/>
        </w:rPr>
        <w:t>_len</w:t>
      </w:r>
      <w:r>
        <w:t xml:space="preserve"> contains the size of the supplied buffer, or 0 if no initial image is desired.</w:t>
      </w:r>
    </w:p>
    <w:p w:rsidR="00D95D02" w:rsidRDefault="00D95D02" w:rsidP="00D95D02">
      <w:pPr>
        <w:ind w:left="360"/>
      </w:pPr>
      <w:r>
        <w:t xml:space="preserve">Note: if either the </w:t>
      </w:r>
      <w:r w:rsidRPr="00A544BC">
        <w:rPr>
          <w:rFonts w:ascii="Consolas" w:hAnsi="Consolas"/>
          <w:sz w:val="22"/>
        </w:rPr>
        <w:t>buf_len</w:t>
      </w:r>
      <w:r>
        <w:t xml:space="preserve"> parameter is zero, or the </w:t>
      </w:r>
      <w:r w:rsidRPr="00A544BC">
        <w:rPr>
          <w:rFonts w:ascii="Consolas" w:hAnsi="Consolas"/>
          <w:sz w:val="22"/>
        </w:rPr>
        <w:t>buf_ptr</w:t>
      </w:r>
      <w:r>
        <w:t xml:space="preserve"> parameter is NULL, no file image will be set in the FAPL, and any existing file image buffer in the FAPL will be released </w:t>
      </w:r>
      <w:r w:rsidR="00EB386F">
        <w:t>(</w:t>
      </w:r>
      <w:r>
        <w:t>using the current file image callbacks set for the FAPL</w:t>
      </w:r>
      <w:r w:rsidR="00B602A4">
        <w:t>,</w:t>
      </w:r>
      <w:r w:rsidR="00EB386F">
        <w:t xml:space="preserve"> if defined)</w:t>
      </w:r>
      <w:r>
        <w:t xml:space="preserve">, setting the FAPL’s file image </w:t>
      </w:r>
      <w:r w:rsidRPr="00A544BC">
        <w:rPr>
          <w:rFonts w:ascii="Consolas" w:hAnsi="Consolas"/>
          <w:sz w:val="22"/>
        </w:rPr>
        <w:t>buf_len</w:t>
      </w:r>
      <w:r>
        <w:t xml:space="preserve"> to 0 and </w:t>
      </w:r>
      <w:r w:rsidRPr="00A544BC">
        <w:rPr>
          <w:rFonts w:ascii="Consolas" w:hAnsi="Consolas"/>
          <w:sz w:val="22"/>
        </w:rPr>
        <w:t>buf_ptr</w:t>
      </w:r>
      <w:r>
        <w:t xml:space="preserve"> to </w:t>
      </w:r>
      <w:r w:rsidRPr="00A544BC">
        <w:rPr>
          <w:rFonts w:ascii="Consolas" w:hAnsi="Consolas"/>
          <w:sz w:val="22"/>
        </w:rPr>
        <w:t>NULL</w:t>
      </w:r>
      <w:r>
        <w:t>.</w:t>
      </w:r>
    </w:p>
    <w:p w:rsidR="00D95D02" w:rsidRDefault="00D95D02" w:rsidP="00D95D02">
      <w:pPr>
        <w:pStyle w:val="Heading3"/>
        <w:numPr>
          <w:numberingChange w:id="13" w:author="* *" w:date="2011-10-18T17:47:00Z" w:original="%1:5:0:.%2:1:0:.%3:2:0:"/>
        </w:numPr>
      </w:pPr>
      <w:r>
        <w:t>H5Pget_file_image</w:t>
      </w:r>
    </w:p>
    <w:p w:rsidR="00D95D02" w:rsidRDefault="00D95D02" w:rsidP="00D95D02">
      <w:r>
        <w:t xml:space="preserve">The </w:t>
      </w:r>
      <w:r>
        <w:rPr>
          <w:rFonts w:ascii="Consolas" w:hAnsi="Consolas"/>
          <w:sz w:val="22"/>
        </w:rPr>
        <w:t>H5Pg</w:t>
      </w:r>
      <w:r w:rsidRPr="008507CE">
        <w:rPr>
          <w:rFonts w:ascii="Consolas" w:hAnsi="Consolas"/>
          <w:sz w:val="22"/>
        </w:rPr>
        <w:t>et_</w:t>
      </w:r>
      <w:r>
        <w:rPr>
          <w:rFonts w:ascii="Consolas" w:hAnsi="Consolas"/>
          <w:sz w:val="22"/>
        </w:rPr>
        <w:t>file</w:t>
      </w:r>
      <w:r w:rsidRPr="002252E4">
        <w:rPr>
          <w:rFonts w:ascii="Consolas" w:hAnsi="Consolas"/>
          <w:sz w:val="22"/>
        </w:rPr>
        <w:t>_image</w:t>
      </w:r>
      <w:r>
        <w:t xml:space="preserve"> routine is designed to allow an application to retrieve a copy of the file image designated for a VFD to use as the initial contents of </w:t>
      </w:r>
      <w:r w:rsidR="0028791E">
        <w:t xml:space="preserve">a </w:t>
      </w:r>
      <w:r>
        <w:t>file.  This routine uses the file image callbacks (if defined) when allocating</w:t>
      </w:r>
      <w:r w:rsidR="0028791E">
        <w:t xml:space="preserve"> and loading</w:t>
      </w:r>
      <w:r>
        <w:t xml:space="preserve"> the buffer to return to the application, or malloc and memcpy if the callbacks are undefined.</w:t>
      </w:r>
      <w:r w:rsidR="0061097A">
        <w:t xml:space="preserve">  At least w</w:t>
      </w:r>
      <w:r w:rsidR="00E86602">
        <w:t xml:space="preserve">hen malloc and memcpy are used, it will be </w:t>
      </w:r>
      <w:r w:rsidR="0061097A">
        <w:t>the caller’s responsibility to discard the returned buffer via a call to free.</w:t>
      </w:r>
    </w:p>
    <w:p w:rsidR="00D95D02" w:rsidRDefault="00D95D02" w:rsidP="00D95D02">
      <w:r>
        <w:t>As before, appropriately defined file image callbacks can allow this function to avoid buffer allocation and memory copy operations. Also as before, doing this without encountering arcane errors requires care and some knowledge of how the HDF5 library manages property lists.</w:t>
      </w:r>
    </w:p>
    <w:p w:rsidR="00D95D02" w:rsidRDefault="00D95D02" w:rsidP="00D95D02">
      <w:r>
        <w:t>The signature of H5Pget_file_image is defined as follows:</w:t>
      </w:r>
    </w:p>
    <w:p w:rsidR="00D95D02" w:rsidRPr="004910C4" w:rsidRDefault="00D95D02" w:rsidP="00D95D02">
      <w:pPr>
        <w:jc w:val="center"/>
        <w:rPr>
          <w:rFonts w:ascii="Consolas" w:hAnsi="Consolas"/>
          <w:sz w:val="22"/>
        </w:rPr>
      </w:pPr>
      <w:proofErr w:type="gramStart"/>
      <w:r>
        <w:rPr>
          <w:rFonts w:ascii="Consolas" w:hAnsi="Consolas"/>
          <w:sz w:val="22"/>
        </w:rPr>
        <w:t>herr</w:t>
      </w:r>
      <w:proofErr w:type="gramEnd"/>
      <w:r>
        <w:rPr>
          <w:rFonts w:ascii="Consolas" w:hAnsi="Consolas"/>
          <w:sz w:val="22"/>
        </w:rPr>
        <w:t>_t H5Pget_file</w:t>
      </w:r>
      <w:r w:rsidRPr="004910C4">
        <w:rPr>
          <w:rFonts w:ascii="Consolas" w:hAnsi="Consolas"/>
          <w:sz w:val="22"/>
        </w:rPr>
        <w:t>_image(hid_t fapl_id, void **buf_ptr_ptr, size_t *buf_len_ptr)</w:t>
      </w:r>
    </w:p>
    <w:p w:rsidR="00D95D02" w:rsidRPr="00FC07D7" w:rsidRDefault="00D95D02" w:rsidP="00D95D02">
      <w:r>
        <w:t>The parameters of H5Pget_file_image are defined as follows:</w:t>
      </w:r>
    </w:p>
    <w:p w:rsidR="00D95D02" w:rsidRDefault="00D95D02" w:rsidP="00D95D02">
      <w:pPr>
        <w:pStyle w:val="ListParagraph"/>
        <w:numPr>
          <w:ilvl w:val="0"/>
          <w:numId w:val="8"/>
          <w:numberingChange w:id="14" w:author="* *" w:date="2011-10-18T17:47:00Z" w:original=""/>
        </w:numPr>
      </w:pPr>
      <w:proofErr w:type="gramStart"/>
      <w:r w:rsidRPr="00A3236D">
        <w:rPr>
          <w:rFonts w:ascii="Consolas" w:hAnsi="Consolas"/>
          <w:sz w:val="22"/>
        </w:rPr>
        <w:t>fapl</w:t>
      </w:r>
      <w:proofErr w:type="gramEnd"/>
      <w:r w:rsidRPr="00A3236D">
        <w:rPr>
          <w:rFonts w:ascii="Consolas" w:hAnsi="Consolas"/>
          <w:sz w:val="22"/>
        </w:rPr>
        <w:t>_id</w:t>
      </w:r>
      <w:r>
        <w:t xml:space="preserve"> shall contain the ID of the target file access property list.</w:t>
      </w:r>
    </w:p>
    <w:p w:rsidR="00184B73" w:rsidRDefault="00D95D02" w:rsidP="00184B73">
      <w:pPr>
        <w:pStyle w:val="ListParagraph"/>
        <w:numPr>
          <w:ilvl w:val="0"/>
          <w:numId w:val="8"/>
          <w:numberingChange w:id="15" w:author="* *" w:date="2011-10-18T17:47:00Z" w:original=""/>
        </w:numPr>
      </w:pPr>
      <w:proofErr w:type="gramStart"/>
      <w:r w:rsidRPr="00A3236D">
        <w:rPr>
          <w:rFonts w:ascii="Consolas" w:hAnsi="Consolas"/>
          <w:sz w:val="22"/>
        </w:rPr>
        <w:t>buf</w:t>
      </w:r>
      <w:proofErr w:type="gramEnd"/>
      <w:r w:rsidRPr="00A3236D">
        <w:rPr>
          <w:rFonts w:ascii="Consolas" w:hAnsi="Consolas"/>
          <w:sz w:val="22"/>
        </w:rPr>
        <w:t>_ptr_ptr</w:t>
      </w:r>
      <w:r>
        <w:t xml:space="preserve"> shall be NULL, or shall contain a pointer to a void*.  If buf_ptr_ptr is not NULL, on successful return, *buf_ptr_ptr shall contain a pointer to a copy of the initial image provided in the last call to H5Pset_file_image for the supplied fapl_id, or NULL if there is no initial image set.</w:t>
      </w:r>
    </w:p>
    <w:p w:rsidR="00D95D02" w:rsidRPr="00332BD5" w:rsidRDefault="00D95D02" w:rsidP="00D95D02">
      <w:pPr>
        <w:pStyle w:val="ListParagraph"/>
        <w:numPr>
          <w:ilvl w:val="0"/>
          <w:numId w:val="8"/>
          <w:numberingChange w:id="16" w:author="* *" w:date="2011-10-18T17:47:00Z" w:original=""/>
        </w:numPr>
      </w:pPr>
      <w:proofErr w:type="gramStart"/>
      <w:r w:rsidRPr="00A3236D">
        <w:rPr>
          <w:rFonts w:ascii="Consolas" w:hAnsi="Consolas"/>
          <w:sz w:val="22"/>
        </w:rPr>
        <w:t>buf</w:t>
      </w:r>
      <w:proofErr w:type="gramEnd"/>
      <w:r w:rsidRPr="00A3236D">
        <w:rPr>
          <w:rFonts w:ascii="Consolas" w:hAnsi="Consolas"/>
          <w:sz w:val="22"/>
        </w:rPr>
        <w:t>_len_ptr</w:t>
      </w:r>
      <w:r>
        <w:t xml:space="preserve"> shall be NULL, or shall contain a pointer to size_t.  If buf_len_ptr is not NULL, on successful return, *buf_len_ptr shall contain the value of the buf_len parameter for the initial image in the supplied fapl_id, which shall be 0 if no initial image is set.</w:t>
      </w:r>
    </w:p>
    <w:p w:rsidR="00D95D02" w:rsidRDefault="00D95D02" w:rsidP="00332BD5">
      <w:pPr>
        <w:numPr>
          <w:ins w:id="17" w:author="* *" w:date="2011-07-07T13:06:00Z"/>
        </w:numPr>
      </w:pPr>
    </w:p>
    <w:p w:rsidR="004346E7" w:rsidRDefault="00A65F80" w:rsidP="0071165D">
      <w:pPr>
        <w:pStyle w:val="Heading3"/>
        <w:numPr>
          <w:numberingChange w:id="18" w:author="* *" w:date="2011-10-18T17:47:00Z" w:original="%1:5:0:.%2:1:0:.%3:3:0:"/>
        </w:numPr>
      </w:pPr>
      <w:r>
        <w:t>H5Pset_file_image_</w:t>
      </w:r>
      <w:r w:rsidR="004346E7">
        <w:t>callbacks</w:t>
      </w:r>
    </w:p>
    <w:p w:rsidR="002B2FFF" w:rsidRDefault="004346E7" w:rsidP="004346E7">
      <w:r>
        <w:t xml:space="preserve">In order to provide an application </w:t>
      </w:r>
      <w:r w:rsidR="00184B73">
        <w:t xml:space="preserve">with </w:t>
      </w:r>
      <w:r w:rsidR="0021025A">
        <w:t>control</w:t>
      </w:r>
      <w:r>
        <w:t xml:space="preserve"> over how file image buffers are managed</w:t>
      </w:r>
      <w:r w:rsidR="00FF7375">
        <w:t xml:space="preserve"> both in property lists and in select file drivers</w:t>
      </w:r>
      <w:r>
        <w:t xml:space="preserve">, callback routines can be set by an application to </w:t>
      </w:r>
      <w:r w:rsidR="0021025A">
        <w:t>handle</w:t>
      </w:r>
      <w:r>
        <w:t xml:space="preserve"> file image buffer allocation, </w:t>
      </w:r>
      <w:r w:rsidR="003511C9">
        <w:t xml:space="preserve">copying, </w:t>
      </w:r>
      <w:r>
        <w:t xml:space="preserve">re-allocation and release.  These routines are invoked whenever a new file image buffer is allocated, an existing file image buffer is </w:t>
      </w:r>
      <w:r w:rsidR="003511C9">
        <w:t xml:space="preserve">copied or </w:t>
      </w:r>
      <w:r>
        <w:t>resized, or when a file image buffer is released from use</w:t>
      </w:r>
      <w:r w:rsidR="00FF7375">
        <w:t xml:space="preserve">.  </w:t>
      </w:r>
      <w:r w:rsidR="00184B73">
        <w:t>From the perspective of the HDF5 Library, t</w:t>
      </w:r>
      <w:r>
        <w:t xml:space="preserve">he operation of the </w:t>
      </w:r>
      <w:r w:rsidR="00EB386F">
        <w:t>image_</w:t>
      </w:r>
      <w:r w:rsidR="00E91EA9">
        <w:t>m</w:t>
      </w:r>
      <w:r w:rsidR="003511C9">
        <w:t xml:space="preserve">alloc, </w:t>
      </w:r>
      <w:r w:rsidR="00E91EA9">
        <w:t>image_</w:t>
      </w:r>
      <w:r w:rsidR="002B2FFF">
        <w:t xml:space="preserve">memcpy, </w:t>
      </w:r>
      <w:r w:rsidR="00E91EA9">
        <w:t>image_</w:t>
      </w:r>
      <w:r w:rsidR="003511C9">
        <w:t xml:space="preserve">realloc, and </w:t>
      </w:r>
      <w:r w:rsidR="00E91EA9">
        <w:t>image_</w:t>
      </w:r>
      <w:r w:rsidR="003511C9">
        <w:t xml:space="preserve">free </w:t>
      </w:r>
      <w:r>
        <w:t xml:space="preserve">callbacks are identical to those of the corresponding C standard library calls (i.e. malloc, </w:t>
      </w:r>
      <w:r w:rsidR="002B2FFF">
        <w:t xml:space="preserve">memcpy, </w:t>
      </w:r>
      <w:r>
        <w:t>realloc and free), although the parameter</w:t>
      </w:r>
      <w:r w:rsidR="004237AB">
        <w:t xml:space="preserve"> list</w:t>
      </w:r>
      <w:r>
        <w:t xml:space="preserve">s are expanded </w:t>
      </w:r>
      <w:r w:rsidR="004237AB">
        <w:t xml:space="preserve">as </w:t>
      </w:r>
      <w:r>
        <w:t>described below.</w:t>
      </w:r>
      <w:r w:rsidR="00903868">
        <w:t xml:space="preserve">  </w:t>
      </w:r>
      <w:r w:rsidR="00EC14D5">
        <w:t>T</w:t>
      </w:r>
      <w:r w:rsidR="00903868">
        <w:t>he return values of image_malloc and image_realloc</w:t>
      </w:r>
      <w:r w:rsidR="003511C9">
        <w:t xml:space="preserve"> </w:t>
      </w:r>
      <w:r w:rsidR="00903868">
        <w:t xml:space="preserve">are identical to those of the corresponding standard library routines.  </w:t>
      </w:r>
      <w:r w:rsidR="00EC14D5">
        <w:t>However, t</w:t>
      </w:r>
      <w:r w:rsidR="00903868">
        <w:t>he return values of image_memcpy and image_free have been altered to allow them to indicate failure.</w:t>
      </w:r>
    </w:p>
    <w:p w:rsidR="004346E7" w:rsidRDefault="004346E7" w:rsidP="004346E7">
      <w:r>
        <w:t>The signature of H5Pset_file_image_alloc_callbacks is defined as follows:</w:t>
      </w:r>
    </w:p>
    <w:p w:rsidR="001F3135" w:rsidRPr="00861171" w:rsidRDefault="00861171" w:rsidP="004346E7">
      <w:pPr>
        <w:spacing w:after="0"/>
        <w:ind w:left="720"/>
        <w:rPr>
          <w:rFonts w:ascii="Consolas" w:hAnsi="Consolas"/>
          <w:sz w:val="22"/>
        </w:rPr>
      </w:pPr>
      <w:proofErr w:type="gramStart"/>
      <w:r>
        <w:rPr>
          <w:rFonts w:ascii="Consolas" w:hAnsi="Consolas"/>
          <w:sz w:val="22"/>
        </w:rPr>
        <w:t>t</w:t>
      </w:r>
      <w:r w:rsidR="001F3135" w:rsidRPr="00861171">
        <w:rPr>
          <w:rFonts w:ascii="Consolas" w:hAnsi="Consolas"/>
          <w:sz w:val="22"/>
        </w:rPr>
        <w:t>ypedef</w:t>
      </w:r>
      <w:proofErr w:type="gramEnd"/>
      <w:r w:rsidR="001F3135" w:rsidRPr="00861171">
        <w:rPr>
          <w:rFonts w:ascii="Consolas" w:hAnsi="Consolas"/>
          <w:sz w:val="22"/>
        </w:rPr>
        <w:t xml:space="preserve"> enum </w:t>
      </w:r>
    </w:p>
    <w:p w:rsidR="001F3135" w:rsidRPr="00861171" w:rsidRDefault="001F3135" w:rsidP="004346E7">
      <w:pPr>
        <w:spacing w:after="0"/>
        <w:ind w:left="720"/>
        <w:rPr>
          <w:rFonts w:ascii="Consolas" w:hAnsi="Consolas"/>
          <w:sz w:val="22"/>
        </w:rPr>
      </w:pPr>
      <w:r w:rsidRPr="00861171">
        <w:rPr>
          <w:rFonts w:ascii="Consolas" w:hAnsi="Consolas"/>
          <w:sz w:val="22"/>
        </w:rPr>
        <w:t>{</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sidRPr="00861171">
        <w:rPr>
          <w:rFonts w:ascii="Consolas" w:hAnsi="Consolas"/>
          <w:sz w:val="22"/>
        </w:rPr>
        <w:t>OP_</w:t>
      </w:r>
      <w:r w:rsidRPr="00861171">
        <w:rPr>
          <w:rFonts w:ascii="Consolas" w:hAnsi="Consolas"/>
          <w:sz w:val="22"/>
        </w:rPr>
        <w:t>PROPERTY_LIST_SET,</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sidRPr="00861171">
        <w:rPr>
          <w:rFonts w:ascii="Consolas" w:hAnsi="Consolas"/>
          <w:sz w:val="22"/>
        </w:rPr>
        <w:t>OP_</w:t>
      </w:r>
      <w:r w:rsidRPr="00861171">
        <w:rPr>
          <w:rFonts w:ascii="Consolas" w:hAnsi="Consolas"/>
          <w:sz w:val="22"/>
        </w:rPr>
        <w:t>PROPERTY_LIST_COPY,</w:t>
      </w:r>
    </w:p>
    <w:p w:rsidR="001F3135" w:rsidRPr="00861171" w:rsidRDefault="001F3135" w:rsidP="008D50D0">
      <w:pPr>
        <w:spacing w:after="0"/>
        <w:ind w:left="1440"/>
        <w:rPr>
          <w:rFonts w:ascii="Consolas" w:hAnsi="Consolas"/>
          <w:sz w:val="22"/>
        </w:rPr>
      </w:pPr>
      <w:r w:rsidRPr="00861171">
        <w:rPr>
          <w:rFonts w:ascii="Consolas" w:hAnsi="Consolas"/>
          <w:sz w:val="22"/>
        </w:rPr>
        <w:t>H5_FILE_IMAGE_</w:t>
      </w:r>
      <w:r w:rsidR="00861171">
        <w:rPr>
          <w:rFonts w:ascii="Consolas" w:hAnsi="Consolas"/>
          <w:sz w:val="22"/>
        </w:rPr>
        <w:t>OP_</w:t>
      </w:r>
      <w:r w:rsidRPr="00861171">
        <w:rPr>
          <w:rFonts w:ascii="Consolas" w:hAnsi="Consolas"/>
          <w:sz w:val="22"/>
        </w:rPr>
        <w:t>PROPERTY_LIST_GET,</w:t>
      </w:r>
      <w:r w:rsidR="008D50D0" w:rsidRPr="008D50D0">
        <w:rPr>
          <w:rFonts w:ascii="Consolas" w:hAnsi="Consolas"/>
          <w:sz w:val="22"/>
        </w:rPr>
        <w:t xml:space="preserve"> </w:t>
      </w:r>
      <w:r w:rsidR="008D50D0" w:rsidRPr="00861171">
        <w:rPr>
          <w:rFonts w:ascii="Consolas" w:hAnsi="Consolas"/>
          <w:sz w:val="22"/>
        </w:rPr>
        <w:t>H5_FILE_IMAGE_</w:t>
      </w:r>
      <w:r w:rsidR="008D50D0">
        <w:rPr>
          <w:rFonts w:ascii="Consolas" w:hAnsi="Consolas"/>
          <w:sz w:val="22"/>
        </w:rPr>
        <w:t>OP_</w:t>
      </w:r>
      <w:r w:rsidR="008D50D0" w:rsidRPr="00861171">
        <w:rPr>
          <w:rFonts w:ascii="Consolas" w:hAnsi="Consolas"/>
          <w:sz w:val="22"/>
        </w:rPr>
        <w:t>PROPERTY_LIST_CLOSE,</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Pr>
          <w:rFonts w:ascii="Consolas" w:hAnsi="Consolas"/>
          <w:sz w:val="22"/>
        </w:rPr>
        <w:t>OP_</w:t>
      </w:r>
      <w:r w:rsidRPr="00861171">
        <w:rPr>
          <w:rFonts w:ascii="Consolas" w:hAnsi="Consolas"/>
          <w:sz w:val="22"/>
        </w:rPr>
        <w:t>FILE_OPEN,</w:t>
      </w:r>
    </w:p>
    <w:p w:rsidR="001F3135" w:rsidRPr="00861171" w:rsidRDefault="001F3135" w:rsidP="004346E7">
      <w:pPr>
        <w:spacing w:after="0"/>
        <w:ind w:left="720"/>
        <w:rPr>
          <w:rFonts w:ascii="Consolas" w:hAnsi="Consolas"/>
          <w:sz w:val="22"/>
        </w:rPr>
      </w:pPr>
      <w:r w:rsidRPr="00861171">
        <w:rPr>
          <w:rFonts w:ascii="Consolas" w:hAnsi="Consolas"/>
          <w:sz w:val="22"/>
        </w:rPr>
        <w:tab/>
      </w:r>
      <w:r w:rsidR="008D50D0" w:rsidRPr="00861171">
        <w:rPr>
          <w:rFonts w:ascii="Consolas" w:hAnsi="Consolas"/>
          <w:sz w:val="22"/>
        </w:rPr>
        <w:t>H5_FILE_IMAGE_</w:t>
      </w:r>
      <w:r w:rsidR="008D50D0">
        <w:rPr>
          <w:rFonts w:ascii="Consolas" w:hAnsi="Consolas"/>
          <w:sz w:val="22"/>
        </w:rPr>
        <w:t>OP_</w:t>
      </w:r>
      <w:r w:rsidR="008D50D0" w:rsidRPr="00861171">
        <w:rPr>
          <w:rFonts w:ascii="Consolas" w:hAnsi="Consolas"/>
          <w:sz w:val="22"/>
        </w:rPr>
        <w:t>FILE_</w:t>
      </w:r>
      <w:r w:rsidR="008D50D0">
        <w:rPr>
          <w:rFonts w:ascii="Consolas" w:hAnsi="Consolas"/>
          <w:sz w:val="22"/>
        </w:rPr>
        <w:t>RESIZE</w:t>
      </w:r>
      <w:r w:rsidR="008D50D0" w:rsidRPr="00861171">
        <w:rPr>
          <w:rFonts w:ascii="Consolas" w:hAnsi="Consolas"/>
          <w:sz w:val="22"/>
        </w:rPr>
        <w:t>,</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Pr>
          <w:rFonts w:ascii="Consolas" w:hAnsi="Consolas"/>
          <w:sz w:val="22"/>
        </w:rPr>
        <w:t>OP_</w:t>
      </w:r>
      <w:r w:rsidRPr="00861171">
        <w:rPr>
          <w:rFonts w:ascii="Consolas" w:hAnsi="Consolas"/>
          <w:sz w:val="22"/>
        </w:rPr>
        <w:t>FILE_CLOSE</w:t>
      </w:r>
    </w:p>
    <w:p w:rsidR="001F3135" w:rsidRDefault="001F3135" w:rsidP="004346E7">
      <w:pPr>
        <w:spacing w:after="0"/>
        <w:ind w:left="720"/>
        <w:rPr>
          <w:rFonts w:ascii="Consolas" w:hAnsi="Consolas"/>
          <w:sz w:val="22"/>
        </w:rPr>
      </w:pPr>
      <w:r w:rsidRPr="00861171">
        <w:rPr>
          <w:rFonts w:ascii="Consolas" w:hAnsi="Consolas"/>
          <w:sz w:val="22"/>
        </w:rPr>
        <w:t>} H5_file_image_op_t;</w:t>
      </w:r>
    </w:p>
    <w:p w:rsidR="00EA12AC" w:rsidRDefault="00EA12AC" w:rsidP="004346E7">
      <w:pPr>
        <w:spacing w:after="0"/>
        <w:ind w:left="720"/>
        <w:rPr>
          <w:rFonts w:ascii="Consolas" w:hAnsi="Consolas"/>
          <w:sz w:val="22"/>
        </w:rPr>
      </w:pPr>
    </w:p>
    <w:p w:rsidR="00EA12AC" w:rsidRDefault="00C3764A" w:rsidP="00C3764A">
      <w:pPr>
        <w:spacing w:after="0"/>
        <w:rPr>
          <w:rFonts w:ascii="Consolas" w:hAnsi="Consolas"/>
          <w:sz w:val="22"/>
        </w:rPr>
      </w:pPr>
      <w:r>
        <w:rPr>
          <w:rFonts w:ascii="Consolas" w:hAnsi="Consolas"/>
          <w:sz w:val="22"/>
        </w:rPr>
        <w:t xml:space="preserve">      </w:t>
      </w:r>
      <w:proofErr w:type="gramStart"/>
      <w:r w:rsidR="00EA12AC" w:rsidRPr="00EA12AC">
        <w:rPr>
          <w:rFonts w:ascii="Consolas" w:hAnsi="Consolas"/>
          <w:sz w:val="22"/>
        </w:rPr>
        <w:t>typedef</w:t>
      </w:r>
      <w:proofErr w:type="gramEnd"/>
      <w:r w:rsidR="00EA12AC" w:rsidRPr="00EA12AC">
        <w:rPr>
          <w:rFonts w:ascii="Consolas" w:hAnsi="Consolas"/>
          <w:sz w:val="22"/>
        </w:rPr>
        <w:t xml:space="preserve"> struct </w:t>
      </w:r>
    </w:p>
    <w:p w:rsidR="00EA12AC" w:rsidRPr="00EA12AC" w:rsidRDefault="00EA12AC" w:rsidP="00C3764A">
      <w:pPr>
        <w:spacing w:after="0"/>
        <w:ind w:left="720"/>
        <w:rPr>
          <w:rFonts w:ascii="Consolas" w:hAnsi="Consolas"/>
          <w:sz w:val="22"/>
        </w:rPr>
      </w:pPr>
      <w:r w:rsidRPr="00EA12AC">
        <w:rPr>
          <w:rFonts w:ascii="Consolas" w:hAnsi="Consolas"/>
          <w:sz w:val="22"/>
        </w:rPr>
        <w:t>{</w:t>
      </w:r>
    </w:p>
    <w:p w:rsidR="00EA12AC" w:rsidRDefault="00EA12AC" w:rsidP="00EA12AC">
      <w:pPr>
        <w:spacing w:after="0"/>
        <w:ind w:left="720"/>
        <w:rPr>
          <w:rFonts w:ascii="Consolas" w:hAnsi="Consolas"/>
          <w:sz w:val="22"/>
        </w:rPr>
      </w:pPr>
      <w:r>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*(*image_malloc)(size_t size, H5_file_image_op_t file_image_op,</w:t>
      </w:r>
    </w:p>
    <w:p w:rsidR="00EA12AC" w:rsidRPr="00EA12AC" w:rsidRDefault="00EA12AC" w:rsidP="00EA12AC">
      <w:pPr>
        <w:spacing w:after="0"/>
        <w:ind w:left="720"/>
        <w:rPr>
          <w:rFonts w:ascii="Consolas" w:hAnsi="Consolas"/>
          <w:sz w:val="22"/>
        </w:rPr>
      </w:pPr>
      <w:r>
        <w:rPr>
          <w:rFonts w:ascii="Consolas" w:hAnsi="Consolas"/>
          <w:sz w:val="22"/>
        </w:rPr>
        <w:t xml:space="preserve">                         </w:t>
      </w:r>
      <w:r w:rsidRPr="00EA12AC">
        <w:rPr>
          <w:rFonts w:ascii="Consolas" w:hAnsi="Consolas"/>
          <w:sz w:val="22"/>
        </w:rPr>
        <w:t xml:space="preserve"> </w:t>
      </w:r>
      <w:r w:rsidR="00D346C6">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*udata);</w:t>
      </w:r>
    </w:p>
    <w:p w:rsid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*(*image_memcpy)(void *dest, const void *src, size_t size,</w:t>
      </w:r>
    </w:p>
    <w:p w:rsidR="00EA12AC" w:rsidRPr="00EA12AC" w:rsidRDefault="00EA12AC" w:rsidP="00C3764A">
      <w:pPr>
        <w:spacing w:after="0"/>
        <w:ind w:left="720"/>
        <w:rPr>
          <w:rFonts w:ascii="Consolas" w:hAnsi="Consolas"/>
          <w:sz w:val="22"/>
        </w:rPr>
      </w:pPr>
      <w:r>
        <w:rPr>
          <w:rFonts w:ascii="Consolas" w:hAnsi="Consolas"/>
          <w:sz w:val="22"/>
        </w:rPr>
        <w:t xml:space="preserve">                        </w:t>
      </w:r>
      <w:r w:rsidR="00C3764A">
        <w:rPr>
          <w:rFonts w:ascii="Consolas" w:hAnsi="Consolas"/>
          <w:sz w:val="22"/>
        </w:rPr>
        <w:t xml:space="preserve">  </w:t>
      </w:r>
      <w:r w:rsidR="00D346C6">
        <w:rPr>
          <w:rFonts w:ascii="Consolas" w:hAnsi="Consolas"/>
          <w:sz w:val="22"/>
        </w:rPr>
        <w:t xml:space="preserve">  </w:t>
      </w:r>
      <w:r w:rsidRPr="00EA12AC">
        <w:rPr>
          <w:rFonts w:ascii="Consolas" w:hAnsi="Consolas"/>
          <w:sz w:val="22"/>
        </w:rPr>
        <w:t>H5_file_image_op_t file_image_op, void *udata);</w:t>
      </w:r>
    </w:p>
    <w:p w:rsid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 xml:space="preserve">*(*image_realloc)(void *ptr, size_t size, </w:t>
      </w:r>
    </w:p>
    <w:p w:rsidR="00EA12AC" w:rsidRPr="00EA12AC" w:rsidRDefault="00EA12AC" w:rsidP="00EA12AC">
      <w:pPr>
        <w:spacing w:after="0"/>
        <w:ind w:left="720"/>
        <w:rPr>
          <w:rFonts w:ascii="Consolas" w:hAnsi="Consolas"/>
          <w:sz w:val="22"/>
        </w:rPr>
      </w:pPr>
      <w:r>
        <w:rPr>
          <w:rFonts w:ascii="Consolas" w:hAnsi="Consolas"/>
          <w:sz w:val="22"/>
        </w:rPr>
        <w:t xml:space="preserve">                           </w:t>
      </w:r>
      <w:r w:rsidR="00D346C6">
        <w:rPr>
          <w:rFonts w:ascii="Consolas" w:hAnsi="Consolas"/>
          <w:sz w:val="22"/>
        </w:rPr>
        <w:t xml:space="preserve">  </w:t>
      </w:r>
      <w:r w:rsidRPr="00EA12AC">
        <w:rPr>
          <w:rFonts w:ascii="Consolas" w:hAnsi="Consolas"/>
          <w:sz w:val="22"/>
        </w:rPr>
        <w:t>H5_file_image_op_t file_image_op, void *udata);</w:t>
      </w:r>
    </w:p>
    <w:p w:rsid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00903868">
        <w:rPr>
          <w:rFonts w:ascii="Consolas" w:hAnsi="Consolas"/>
          <w:sz w:val="22"/>
        </w:rPr>
        <w:t>herr</w:t>
      </w:r>
      <w:proofErr w:type="gramEnd"/>
      <w:r w:rsidR="00903868">
        <w:rPr>
          <w:rFonts w:ascii="Consolas" w:hAnsi="Consolas"/>
          <w:sz w:val="22"/>
        </w:rPr>
        <w:t xml:space="preserve">_t </w:t>
      </w:r>
      <w:r w:rsidR="00D346C6">
        <w:rPr>
          <w:rFonts w:ascii="Consolas" w:hAnsi="Consolas"/>
          <w:sz w:val="22"/>
        </w:rPr>
        <w:t xml:space="preserve"> </w:t>
      </w:r>
      <w:r w:rsidRPr="00EA12AC">
        <w:rPr>
          <w:rFonts w:ascii="Consolas" w:hAnsi="Consolas"/>
          <w:sz w:val="22"/>
        </w:rPr>
        <w:t xml:space="preserve">(*image_free)(void *ptr, H5_file_image_op_t file_image_op, </w:t>
      </w:r>
    </w:p>
    <w:p w:rsidR="00EA12AC" w:rsidRPr="00EA12AC" w:rsidRDefault="00EA12AC" w:rsidP="00EA12AC">
      <w:pPr>
        <w:spacing w:after="0"/>
        <w:ind w:left="720"/>
        <w:rPr>
          <w:rFonts w:ascii="Consolas" w:hAnsi="Consolas"/>
          <w:sz w:val="22"/>
        </w:rPr>
      </w:pPr>
      <w:r>
        <w:rPr>
          <w:rFonts w:ascii="Consolas" w:hAnsi="Consolas"/>
          <w:sz w:val="22"/>
        </w:rPr>
        <w:t xml:space="preserve">                        </w:t>
      </w:r>
      <w:r w:rsidR="00903868">
        <w:rPr>
          <w:rFonts w:ascii="Consolas" w:hAnsi="Consolas"/>
          <w:sz w:val="22"/>
        </w:rPr>
        <w:t xml:space="preserve"> </w:t>
      </w:r>
      <w:r w:rsidR="00D346C6">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*udata);</w:t>
      </w:r>
    </w:p>
    <w:p w:rsidR="00EA12AC" w:rsidRP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*(*udata_copy)(void *udata);</w:t>
      </w:r>
    </w:p>
    <w:p w:rsidR="00EA12AC" w:rsidRP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00903868">
        <w:rPr>
          <w:rFonts w:ascii="Consolas" w:hAnsi="Consolas"/>
          <w:sz w:val="22"/>
        </w:rPr>
        <w:t>herr</w:t>
      </w:r>
      <w:proofErr w:type="gramEnd"/>
      <w:r w:rsidR="00903868">
        <w:rPr>
          <w:rFonts w:ascii="Consolas" w:hAnsi="Consolas"/>
          <w:sz w:val="22"/>
        </w:rPr>
        <w:t>_t</w:t>
      </w:r>
      <w:r w:rsidR="00903868"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(*udata_free)(void *udata);</w:t>
      </w:r>
    </w:p>
    <w:p w:rsidR="00EA12AC" w:rsidRP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*udata;</w:t>
      </w:r>
    </w:p>
    <w:p w:rsidR="00EA12AC" w:rsidRDefault="00EA12AC" w:rsidP="00EA12AC">
      <w:pPr>
        <w:spacing w:after="0"/>
        <w:ind w:left="720"/>
        <w:rPr>
          <w:rFonts w:ascii="Consolas" w:hAnsi="Consolas"/>
          <w:sz w:val="22"/>
        </w:rPr>
      </w:pPr>
      <w:r>
        <w:rPr>
          <w:rFonts w:ascii="Consolas" w:hAnsi="Consolas"/>
          <w:sz w:val="22"/>
        </w:rPr>
        <w:t>} H5</w:t>
      </w:r>
      <w:r w:rsidRPr="00EA12AC">
        <w:rPr>
          <w:rFonts w:ascii="Consolas" w:hAnsi="Consolas"/>
          <w:sz w:val="22"/>
        </w:rPr>
        <w:t>_file_image_callbacks_t;</w:t>
      </w:r>
    </w:p>
    <w:p w:rsidR="00EA12AC" w:rsidRDefault="00EA12AC" w:rsidP="00EA12AC">
      <w:pPr>
        <w:spacing w:after="0"/>
        <w:ind w:left="720"/>
        <w:rPr>
          <w:rFonts w:ascii="Consolas" w:hAnsi="Consolas"/>
          <w:sz w:val="22"/>
        </w:rPr>
      </w:pPr>
    </w:p>
    <w:p w:rsidR="00C3764A" w:rsidRDefault="00EA12AC" w:rsidP="00EA12AC">
      <w:pPr>
        <w:spacing w:after="0"/>
        <w:ind w:left="720"/>
        <w:rPr>
          <w:rFonts w:ascii="Consolas" w:hAnsi="Consolas"/>
          <w:sz w:val="22"/>
        </w:rPr>
      </w:pPr>
      <w:proofErr w:type="gramStart"/>
      <w:r w:rsidRPr="00A978F3">
        <w:rPr>
          <w:rFonts w:ascii="Consolas" w:hAnsi="Consolas"/>
          <w:sz w:val="22"/>
        </w:rPr>
        <w:t>herr</w:t>
      </w:r>
      <w:proofErr w:type="gramEnd"/>
      <w:r w:rsidRPr="00A978F3">
        <w:rPr>
          <w:rFonts w:ascii="Consolas" w:hAnsi="Consolas"/>
          <w:sz w:val="22"/>
        </w:rPr>
        <w:t>_t H</w:t>
      </w:r>
      <w:r>
        <w:rPr>
          <w:rFonts w:ascii="Consolas" w:hAnsi="Consolas"/>
          <w:sz w:val="22"/>
        </w:rPr>
        <w:t>5Pset_file_image_</w:t>
      </w:r>
      <w:r w:rsidRPr="00A978F3">
        <w:rPr>
          <w:rFonts w:ascii="Consolas" w:hAnsi="Consolas"/>
          <w:sz w:val="22"/>
        </w:rPr>
        <w:t>callbacks(hid_t fapl_id</w:t>
      </w:r>
      <w:r>
        <w:rPr>
          <w:rFonts w:ascii="Consolas" w:hAnsi="Consolas"/>
          <w:sz w:val="22"/>
        </w:rPr>
        <w:t xml:space="preserve">, </w:t>
      </w:r>
    </w:p>
    <w:p w:rsidR="00EA12AC" w:rsidRDefault="00C3764A" w:rsidP="00EA12AC">
      <w:pPr>
        <w:spacing w:after="0"/>
        <w:ind w:left="720"/>
        <w:rPr>
          <w:rFonts w:ascii="Consolas" w:hAnsi="Consolas"/>
          <w:sz w:val="22"/>
        </w:rPr>
      </w:pPr>
      <w:r>
        <w:rPr>
          <w:rFonts w:ascii="Consolas" w:hAnsi="Consolas"/>
          <w:sz w:val="22"/>
        </w:rPr>
        <w:t xml:space="preserve">                                  </w:t>
      </w:r>
      <w:r w:rsidR="00E6139E">
        <w:rPr>
          <w:rFonts w:ascii="Consolas" w:hAnsi="Consolas"/>
          <w:sz w:val="22"/>
        </w:rPr>
        <w:t xml:space="preserve"> </w:t>
      </w:r>
      <w:r w:rsidR="00EA12AC">
        <w:rPr>
          <w:rFonts w:ascii="Consolas" w:hAnsi="Consolas"/>
          <w:sz w:val="22"/>
        </w:rPr>
        <w:t>H5</w:t>
      </w:r>
      <w:r w:rsidR="00E6139E">
        <w:rPr>
          <w:rFonts w:ascii="Consolas" w:hAnsi="Consolas"/>
          <w:sz w:val="22"/>
        </w:rPr>
        <w:t>_file_image_callbacks_t *</w:t>
      </w:r>
      <w:r>
        <w:rPr>
          <w:rFonts w:ascii="Consolas" w:hAnsi="Consolas"/>
          <w:sz w:val="22"/>
        </w:rPr>
        <w:t>callbacks_ptr)</w:t>
      </w:r>
    </w:p>
    <w:p w:rsidR="00EA12AC" w:rsidRDefault="00EA12AC" w:rsidP="00C3764A">
      <w:pPr>
        <w:spacing w:after="0"/>
        <w:rPr>
          <w:rFonts w:ascii="Consolas" w:hAnsi="Consolas"/>
          <w:sz w:val="22"/>
        </w:rPr>
      </w:pPr>
    </w:p>
    <w:p w:rsidR="00C3764A" w:rsidRDefault="00C3764A" w:rsidP="00C3764A">
      <w:pPr>
        <w:spacing w:after="0"/>
        <w:rPr>
          <w:rFonts w:ascii="Consolas" w:hAnsi="Consolas"/>
          <w:sz w:val="22"/>
        </w:rPr>
      </w:pPr>
    </w:p>
    <w:p w:rsidR="00C3764A" w:rsidRDefault="00C3764A" w:rsidP="00C3764A">
      <w:r>
        <w:t xml:space="preserve">The parameters of </w:t>
      </w:r>
      <w:r>
        <w:rPr>
          <w:rFonts w:ascii="Consolas" w:hAnsi="Consolas"/>
          <w:sz w:val="22"/>
        </w:rPr>
        <w:t>H5Pset_file_image_</w:t>
      </w:r>
      <w:r w:rsidRPr="00F77FCD">
        <w:rPr>
          <w:rFonts w:ascii="Consolas" w:hAnsi="Consolas"/>
          <w:sz w:val="22"/>
        </w:rPr>
        <w:t>callbacks</w:t>
      </w:r>
      <w:r>
        <w:t xml:space="preserve"> are defined as follows:</w:t>
      </w:r>
    </w:p>
    <w:p w:rsidR="00C3764A" w:rsidRDefault="00C3764A" w:rsidP="00C3764A">
      <w:pPr>
        <w:pStyle w:val="ListParagraph"/>
        <w:numPr>
          <w:ilvl w:val="0"/>
          <w:numId w:val="11"/>
          <w:numberingChange w:id="19" w:author="* *" w:date="2011-10-20T12:40:00Z" w:original=""/>
        </w:numPr>
      </w:pPr>
      <w:proofErr w:type="gramStart"/>
      <w:r>
        <w:t>fapl</w:t>
      </w:r>
      <w:proofErr w:type="gramEnd"/>
      <w:r>
        <w:t>_id shall contain the ID of the target file access property list.</w:t>
      </w:r>
    </w:p>
    <w:p w:rsidR="00C3764A" w:rsidRDefault="00313C5A" w:rsidP="00C3764A">
      <w:pPr>
        <w:pStyle w:val="ListParagraph"/>
        <w:numPr>
          <w:ilvl w:val="0"/>
          <w:numId w:val="11"/>
          <w:numberingChange w:id="20" w:author="* *" w:date="2011-10-20T12:40:00Z" w:original=""/>
        </w:numPr>
      </w:pPr>
      <w:proofErr w:type="gramStart"/>
      <w:r>
        <w:t>c</w:t>
      </w:r>
      <w:r w:rsidR="00C3764A">
        <w:t>allbacks</w:t>
      </w:r>
      <w:proofErr w:type="gramEnd"/>
      <w:r w:rsidR="00C3764A">
        <w:t xml:space="preserve">_ptr shall contain a pointer to an instance of the H5_file_image_callbacks_t  structure.  </w:t>
      </w:r>
    </w:p>
    <w:p w:rsidR="00C3764A" w:rsidRDefault="00C3764A" w:rsidP="00C3764A">
      <w:r>
        <w:t>The fields of the H5_file_image_callbacks_t structure shall be defined as follows:</w:t>
      </w:r>
    </w:p>
    <w:p w:rsidR="00C3764A" w:rsidRDefault="00C3764A" w:rsidP="00C3764A">
      <w:pPr>
        <w:pStyle w:val="ListParagraph"/>
        <w:numPr>
          <w:ilvl w:val="0"/>
          <w:numId w:val="11"/>
          <w:numberingChange w:id="21" w:author="* *" w:date="2011-10-20T12:40:00Z" w:original=""/>
        </w:numPr>
      </w:pPr>
      <w:proofErr w:type="gramStart"/>
      <w:r w:rsidRPr="00F77FCD">
        <w:rPr>
          <w:rFonts w:ascii="Consolas" w:hAnsi="Consolas"/>
          <w:sz w:val="22"/>
        </w:rPr>
        <w:t>image</w:t>
      </w:r>
      <w:proofErr w:type="gramEnd"/>
      <w:r w:rsidRPr="00F77FCD">
        <w:rPr>
          <w:rFonts w:ascii="Consolas" w:hAnsi="Consolas"/>
          <w:sz w:val="22"/>
        </w:rPr>
        <w:t>_</w:t>
      </w:r>
      <w:r>
        <w:rPr>
          <w:rFonts w:ascii="Consolas" w:hAnsi="Consolas"/>
          <w:sz w:val="22"/>
        </w:rPr>
        <w:t>m</w:t>
      </w:r>
      <w:r w:rsidRPr="00F77FCD">
        <w:rPr>
          <w:rFonts w:ascii="Consolas" w:hAnsi="Consolas"/>
          <w:sz w:val="22"/>
        </w:rPr>
        <w:t>alloc</w:t>
      </w:r>
      <w:r>
        <w:t xml:space="preserve"> shall contain a pointer to a function with (from the perspective of HDF5) functionality identical to the standard C library malloc() call.  The parameters of the </w:t>
      </w:r>
      <w:r w:rsidRPr="00F77FCD">
        <w:rPr>
          <w:rFonts w:ascii="Consolas" w:hAnsi="Consolas"/>
          <w:sz w:val="22"/>
        </w:rPr>
        <w:t>image_</w:t>
      </w:r>
      <w:r>
        <w:rPr>
          <w:rFonts w:ascii="Consolas" w:hAnsi="Consolas"/>
          <w:sz w:val="22"/>
        </w:rPr>
        <w:t>m</w:t>
      </w:r>
      <w:r w:rsidRPr="00F77FCD">
        <w:rPr>
          <w:rFonts w:ascii="Consolas" w:hAnsi="Consolas"/>
          <w:sz w:val="22"/>
        </w:rPr>
        <w:t>alloc</w:t>
      </w:r>
      <w:r>
        <w:t xml:space="preserve"> callback are defined as follows:</w:t>
      </w:r>
    </w:p>
    <w:p w:rsidR="00C3764A" w:rsidRDefault="00C3764A" w:rsidP="00C3764A">
      <w:pPr>
        <w:pStyle w:val="ListParagraph"/>
        <w:numPr>
          <w:ilvl w:val="1"/>
          <w:numId w:val="11"/>
          <w:numberingChange w:id="22" w:author="* *" w:date="2011-10-20T12:40:00Z" w:original="o"/>
        </w:numPr>
      </w:pPr>
      <w:proofErr w:type="gramStart"/>
      <w:r w:rsidRPr="00A978F3">
        <w:rPr>
          <w:rFonts w:ascii="Consolas" w:hAnsi="Consolas"/>
          <w:sz w:val="22"/>
        </w:rPr>
        <w:t>size</w:t>
      </w:r>
      <w:proofErr w:type="gramEnd"/>
      <w:r>
        <w:t xml:space="preserve"> will contain the size of the image buffer to allocate, in bytes.</w:t>
      </w:r>
    </w:p>
    <w:p w:rsidR="00C3764A" w:rsidRPr="00861171" w:rsidRDefault="00C3764A" w:rsidP="00C3764A">
      <w:pPr>
        <w:pStyle w:val="ListParagraph"/>
        <w:numPr>
          <w:ilvl w:val="1"/>
          <w:numId w:val="11"/>
          <w:numberingChange w:id="23" w:author="* *" w:date="2011-10-20T12:40:00Z" w:original="o"/>
        </w:numPr>
        <w:rPr>
          <w:rFonts w:ascii="Consolas" w:hAnsi="Consolas"/>
          <w:sz w:val="22"/>
        </w:rPr>
      </w:pPr>
      <w:proofErr w:type="gramStart"/>
      <w:r w:rsidRPr="00861171">
        <w:rPr>
          <w:rFonts w:ascii="Consolas" w:hAnsi="Consolas"/>
          <w:sz w:val="22"/>
        </w:rPr>
        <w:t>file</w:t>
      </w:r>
      <w:proofErr w:type="gramEnd"/>
      <w:r w:rsidRPr="00861171">
        <w:rPr>
          <w:rFonts w:ascii="Consolas" w:hAnsi="Consolas"/>
          <w:sz w:val="22"/>
        </w:rPr>
        <w:t>_image_op</w:t>
      </w:r>
      <w:r>
        <w:t xml:space="preserve"> will be set to one of the values of H5_file_image_op_t indicating the operation being performed on the file image when this callback is invoked.  The semantics of the possible values are discussed below.</w:t>
      </w:r>
    </w:p>
    <w:p w:rsidR="00C3764A" w:rsidRDefault="00C3764A" w:rsidP="00C3764A">
      <w:pPr>
        <w:pStyle w:val="ListParagraph"/>
        <w:numPr>
          <w:ilvl w:val="1"/>
          <w:numId w:val="11"/>
          <w:numberingChange w:id="24" w:author="* *" w:date="2011-10-20T12:40:00Z" w:original="o"/>
        </w:numPr>
      </w:pPr>
      <w:proofErr w:type="gramStart"/>
      <w:r w:rsidRPr="00861171">
        <w:rPr>
          <w:rFonts w:ascii="Consolas" w:hAnsi="Consolas"/>
          <w:sz w:val="22"/>
        </w:rPr>
        <w:t>uda</w:t>
      </w:r>
      <w:r>
        <w:rPr>
          <w:rFonts w:ascii="Consolas" w:hAnsi="Consolas"/>
          <w:sz w:val="22"/>
        </w:rPr>
        <w:t>ta</w:t>
      </w:r>
      <w:proofErr w:type="gramEnd"/>
      <w:r w:rsidRPr="00BE2093">
        <w:t xml:space="preserve"> </w:t>
      </w:r>
      <w:r>
        <w:t>will be set to the value passed in for the</w:t>
      </w:r>
      <w:r>
        <w:rPr>
          <w:rFonts w:ascii="Consolas" w:hAnsi="Consolas"/>
          <w:sz w:val="22"/>
        </w:rPr>
        <w:t xml:space="preserve"> </w:t>
      </w:r>
      <w:r w:rsidRPr="00861171">
        <w:rPr>
          <w:rFonts w:ascii="Consolas" w:hAnsi="Consolas"/>
          <w:sz w:val="22"/>
        </w:rPr>
        <w:t>udat</w:t>
      </w:r>
      <w:r>
        <w:rPr>
          <w:rFonts w:ascii="Consolas" w:hAnsi="Consolas"/>
          <w:sz w:val="22"/>
        </w:rPr>
        <w:t xml:space="preserve">a </w:t>
      </w:r>
      <w:r>
        <w:t>parameter to H5Pset_file_image_callbacks.</w:t>
      </w:r>
    </w:p>
    <w:p w:rsidR="00C3764A" w:rsidRDefault="00C3764A" w:rsidP="00C3764A">
      <w:pPr>
        <w:ind w:left="1080"/>
      </w:pPr>
      <w:r>
        <w:t>Setting image_m</w:t>
      </w:r>
      <w:r w:rsidRPr="00A9427F">
        <w:rPr>
          <w:rFonts w:ascii="Consolas" w:hAnsi="Consolas"/>
          <w:sz w:val="22"/>
        </w:rPr>
        <w:t>allo</w:t>
      </w:r>
      <w:r>
        <w:rPr>
          <w:rFonts w:ascii="Consolas" w:hAnsi="Consolas"/>
          <w:sz w:val="22"/>
        </w:rPr>
        <w:t>c</w:t>
      </w:r>
      <w:r>
        <w:t xml:space="preserve"> to NULL will indicate that the HDF5 library should invoke the standard C library </w:t>
      </w:r>
      <w:proofErr w:type="gramStart"/>
      <w:r>
        <w:t>malloc(</w:t>
      </w:r>
      <w:proofErr w:type="gramEnd"/>
      <w:r>
        <w:t>) routine when allocating file image buffers.</w:t>
      </w:r>
    </w:p>
    <w:p w:rsidR="00C3764A" w:rsidRDefault="00C3764A" w:rsidP="00C3764A">
      <w:pPr>
        <w:pStyle w:val="ListParagraph"/>
        <w:numPr>
          <w:ilvl w:val="0"/>
          <w:numId w:val="11"/>
          <w:numberingChange w:id="25" w:author="* *" w:date="2011-10-20T12:40:00Z" w:original=""/>
        </w:numPr>
      </w:pPr>
      <w:proofErr w:type="gramStart"/>
      <w:r>
        <w:t>image</w:t>
      </w:r>
      <w:proofErr w:type="gramEnd"/>
      <w:r>
        <w:t>_memcpy shall contain a pointer to a function with (from the perspective of HDF5) functionality identical to the standard C library memcpy() call</w:t>
      </w:r>
      <w:r w:rsidR="00903868">
        <w:t>, with the exception that it shall return NULL on failure</w:t>
      </w:r>
      <w:r>
        <w:rPr>
          <w:rStyle w:val="FootnoteReference"/>
        </w:rPr>
        <w:footnoteReference w:id="4"/>
      </w:r>
      <w:r>
        <w:t>.</w:t>
      </w:r>
      <w:r w:rsidR="00903868">
        <w:t xml:space="preserve">  Recall that </w:t>
      </w:r>
      <w:r w:rsidR="00D346C6">
        <w:t xml:space="preserve">the </w:t>
      </w:r>
      <w:r w:rsidR="00903868">
        <w:t xml:space="preserve">memcpy </w:t>
      </w:r>
      <w:r w:rsidR="00D346C6">
        <w:t xml:space="preserve">C Library routine </w:t>
      </w:r>
      <w:r w:rsidR="00903868">
        <w:t>is defined to return the dest parameter in all cases.</w:t>
      </w:r>
      <w:r>
        <w:t xml:space="preserve"> The parameters of the image_memcpy callback are defined as follows:</w:t>
      </w:r>
    </w:p>
    <w:p w:rsidR="00C3764A" w:rsidRDefault="00C3764A" w:rsidP="00C3764A">
      <w:pPr>
        <w:pStyle w:val="ListParagraph"/>
        <w:numPr>
          <w:ilvl w:val="1"/>
          <w:numId w:val="11"/>
          <w:numberingChange w:id="26" w:author="* *" w:date="2011-10-20T12:40:00Z" w:original="o"/>
        </w:numPr>
      </w:pPr>
      <w:proofErr w:type="gramStart"/>
      <w:r>
        <w:t>dest</w:t>
      </w:r>
      <w:proofErr w:type="gramEnd"/>
      <w:r>
        <w:t xml:space="preserve"> will contain the address of the buffer into which to copy.</w:t>
      </w:r>
    </w:p>
    <w:p w:rsidR="00C3764A" w:rsidRDefault="00C3764A" w:rsidP="00C3764A">
      <w:pPr>
        <w:pStyle w:val="ListParagraph"/>
        <w:numPr>
          <w:ilvl w:val="1"/>
          <w:numId w:val="11"/>
          <w:numberingChange w:id="27" w:author="* *" w:date="2011-10-20T12:40:00Z" w:original="o"/>
        </w:numPr>
      </w:pPr>
      <w:proofErr w:type="gramStart"/>
      <w:r>
        <w:t>src</w:t>
      </w:r>
      <w:proofErr w:type="gramEnd"/>
      <w:r>
        <w:t xml:space="preserve"> will contain the address of the buffer from which to copy.</w:t>
      </w:r>
    </w:p>
    <w:p w:rsidR="00C3764A" w:rsidRDefault="00C3764A" w:rsidP="00C3764A">
      <w:pPr>
        <w:pStyle w:val="ListParagraph"/>
        <w:numPr>
          <w:ilvl w:val="1"/>
          <w:numId w:val="11"/>
          <w:numberingChange w:id="28" w:author="* *" w:date="2011-10-20T12:40:00Z" w:original="o"/>
        </w:numPr>
      </w:pPr>
      <w:proofErr w:type="gramStart"/>
      <w:r>
        <w:t>size</w:t>
      </w:r>
      <w:proofErr w:type="gramEnd"/>
      <w:r>
        <w:t xml:space="preserve"> will contain the number of bytes to copy.</w:t>
      </w:r>
    </w:p>
    <w:p w:rsidR="00C3764A" w:rsidRDefault="00C3764A" w:rsidP="00C3764A">
      <w:pPr>
        <w:pStyle w:val="ListParagraph"/>
        <w:numPr>
          <w:ilvl w:val="1"/>
          <w:numId w:val="11"/>
          <w:numberingChange w:id="29" w:author="* *" w:date="2011-10-20T12:40:00Z" w:original="o"/>
        </w:numPr>
      </w:pPr>
      <w:proofErr w:type="gramStart"/>
      <w:r w:rsidRPr="00861171">
        <w:rPr>
          <w:rFonts w:ascii="Consolas" w:hAnsi="Consolas"/>
          <w:sz w:val="22"/>
        </w:rPr>
        <w:t>file</w:t>
      </w:r>
      <w:proofErr w:type="gramEnd"/>
      <w:r w:rsidRPr="00861171">
        <w:rPr>
          <w:rFonts w:ascii="Consolas" w:hAnsi="Consolas"/>
          <w:sz w:val="22"/>
        </w:rPr>
        <w:t>_image_op</w:t>
      </w:r>
      <w:r>
        <w:t xml:space="preserve"> will be set to one of the values of H5_file_image_op_t indicating the operation being performed on the file image when this callback is invoked.  The semantics of the possible values are discussed below.</w:t>
      </w:r>
    </w:p>
    <w:p w:rsidR="00903868" w:rsidRDefault="00C3764A" w:rsidP="00903868">
      <w:pPr>
        <w:pStyle w:val="ListParagraph"/>
        <w:numPr>
          <w:ilvl w:val="1"/>
          <w:numId w:val="11"/>
          <w:numberingChange w:id="30" w:author="* *" w:date="2012-01-04T23:33:00Z" w:original="o"/>
        </w:numPr>
      </w:pPr>
      <w:proofErr w:type="gramStart"/>
      <w:r>
        <w:rPr>
          <w:rFonts w:ascii="Consolas" w:hAnsi="Consolas"/>
          <w:sz w:val="22"/>
        </w:rPr>
        <w:t>udata</w:t>
      </w:r>
      <w:proofErr w:type="gramEnd"/>
      <w:r w:rsidRPr="00BE2093">
        <w:t xml:space="preserve"> </w:t>
      </w:r>
      <w:r>
        <w:t xml:space="preserve">will be set to the value passed in for the </w:t>
      </w:r>
      <w:r>
        <w:rPr>
          <w:rFonts w:ascii="Consolas" w:hAnsi="Consolas"/>
          <w:sz w:val="22"/>
        </w:rPr>
        <w:t xml:space="preserve">udata </w:t>
      </w:r>
      <w:r>
        <w:t>parameter to H5Pset_file_image_alloc_callbacks.</w:t>
      </w:r>
    </w:p>
    <w:p w:rsidR="00C3764A" w:rsidRDefault="00C3764A" w:rsidP="00C3764A">
      <w:pPr>
        <w:ind w:left="720"/>
      </w:pPr>
      <w:r>
        <w:t xml:space="preserve">Setting image_memcpy to NULL will indicate that the HDF5 library should invoke the standard C library </w:t>
      </w:r>
      <w:proofErr w:type="gramStart"/>
      <w:r>
        <w:t>memcpy(</w:t>
      </w:r>
      <w:proofErr w:type="gramEnd"/>
      <w:r>
        <w:t>) routine when copying buffers.</w:t>
      </w:r>
    </w:p>
    <w:p w:rsidR="00C3764A" w:rsidRDefault="00C3764A" w:rsidP="00C3764A">
      <w:pPr>
        <w:pStyle w:val="ListParagraph"/>
        <w:numPr>
          <w:ilvl w:val="0"/>
          <w:numId w:val="11"/>
          <w:numberingChange w:id="31" w:author="* *" w:date="2011-10-20T12:40:00Z" w:original=""/>
        </w:numPr>
      </w:pPr>
      <w:proofErr w:type="gramStart"/>
      <w:r>
        <w:t>image</w:t>
      </w:r>
      <w:proofErr w:type="gramEnd"/>
      <w:r>
        <w:t>_realloc shall contain a pointer to a function with (from the perspective of HDF5) functionality identical to the standard C library realloc() call.</w:t>
      </w:r>
      <w:r w:rsidRPr="00A9427F">
        <w:t xml:space="preserve"> </w:t>
      </w:r>
      <w:r>
        <w:t xml:space="preserve">The parameters of the </w:t>
      </w:r>
      <w:r w:rsidRPr="005C6084">
        <w:rPr>
          <w:rFonts w:ascii="Consolas" w:hAnsi="Consolas"/>
          <w:sz w:val="22"/>
        </w:rPr>
        <w:t>image_</w:t>
      </w:r>
      <w:r>
        <w:rPr>
          <w:rFonts w:ascii="Consolas" w:hAnsi="Consolas"/>
          <w:sz w:val="22"/>
        </w:rPr>
        <w:t>re</w:t>
      </w:r>
      <w:r w:rsidRPr="005C6084">
        <w:rPr>
          <w:rFonts w:ascii="Consolas" w:hAnsi="Consolas"/>
          <w:sz w:val="22"/>
        </w:rPr>
        <w:t>alloc</w:t>
      </w:r>
      <w:r>
        <w:t xml:space="preserve"> callback are defined as follows:</w:t>
      </w:r>
    </w:p>
    <w:p w:rsidR="00C3764A" w:rsidRDefault="00C3764A" w:rsidP="00C3764A">
      <w:pPr>
        <w:pStyle w:val="ListParagraph"/>
        <w:numPr>
          <w:ilvl w:val="1"/>
          <w:numId w:val="11"/>
          <w:numberingChange w:id="32" w:author="* *" w:date="2011-10-20T12:40:00Z" w:original="o"/>
        </w:numPr>
      </w:pPr>
      <w:proofErr w:type="gramStart"/>
      <w:r>
        <w:rPr>
          <w:rFonts w:ascii="Consolas" w:hAnsi="Consolas"/>
          <w:sz w:val="22"/>
        </w:rPr>
        <w:t>ptr</w:t>
      </w:r>
      <w:proofErr w:type="gramEnd"/>
      <w:r>
        <w:t xml:space="preserve"> will contain the pointer to the buffer being reallocated.</w:t>
      </w:r>
    </w:p>
    <w:p w:rsidR="00C3764A" w:rsidRDefault="00C3764A" w:rsidP="00C3764A">
      <w:pPr>
        <w:pStyle w:val="ListParagraph"/>
        <w:numPr>
          <w:ilvl w:val="1"/>
          <w:numId w:val="11"/>
          <w:numberingChange w:id="33" w:author="* *" w:date="2011-10-20T12:40:00Z" w:original="o"/>
        </w:numPr>
      </w:pPr>
      <w:proofErr w:type="gramStart"/>
      <w:r w:rsidRPr="00A978F3">
        <w:rPr>
          <w:rFonts w:ascii="Consolas" w:hAnsi="Consolas"/>
          <w:sz w:val="22"/>
        </w:rPr>
        <w:t>size</w:t>
      </w:r>
      <w:proofErr w:type="gramEnd"/>
      <w:r>
        <w:t xml:space="preserve"> will contain the desired size of the buffer after realloc, in bytes.</w:t>
      </w:r>
    </w:p>
    <w:p w:rsidR="00C3764A" w:rsidRDefault="00C3764A" w:rsidP="00C3764A">
      <w:pPr>
        <w:pStyle w:val="ListParagraph"/>
        <w:numPr>
          <w:ilvl w:val="1"/>
          <w:numId w:val="11"/>
          <w:numberingChange w:id="34" w:author="* *" w:date="2011-10-20T12:40:00Z" w:original="o"/>
        </w:numPr>
      </w:pPr>
      <w:proofErr w:type="gramStart"/>
      <w:r w:rsidRPr="00861171">
        <w:rPr>
          <w:rFonts w:ascii="Consolas" w:hAnsi="Consolas"/>
          <w:sz w:val="22"/>
        </w:rPr>
        <w:t>file</w:t>
      </w:r>
      <w:proofErr w:type="gramEnd"/>
      <w:r w:rsidRPr="00861171">
        <w:rPr>
          <w:rFonts w:ascii="Consolas" w:hAnsi="Consolas"/>
          <w:sz w:val="22"/>
        </w:rPr>
        <w:t>_image_op</w:t>
      </w:r>
      <w:r>
        <w:t xml:space="preserve"> will be set to one of the values of H5_file_image_op_t indicating the operation being performed on the file image when this callback is invoked.  The semantics of the possible values are discussed below.</w:t>
      </w:r>
    </w:p>
    <w:p w:rsidR="00C3764A" w:rsidRDefault="00C3764A" w:rsidP="00C3764A">
      <w:pPr>
        <w:pStyle w:val="ListParagraph"/>
        <w:numPr>
          <w:ilvl w:val="1"/>
          <w:numId w:val="11"/>
          <w:numberingChange w:id="35" w:author="* *" w:date="2011-10-20T12:40:00Z" w:original="o"/>
        </w:numPr>
      </w:pPr>
      <w:proofErr w:type="gramStart"/>
      <w:r>
        <w:rPr>
          <w:rFonts w:ascii="Consolas" w:hAnsi="Consolas"/>
          <w:sz w:val="22"/>
        </w:rPr>
        <w:t>udata</w:t>
      </w:r>
      <w:proofErr w:type="gramEnd"/>
      <w:r w:rsidRPr="00BE2093">
        <w:t xml:space="preserve"> </w:t>
      </w:r>
      <w:r>
        <w:t xml:space="preserve">will be set to the value passed in for the </w:t>
      </w:r>
      <w:r>
        <w:rPr>
          <w:rFonts w:ascii="Consolas" w:hAnsi="Consolas"/>
          <w:sz w:val="22"/>
        </w:rPr>
        <w:t xml:space="preserve">udata </w:t>
      </w:r>
      <w:r>
        <w:t>parameter to H5Pset_file_image_alloc_callbacks.</w:t>
      </w:r>
    </w:p>
    <w:p w:rsidR="00C3764A" w:rsidRDefault="00C3764A" w:rsidP="00C3764A">
      <w:pPr>
        <w:ind w:left="1080"/>
      </w:pPr>
      <w:r>
        <w:t>Setting image_re</w:t>
      </w:r>
      <w:r w:rsidRPr="00A9427F">
        <w:rPr>
          <w:rFonts w:ascii="Consolas" w:hAnsi="Consolas"/>
          <w:sz w:val="22"/>
        </w:rPr>
        <w:t>allo</w:t>
      </w:r>
      <w:r>
        <w:rPr>
          <w:rFonts w:ascii="Consolas" w:hAnsi="Consolas"/>
          <w:sz w:val="22"/>
        </w:rPr>
        <w:t>c</w:t>
      </w:r>
      <w:r>
        <w:t xml:space="preserve"> to NULL will indicate that the HDF5 library should invoke the standard C library </w:t>
      </w:r>
      <w:proofErr w:type="gramStart"/>
      <w:r>
        <w:t>realloc(</w:t>
      </w:r>
      <w:proofErr w:type="gramEnd"/>
      <w:r>
        <w:t>) routine when resizing file image buffers.</w:t>
      </w:r>
    </w:p>
    <w:p w:rsidR="00C3764A" w:rsidRDefault="00C3764A" w:rsidP="00C3764A">
      <w:pPr>
        <w:pStyle w:val="ListParagraph"/>
        <w:numPr>
          <w:ilvl w:val="0"/>
          <w:numId w:val="11"/>
          <w:numberingChange w:id="36" w:author="* *" w:date="2011-10-20T12:40:00Z" w:original=""/>
        </w:numPr>
      </w:pPr>
      <w:proofErr w:type="gramStart"/>
      <w:r>
        <w:t>image</w:t>
      </w:r>
      <w:proofErr w:type="gramEnd"/>
      <w:r>
        <w:t>_free shall contain a pointer to a function with (from the perspective of HDF5) functionality identical to the standard C library free() call</w:t>
      </w:r>
      <w:r w:rsidR="00903868">
        <w:t>, with the exception that it shall return 0 (SUCCEED) on success, and -1 (FAIL) on failure</w:t>
      </w:r>
      <w:r>
        <w:t>.</w:t>
      </w:r>
      <w:r w:rsidRPr="0052412A">
        <w:t xml:space="preserve"> </w:t>
      </w:r>
      <w:r>
        <w:t xml:space="preserve">The parameters of the </w:t>
      </w:r>
      <w:r w:rsidRPr="005C6084">
        <w:rPr>
          <w:rFonts w:ascii="Consolas" w:hAnsi="Consolas"/>
          <w:sz w:val="22"/>
        </w:rPr>
        <w:t>image_</w:t>
      </w:r>
      <w:r>
        <w:rPr>
          <w:rFonts w:ascii="Consolas" w:hAnsi="Consolas"/>
          <w:sz w:val="22"/>
        </w:rPr>
        <w:t>free</w:t>
      </w:r>
      <w:r>
        <w:t xml:space="preserve"> callback are defined as follows:</w:t>
      </w:r>
    </w:p>
    <w:p w:rsidR="00C3764A" w:rsidRDefault="00C3764A" w:rsidP="00C3764A">
      <w:pPr>
        <w:pStyle w:val="ListParagraph"/>
        <w:numPr>
          <w:ilvl w:val="1"/>
          <w:numId w:val="11"/>
          <w:numberingChange w:id="37" w:author="* *" w:date="2011-10-20T12:40:00Z" w:original="o"/>
        </w:numPr>
      </w:pPr>
      <w:proofErr w:type="gramStart"/>
      <w:r>
        <w:rPr>
          <w:rFonts w:ascii="Consolas" w:hAnsi="Consolas"/>
          <w:sz w:val="22"/>
        </w:rPr>
        <w:t>ptr</w:t>
      </w:r>
      <w:proofErr w:type="gramEnd"/>
      <w:r>
        <w:t xml:space="preserve"> will contain the pointer to the buffer being released.</w:t>
      </w:r>
    </w:p>
    <w:p w:rsidR="00C3764A" w:rsidRDefault="00C3764A" w:rsidP="00C3764A">
      <w:pPr>
        <w:pStyle w:val="ListParagraph"/>
        <w:numPr>
          <w:ilvl w:val="1"/>
          <w:numId w:val="11"/>
          <w:numberingChange w:id="38" w:author="* *" w:date="2011-10-20T12:40:00Z" w:original="o"/>
        </w:numPr>
      </w:pPr>
      <w:proofErr w:type="gramStart"/>
      <w:r w:rsidRPr="00861171">
        <w:rPr>
          <w:rFonts w:ascii="Consolas" w:hAnsi="Consolas"/>
          <w:sz w:val="22"/>
        </w:rPr>
        <w:t>file</w:t>
      </w:r>
      <w:proofErr w:type="gramEnd"/>
      <w:r w:rsidRPr="00861171">
        <w:rPr>
          <w:rFonts w:ascii="Consolas" w:hAnsi="Consolas"/>
          <w:sz w:val="22"/>
        </w:rPr>
        <w:t>_image_op</w:t>
      </w:r>
      <w:r>
        <w:t xml:space="preserve"> will be set to one of the values of H5_file_image_op_t indicating the operation being performed on the file image when this callback is invoked.  The semantics of the possible values are discussed below.</w:t>
      </w:r>
    </w:p>
    <w:p w:rsidR="00C3764A" w:rsidRDefault="00C3764A" w:rsidP="00C3764A">
      <w:pPr>
        <w:pStyle w:val="ListParagraph"/>
        <w:numPr>
          <w:ilvl w:val="1"/>
          <w:numId w:val="11"/>
          <w:numberingChange w:id="39" w:author="* *" w:date="2011-10-20T12:40:00Z" w:original="o"/>
        </w:numPr>
      </w:pPr>
      <w:proofErr w:type="gramStart"/>
      <w:r>
        <w:rPr>
          <w:rFonts w:ascii="Consolas" w:hAnsi="Consolas"/>
          <w:sz w:val="22"/>
        </w:rPr>
        <w:t>udata</w:t>
      </w:r>
      <w:proofErr w:type="gramEnd"/>
      <w:r w:rsidRPr="00BE2093">
        <w:t xml:space="preserve"> </w:t>
      </w:r>
      <w:r>
        <w:t xml:space="preserve">will be set to the value passed in for the </w:t>
      </w:r>
      <w:r>
        <w:rPr>
          <w:rFonts w:ascii="Consolas" w:hAnsi="Consolas"/>
          <w:sz w:val="22"/>
        </w:rPr>
        <w:t xml:space="preserve">udata </w:t>
      </w:r>
      <w:r>
        <w:t>parameter to H5Pset_file_image_alloc_callbacks.</w:t>
      </w:r>
    </w:p>
    <w:p w:rsidR="00C3764A" w:rsidRDefault="00C3764A" w:rsidP="00C3764A">
      <w:pPr>
        <w:ind w:left="1080"/>
      </w:pPr>
      <w:r>
        <w:t xml:space="preserve">Setting image_free to NULL will indicate that the HDF5 library should invoke the standard C library </w:t>
      </w:r>
      <w:proofErr w:type="gramStart"/>
      <w:r>
        <w:t>free(</w:t>
      </w:r>
      <w:proofErr w:type="gramEnd"/>
      <w:r>
        <w:t>) routine when releasing file image buffers.</w:t>
      </w:r>
    </w:p>
    <w:p w:rsidR="00C3764A" w:rsidRDefault="00C3764A" w:rsidP="00C3764A">
      <w:pPr>
        <w:pStyle w:val="ListParagraph"/>
        <w:numPr>
          <w:ilvl w:val="0"/>
          <w:numId w:val="11"/>
          <w:numberingChange w:id="40" w:author="* *" w:date="2011-10-20T12:40:00Z" w:original=""/>
        </w:numPr>
      </w:pPr>
      <w:proofErr w:type="gramStart"/>
      <w:r>
        <w:t>udata</w:t>
      </w:r>
      <w:proofErr w:type="gramEnd"/>
      <w:r>
        <w:t xml:space="preserve">_copy shall contain a pointer to a function that (from the perspective of HDF5) will allocate a buffer of suitable size, copy the contents of the supplied udata into the new buffer, and return the address of the new buffer.  The function will return NULL on failure.  This function is necessary if a non-NULL udata parameter is supplied, so that property lists containing the image callbacks can be copied.  If the udata parameter (below) is NULL, this parameter </w:t>
      </w:r>
      <w:r w:rsidR="004A7D1F">
        <w:t xml:space="preserve">should </w:t>
      </w:r>
      <w:r>
        <w:t>be NULL as well.  The parameter of the udata_copy callback is defined as follows:</w:t>
      </w:r>
    </w:p>
    <w:p w:rsidR="00C3764A" w:rsidRDefault="00C3764A" w:rsidP="00C3764A">
      <w:pPr>
        <w:pStyle w:val="ListParagraph"/>
        <w:numPr>
          <w:ilvl w:val="1"/>
          <w:numId w:val="11"/>
          <w:numberingChange w:id="41" w:author="* *" w:date="2011-10-20T12:40:00Z" w:original="o"/>
        </w:numPr>
      </w:pPr>
      <w:proofErr w:type="gramStart"/>
      <w:r>
        <w:t>udata</w:t>
      </w:r>
      <w:proofErr w:type="gramEnd"/>
      <w:r>
        <w:t xml:space="preserve"> will contain the pointer to the user data block being copied.</w:t>
      </w:r>
    </w:p>
    <w:p w:rsidR="00C3764A" w:rsidRDefault="00C3764A" w:rsidP="00C3764A">
      <w:pPr>
        <w:pStyle w:val="ListParagraph"/>
        <w:numPr>
          <w:ilvl w:val="0"/>
          <w:numId w:val="11"/>
          <w:numberingChange w:id="42" w:author="* *" w:date="2011-10-20T12:40:00Z" w:original=""/>
        </w:numPr>
      </w:pPr>
      <w:proofErr w:type="gramStart"/>
      <w:r>
        <w:t>udata</w:t>
      </w:r>
      <w:proofErr w:type="gramEnd"/>
      <w:r>
        <w:t xml:space="preserve">_free shall contain a pointer to a function that (from the perspective of HDF5) will free a user data block.  This function is necessary if a non-NULL udata parameter is supplied, so that property lists containing image callbacks can be discarded without a memory leak.  If the udata parameter (below) is NULL, this parameter </w:t>
      </w:r>
      <w:r w:rsidR="004A7D1F">
        <w:t xml:space="preserve">should </w:t>
      </w:r>
      <w:r>
        <w:t>be NULL as well.  The parameter of the udata_free callback is defined as follows:</w:t>
      </w:r>
    </w:p>
    <w:p w:rsidR="00C3764A" w:rsidRDefault="00C3764A" w:rsidP="00C3764A">
      <w:pPr>
        <w:pStyle w:val="ListParagraph"/>
        <w:numPr>
          <w:ilvl w:val="1"/>
          <w:numId w:val="11"/>
          <w:numberingChange w:id="43" w:author="* *" w:date="2011-10-20T12:40:00Z" w:original="o"/>
        </w:numPr>
      </w:pPr>
      <w:proofErr w:type="gramStart"/>
      <w:r>
        <w:t>udata</w:t>
      </w:r>
      <w:proofErr w:type="gramEnd"/>
      <w:r>
        <w:t xml:space="preserve"> will contain the pointer to the user data block to be freed.</w:t>
      </w:r>
    </w:p>
    <w:p w:rsidR="000D2580" w:rsidRDefault="00D346C6">
      <w:pPr>
        <w:pStyle w:val="ListParagraph"/>
      </w:pPr>
      <w:proofErr w:type="gramStart"/>
      <w:r>
        <w:t>udata</w:t>
      </w:r>
      <w:proofErr w:type="gramEnd"/>
      <w:r>
        <w:t>_free shall return 0 (SUCCEED) on success, and -1 (FAIL) on failure.</w:t>
      </w:r>
    </w:p>
    <w:p w:rsidR="00C3764A" w:rsidRDefault="00C3764A" w:rsidP="00C3764A">
      <w:pPr>
        <w:pStyle w:val="ListParagraph"/>
        <w:numPr>
          <w:ilvl w:val="0"/>
          <w:numId w:val="11"/>
          <w:numberingChange w:id="44" w:author="* *" w:date="2011-10-20T12:40:00Z" w:original=""/>
        </w:numPr>
      </w:pPr>
      <w:proofErr w:type="gramStart"/>
      <w:r>
        <w:t>udata</w:t>
      </w:r>
      <w:proofErr w:type="gramEnd"/>
      <w:r>
        <w:t xml:space="preserve"> shall contain a pointer value, potentially to user-defined data, that will be passed to the image_alloc, image_memcpy, image_realloc, and image_free callbacks.</w:t>
      </w:r>
    </w:p>
    <w:p w:rsidR="00C3764A" w:rsidRDefault="00C3764A" w:rsidP="00C3764A">
      <w:pPr>
        <w:ind w:left="360"/>
      </w:pPr>
      <w:r>
        <w:t>The semantics of the values that can be set for the file_image_op parameter to the above callbacks are defined as follows:</w:t>
      </w:r>
    </w:p>
    <w:p w:rsidR="00C3764A" w:rsidRDefault="00C3764A" w:rsidP="00C3764A">
      <w:pPr>
        <w:pStyle w:val="ListParagraph"/>
        <w:numPr>
          <w:ilvl w:val="0"/>
          <w:numId w:val="11"/>
          <w:numberingChange w:id="45" w:author="* *" w:date="2011-10-20T12:40:00Z" w:original=""/>
        </w:numPr>
      </w:pPr>
      <w:r>
        <w:t>H5_FILE_IMAGE_OP_PROPERTY_LIST_SET – This value is passed to the image_malloc and image_memcpy callbacks when an image buffer is being copied while being set in a FAPL.</w:t>
      </w:r>
    </w:p>
    <w:p w:rsidR="00C3764A" w:rsidRDefault="00C3764A" w:rsidP="00C3764A">
      <w:pPr>
        <w:pStyle w:val="ListParagraph"/>
        <w:numPr>
          <w:ilvl w:val="0"/>
          <w:numId w:val="11"/>
          <w:numberingChange w:id="46" w:author="* *" w:date="2011-10-20T12:40:00Z" w:original=""/>
        </w:numPr>
      </w:pPr>
      <w:r>
        <w:t>H5_FILE_IMAGE_OP_PROPERTY_LIST_COPY – This value is passed to the image_malloc and image_memcpy callbacks when an image buffer is being copied when a FAPL is copied.</w:t>
      </w:r>
    </w:p>
    <w:p w:rsidR="00C3764A" w:rsidRDefault="00C3764A" w:rsidP="00C3764A">
      <w:pPr>
        <w:pStyle w:val="ListParagraph"/>
        <w:numPr>
          <w:ilvl w:val="0"/>
          <w:numId w:val="11"/>
          <w:numberingChange w:id="47" w:author="* *" w:date="2011-10-20T12:40:00Z" w:original=""/>
        </w:numPr>
      </w:pPr>
      <w:r>
        <w:t>H5_FILE_IMAGE_OP_PROPERTY_LIST_GET – This value is passed to the image_malloc and image_memcpy callbacks when an image buffer is being copied while being retrieved from a FAPL.</w:t>
      </w:r>
    </w:p>
    <w:p w:rsidR="00C3764A" w:rsidRDefault="00C3764A" w:rsidP="00C3764A">
      <w:pPr>
        <w:pStyle w:val="ListParagraph"/>
        <w:numPr>
          <w:ilvl w:val="0"/>
          <w:numId w:val="11"/>
          <w:numberingChange w:id="48" w:author="* *" w:date="2011-10-20T12:40:00Z" w:original=""/>
        </w:numPr>
      </w:pPr>
      <w:r>
        <w:t>H5_FILE_IMAGE_OP_PROPERTY_LIST_CLOSE – This value is passed to the image_free callback when an image buffer is being released during a FAPL close operation.</w:t>
      </w:r>
    </w:p>
    <w:p w:rsidR="00C3764A" w:rsidRDefault="00C3764A" w:rsidP="00C3764A">
      <w:pPr>
        <w:pStyle w:val="ListParagraph"/>
        <w:numPr>
          <w:ilvl w:val="0"/>
          <w:numId w:val="11"/>
          <w:numberingChange w:id="49" w:author="* *" w:date="2011-10-20T12:40:00Z" w:original=""/>
        </w:numPr>
      </w:pPr>
      <w:r>
        <w:t xml:space="preserve">H5_FILE_IMAGE_OP_FILE_OPEN – This value is passed to the image_malloc, and image_memcpy callback when an image buffer is copied during a file open operation.  While the image being opened will typically be copied from a File Access Property List, this need not always </w:t>
      </w:r>
      <w:proofErr w:type="gramStart"/>
      <w:r>
        <w:t>be</w:t>
      </w:r>
      <w:proofErr w:type="gramEnd"/>
      <w:r>
        <w:t xml:space="preserve"> the case – for example when the core file driver takes its initial image from a file.</w:t>
      </w:r>
    </w:p>
    <w:p w:rsidR="00C3764A" w:rsidRDefault="00C3764A" w:rsidP="00C3764A">
      <w:pPr>
        <w:pStyle w:val="ListParagraph"/>
        <w:numPr>
          <w:ilvl w:val="0"/>
          <w:numId w:val="11"/>
          <w:numberingChange w:id="50" w:author="* *" w:date="2011-10-20T12:40:00Z" w:original=""/>
        </w:numPr>
      </w:pPr>
      <w:r>
        <w:t>H5_FILE_IMAGE_OP_FILE_RESIZE – This value is passed to the image_realloc callback when a file driver needs to resize an image buffer</w:t>
      </w:r>
    </w:p>
    <w:p w:rsidR="00C3764A" w:rsidRDefault="00C3764A" w:rsidP="00C3764A">
      <w:pPr>
        <w:pStyle w:val="ListParagraph"/>
        <w:numPr>
          <w:ilvl w:val="0"/>
          <w:numId w:val="11"/>
          <w:numberingChange w:id="51" w:author="* *" w:date="2011-10-20T12:40:00Z" w:original=""/>
        </w:numPr>
      </w:pPr>
      <w:r>
        <w:t>H5_FILE_IMAGE_OP_FILE_CLOSE – This value is passed to the image_free callback when an image buffer is being released during a file close operation.</w:t>
      </w:r>
    </w:p>
    <w:p w:rsidR="00EA12AC" w:rsidRPr="00C3764A" w:rsidRDefault="00C3764A" w:rsidP="00C3764A">
      <w:r w:rsidRPr="00702E86">
        <w:t>In closing our discussion of H5Pset_file_image_</w:t>
      </w:r>
      <w:proofErr w:type="gramStart"/>
      <w:r w:rsidRPr="00702E86">
        <w:t>callbacks(</w:t>
      </w:r>
      <w:proofErr w:type="gramEnd"/>
      <w:r w:rsidRPr="00702E86">
        <w:t xml:space="preserve">), we note the interaction between this call and the H5Pget/set_file_image() calls </w:t>
      </w:r>
      <w:r>
        <w:t>above: since</w:t>
      </w:r>
      <w:r w:rsidRPr="00702E86">
        <w:t xml:space="preserve"> the malloc</w:t>
      </w:r>
      <w:r>
        <w:t xml:space="preserve">, </w:t>
      </w:r>
      <w:r w:rsidRPr="00702E86">
        <w:t xml:space="preserve"> memcpy</w:t>
      </w:r>
      <w:r>
        <w:t>, and free</w:t>
      </w:r>
      <w:r w:rsidRPr="00702E86">
        <w:t xml:space="preserve"> callbacks</w:t>
      </w:r>
      <w:r>
        <w:t xml:space="preserve"> defined in the instance of H5_file_image_callbacks_t</w:t>
      </w:r>
      <w:r w:rsidRPr="00702E86">
        <w:t xml:space="preserve"> are used by H5Pget/set_file_image(), H5Pset_file_image_alloc_callbacks()</w:t>
      </w:r>
      <w:r>
        <w:t xml:space="preserve"> will</w:t>
      </w:r>
      <w:r w:rsidRPr="00702E86">
        <w:t xml:space="preserve"> fail if a file image is already set in the target property list. </w:t>
      </w:r>
    </w:p>
    <w:p w:rsidR="006359D4" w:rsidRDefault="00AD553B" w:rsidP="0071165D">
      <w:pPr>
        <w:pStyle w:val="Heading3"/>
        <w:numPr>
          <w:numberingChange w:id="52" w:author="* *" w:date="2011-10-18T17:47:00Z" w:original="%1:5:0:.%2:1:0:.%3:4:0:"/>
        </w:numPr>
      </w:pPr>
      <w:r>
        <w:t>H5Pget_file_image_</w:t>
      </w:r>
      <w:proofErr w:type="gramStart"/>
      <w:r w:rsidR="006359D4">
        <w:t>callbacks(</w:t>
      </w:r>
      <w:proofErr w:type="gramEnd"/>
      <w:r w:rsidR="006359D4">
        <w:t>)</w:t>
      </w:r>
    </w:p>
    <w:p w:rsidR="006359D4" w:rsidRDefault="006359D4" w:rsidP="006359D4">
      <w:r>
        <w:t xml:space="preserve">The H5Pget_file_image_alloc_callbacks routine is designed to </w:t>
      </w:r>
      <w:r w:rsidR="0010675F">
        <w:t xml:space="preserve">obtain the current </w:t>
      </w:r>
      <w:r w:rsidR="0029463C">
        <w:t xml:space="preserve">file </w:t>
      </w:r>
      <w:r w:rsidR="0010675F">
        <w:t>image callbacks from a file access property list</w:t>
      </w:r>
      <w:r>
        <w:t>.</w:t>
      </w:r>
    </w:p>
    <w:p w:rsidR="006359D4" w:rsidRDefault="006359D4" w:rsidP="006359D4">
      <w:r>
        <w:t>The signa</w:t>
      </w:r>
      <w:r w:rsidR="001D08AF">
        <w:t>ture of H5Pget_file_image_</w:t>
      </w:r>
      <w:proofErr w:type="gramStart"/>
      <w:r>
        <w:t>callbacks(</w:t>
      </w:r>
      <w:proofErr w:type="gramEnd"/>
      <w:r>
        <w:t>) is defined as follows</w:t>
      </w:r>
    </w:p>
    <w:p w:rsidR="00E6139E" w:rsidRDefault="00E6139E" w:rsidP="00E6139E">
      <w:pPr>
        <w:spacing w:after="0"/>
        <w:ind w:left="720"/>
        <w:rPr>
          <w:rFonts w:ascii="Consolas" w:hAnsi="Consolas"/>
          <w:sz w:val="22"/>
        </w:rPr>
      </w:pPr>
      <w:proofErr w:type="gramStart"/>
      <w:r>
        <w:rPr>
          <w:rFonts w:ascii="Consolas" w:hAnsi="Consolas"/>
          <w:sz w:val="22"/>
        </w:rPr>
        <w:t>herr</w:t>
      </w:r>
      <w:proofErr w:type="gramEnd"/>
      <w:r>
        <w:rPr>
          <w:rFonts w:ascii="Consolas" w:hAnsi="Consolas"/>
          <w:sz w:val="22"/>
        </w:rPr>
        <w:t>_t H5Pg</w:t>
      </w:r>
      <w:r w:rsidRPr="00A978F3">
        <w:rPr>
          <w:rFonts w:ascii="Consolas" w:hAnsi="Consolas"/>
          <w:sz w:val="22"/>
        </w:rPr>
        <w:t>et_</w:t>
      </w:r>
      <w:r>
        <w:rPr>
          <w:rFonts w:ascii="Consolas" w:hAnsi="Consolas"/>
          <w:sz w:val="22"/>
        </w:rPr>
        <w:t>file_image</w:t>
      </w:r>
      <w:r w:rsidRPr="00A978F3">
        <w:rPr>
          <w:rFonts w:ascii="Consolas" w:hAnsi="Consolas"/>
          <w:sz w:val="22"/>
        </w:rPr>
        <w:t>_callbacks(hid_t fapl_id,</w:t>
      </w:r>
    </w:p>
    <w:p w:rsidR="00E6139E" w:rsidRDefault="00E6139E" w:rsidP="00E6139E">
      <w:pPr>
        <w:spacing w:after="0"/>
        <w:ind w:left="720"/>
        <w:rPr>
          <w:rFonts w:ascii="Consolas" w:hAnsi="Consolas"/>
          <w:sz w:val="22"/>
        </w:rPr>
      </w:pPr>
      <w:r>
        <w:rPr>
          <w:rFonts w:ascii="Consolas" w:hAnsi="Consolas"/>
          <w:sz w:val="22"/>
        </w:rPr>
        <w:t xml:space="preserve">                                   H5_file_image_callbacks_t *callbacks_ptr)</w:t>
      </w:r>
    </w:p>
    <w:p w:rsidR="00E6139E" w:rsidRDefault="00E6139E" w:rsidP="00E6139E">
      <w:pPr>
        <w:spacing w:after="0"/>
        <w:ind w:left="1440"/>
        <w:rPr>
          <w:rFonts w:ascii="Consolas" w:hAnsi="Consolas"/>
          <w:sz w:val="22"/>
        </w:rPr>
      </w:pPr>
    </w:p>
    <w:p w:rsidR="00E6139E" w:rsidRDefault="00E6139E" w:rsidP="00E6139E">
      <w:r>
        <w:t>The parameters of H5Pget_file_image_</w:t>
      </w:r>
      <w:proofErr w:type="gramStart"/>
      <w:r>
        <w:t>callbacks(</w:t>
      </w:r>
      <w:proofErr w:type="gramEnd"/>
      <w:r>
        <w:t>) are defined as follows:</w:t>
      </w:r>
    </w:p>
    <w:p w:rsidR="00E6139E" w:rsidRDefault="00E6139E" w:rsidP="00E6139E">
      <w:pPr>
        <w:pStyle w:val="ListParagraph"/>
        <w:numPr>
          <w:ilvl w:val="0"/>
          <w:numId w:val="11"/>
          <w:numberingChange w:id="53" w:author="* *" w:date="2011-10-20T12:40:00Z" w:original=""/>
        </w:numPr>
      </w:pPr>
      <w:proofErr w:type="gramStart"/>
      <w:r>
        <w:t>fapl</w:t>
      </w:r>
      <w:proofErr w:type="gramEnd"/>
      <w:r>
        <w:t>_id shall contain the ID of the target file access property list.</w:t>
      </w:r>
    </w:p>
    <w:p w:rsidR="00E6139E" w:rsidRDefault="00313C5A" w:rsidP="00E6139E">
      <w:pPr>
        <w:pStyle w:val="ListParagraph"/>
        <w:numPr>
          <w:ilvl w:val="0"/>
          <w:numId w:val="11"/>
          <w:numberingChange w:id="54" w:author="* *" w:date="2011-10-20T12:40:00Z" w:original=""/>
        </w:numPr>
      </w:pPr>
      <w:proofErr w:type="gramStart"/>
      <w:r>
        <w:t>c</w:t>
      </w:r>
      <w:r w:rsidR="00E6139E">
        <w:t>allbacks</w:t>
      </w:r>
      <w:proofErr w:type="gramEnd"/>
      <w:r w:rsidR="00E6139E">
        <w:t>_ptr shall contain a pointer to an instance of the H5_file_image_callbacks_t structure.  All fields should be initialized to NULL.</w:t>
      </w:r>
    </w:p>
    <w:p w:rsidR="00E6139E" w:rsidRDefault="00E6139E" w:rsidP="00E6139E">
      <w:r>
        <w:t>Upon successful return, the fields of *callbacks_ptr shall contain values as defined below:</w:t>
      </w:r>
    </w:p>
    <w:p w:rsidR="00E6139E" w:rsidRDefault="00E6139E" w:rsidP="00E6139E">
      <w:pPr>
        <w:pStyle w:val="ListParagraph"/>
        <w:numPr>
          <w:ilvl w:val="0"/>
          <w:numId w:val="11"/>
          <w:numberingChange w:id="55" w:author="* *" w:date="2011-10-20T12:40:00Z" w:original=""/>
        </w:numPr>
      </w:pPr>
      <w:r>
        <w:t>Upon successful return, callbacks_ptr-&gt;image_malloc shall contain the pointer passed as the image_malloc field of the instance of H5_file_image_callbacks_t pointed to by the callbacks_ptr parameter of the last call to H5Pset_file_image_</w:t>
      </w:r>
      <w:proofErr w:type="gramStart"/>
      <w:r>
        <w:t>callbacks(</w:t>
      </w:r>
      <w:proofErr w:type="gramEnd"/>
      <w:r>
        <w:t>) for the specified FAPL, or NULL if there has been no such call.</w:t>
      </w:r>
    </w:p>
    <w:p w:rsidR="00E6139E" w:rsidRDefault="00E6139E" w:rsidP="00E6139E">
      <w:pPr>
        <w:pStyle w:val="ListParagraph"/>
        <w:numPr>
          <w:ilvl w:val="0"/>
          <w:numId w:val="11"/>
          <w:numberingChange w:id="56" w:author="* *" w:date="2011-10-20T12:40:00Z" w:original=""/>
        </w:numPr>
      </w:pPr>
      <w:r>
        <w:t>Upon successful return, callbacks_ptr-&gt;image_memcpy shall contain the pointer passed as the image_memcpy field of the</w:t>
      </w:r>
      <w:r w:rsidRPr="00E6139E">
        <w:t xml:space="preserve"> </w:t>
      </w:r>
      <w:r>
        <w:t>instance of H5_file_image_callbacks_t pointed to by the callbacks_ptr parameter of the last call to H5Pset_file_image_</w:t>
      </w:r>
      <w:proofErr w:type="gramStart"/>
      <w:r>
        <w:t>callbacks(</w:t>
      </w:r>
      <w:proofErr w:type="gramEnd"/>
      <w:r>
        <w:t>) for the specified FAPL, or NULL if there has been no such call.</w:t>
      </w:r>
    </w:p>
    <w:p w:rsidR="00E6139E" w:rsidRDefault="00E6139E" w:rsidP="00E6139E">
      <w:pPr>
        <w:pStyle w:val="ListParagraph"/>
        <w:numPr>
          <w:ilvl w:val="0"/>
          <w:numId w:val="11"/>
          <w:numberingChange w:id="57" w:author="* *" w:date="2011-10-20T12:40:00Z" w:original=""/>
        </w:numPr>
      </w:pPr>
      <w:r>
        <w:t xml:space="preserve">Upon successful return, callbacks_ptr-&gt;image_realloc shall contain the pointer passed as the image_realloc </w:t>
      </w:r>
      <w:r w:rsidR="00777959">
        <w:t>field of the</w:t>
      </w:r>
      <w:r w:rsidR="00777959" w:rsidRPr="00E6139E">
        <w:t xml:space="preserve"> </w:t>
      </w:r>
      <w:r w:rsidR="00777959">
        <w:t xml:space="preserve">instance of H5_file_image_callbacks_t pointed to by the callbacks_ptr parameter of the last call to </w:t>
      </w:r>
      <w:r>
        <w:t>H5Pset_file_image_</w:t>
      </w:r>
      <w:proofErr w:type="gramStart"/>
      <w:r>
        <w:t>callbacks(</w:t>
      </w:r>
      <w:proofErr w:type="gramEnd"/>
      <w:r>
        <w:t>) for the specified FAPL, or NULL if there has been no such call.</w:t>
      </w:r>
    </w:p>
    <w:p w:rsidR="00E6139E" w:rsidRDefault="00777959" w:rsidP="00E6139E">
      <w:pPr>
        <w:pStyle w:val="ListParagraph"/>
        <w:numPr>
          <w:ilvl w:val="0"/>
          <w:numId w:val="11"/>
          <w:numberingChange w:id="58" w:author="* *" w:date="2011-10-20T12:40:00Z" w:original=""/>
        </w:numPr>
      </w:pPr>
      <w:r>
        <w:t>Upon successful return, callbacks_ptr-&gt;</w:t>
      </w:r>
      <w:r w:rsidR="00E6139E">
        <w:t xml:space="preserve">image_free_ptr shall contain the pointer passed as the image_free </w:t>
      </w:r>
      <w:r>
        <w:t>field of the</w:t>
      </w:r>
      <w:r w:rsidRPr="00E6139E">
        <w:t xml:space="preserve"> </w:t>
      </w:r>
      <w:r>
        <w:t xml:space="preserve">instance of H5_file_image_callbacks_t pointed to by the callbacks_ptr parameter of the last call to </w:t>
      </w:r>
      <w:r w:rsidR="00E6139E">
        <w:t>H5Pset_file_image_</w:t>
      </w:r>
      <w:proofErr w:type="gramStart"/>
      <w:r w:rsidR="00E6139E">
        <w:t>callbacks(</w:t>
      </w:r>
      <w:proofErr w:type="gramEnd"/>
      <w:r w:rsidR="00E6139E">
        <w:t>) for the specified FAPL, or NULL if there has been no such call.</w:t>
      </w:r>
    </w:p>
    <w:p w:rsidR="00E6139E" w:rsidRDefault="00777959" w:rsidP="00E6139E">
      <w:pPr>
        <w:pStyle w:val="ListParagraph"/>
        <w:numPr>
          <w:ilvl w:val="0"/>
          <w:numId w:val="11"/>
          <w:numberingChange w:id="59" w:author="* *" w:date="2011-10-20T12:40:00Z" w:original=""/>
        </w:numPr>
      </w:pPr>
      <w:r>
        <w:t>Upon successful return, callbacks_ptr-&gt;udata_copy</w:t>
      </w:r>
      <w:r w:rsidR="00E6139E">
        <w:t xml:space="preserve"> shall contain the pointer passed as the udata_copy </w:t>
      </w:r>
      <w:r>
        <w:t>field of the</w:t>
      </w:r>
      <w:r w:rsidRPr="00E6139E">
        <w:t xml:space="preserve"> </w:t>
      </w:r>
      <w:r>
        <w:t xml:space="preserve">instance of H5_file_image_callbacks_t pointed to by the callbacks_ptr parameter of the last call to </w:t>
      </w:r>
      <w:r w:rsidR="00E6139E">
        <w:t>H5Pset_file_image_</w:t>
      </w:r>
      <w:proofErr w:type="gramStart"/>
      <w:r w:rsidR="00E6139E">
        <w:t>callbacks(</w:t>
      </w:r>
      <w:proofErr w:type="gramEnd"/>
      <w:r w:rsidR="00E6139E">
        <w:t>) for the specified FAPL, or NULL if there has been no such call.</w:t>
      </w:r>
    </w:p>
    <w:p w:rsidR="00E6139E" w:rsidRDefault="00E6139E" w:rsidP="00E6139E">
      <w:pPr>
        <w:pStyle w:val="ListParagraph"/>
        <w:numPr>
          <w:ilvl w:val="0"/>
          <w:numId w:val="11"/>
          <w:numberingChange w:id="60" w:author="* *" w:date="2011-10-20T12:40:00Z" w:original=""/>
        </w:numPr>
      </w:pPr>
      <w:r>
        <w:t>Upon su</w:t>
      </w:r>
      <w:r w:rsidR="00777959">
        <w:t>ccessful return, callbacks_ptr-&gt;udata_free</w:t>
      </w:r>
      <w:r>
        <w:t xml:space="preserve"> shall contain the pointer passed as the udata_free </w:t>
      </w:r>
      <w:r w:rsidR="00777959">
        <w:t>field of the</w:t>
      </w:r>
      <w:r w:rsidR="00777959" w:rsidRPr="00E6139E">
        <w:t xml:space="preserve"> </w:t>
      </w:r>
      <w:r w:rsidR="00777959">
        <w:t xml:space="preserve">instance of H5_file_image_callbacks_t pointed to by the callbacks_ptr parameter of the last call to </w:t>
      </w:r>
      <w:r>
        <w:t>H5Pset_file_image_</w:t>
      </w:r>
      <w:proofErr w:type="gramStart"/>
      <w:r>
        <w:t>callbacks(</w:t>
      </w:r>
      <w:proofErr w:type="gramEnd"/>
      <w:r>
        <w:t>) for the specified FAPL, or NULL if there has been no such call.</w:t>
      </w:r>
    </w:p>
    <w:p w:rsidR="00E6139E" w:rsidRPr="00777959" w:rsidRDefault="00777959" w:rsidP="00777959">
      <w:pPr>
        <w:pStyle w:val="ListParagraph"/>
        <w:numPr>
          <w:ilvl w:val="0"/>
          <w:numId w:val="11"/>
          <w:numberingChange w:id="61" w:author="* *" w:date="2011-10-20T12:40:00Z" w:original=""/>
        </w:numPr>
      </w:pPr>
      <w:r>
        <w:t>Upon successful return, callbacks_ptr-&gt;udata</w:t>
      </w:r>
      <w:r w:rsidR="00E6139E">
        <w:t xml:space="preserve"> shall contain the pointer passed as the udata </w:t>
      </w:r>
      <w:r>
        <w:t>field of the</w:t>
      </w:r>
      <w:r w:rsidRPr="00E6139E">
        <w:t xml:space="preserve"> </w:t>
      </w:r>
      <w:r>
        <w:t xml:space="preserve">instance of H5_file_image_callbacks_t pointed to by the callbacks_ptr parameter of the last call to </w:t>
      </w:r>
      <w:r w:rsidR="00E6139E">
        <w:t>H5Pset_file_image_</w:t>
      </w:r>
      <w:proofErr w:type="gramStart"/>
      <w:r w:rsidR="00E6139E">
        <w:t>callbacks(</w:t>
      </w:r>
      <w:proofErr w:type="gramEnd"/>
      <w:r w:rsidR="00E6139E">
        <w:t>) for the specified FAPL, or NULL if there has been no such call.</w:t>
      </w:r>
    </w:p>
    <w:p w:rsidR="00E6139E" w:rsidRDefault="00E6139E" w:rsidP="006359D4">
      <w:pPr>
        <w:spacing w:after="0"/>
        <w:ind w:left="720"/>
        <w:rPr>
          <w:rFonts w:ascii="Consolas" w:hAnsi="Consolas"/>
          <w:sz w:val="22"/>
        </w:rPr>
      </w:pPr>
    </w:p>
    <w:p w:rsidR="00371FAE" w:rsidRDefault="00371FAE" w:rsidP="00371FAE">
      <w:pPr>
        <w:pStyle w:val="Heading3"/>
        <w:numPr>
          <w:numberingChange w:id="62" w:author="* *" w:date="2011-10-18T17:47:00Z" w:original="%1:5:0:.%2:1:0:.%3:5:0:"/>
        </w:numPr>
      </w:pPr>
      <w:r>
        <w:t xml:space="preserve">New </w:t>
      </w:r>
      <w:r w:rsidR="00F83712">
        <w:t xml:space="preserve">Virtual </w:t>
      </w:r>
      <w:r>
        <w:t>File Driver Feature Flags</w:t>
      </w:r>
    </w:p>
    <w:p w:rsidR="00431510" w:rsidRDefault="00371FAE" w:rsidP="00371FAE">
      <w:r>
        <w:t>Implementation of the above H5Pget/set_</w:t>
      </w:r>
      <w:r w:rsidR="005D4ACC">
        <w:t>file_</w:t>
      </w:r>
      <w:r>
        <w:t>image_</w:t>
      </w:r>
      <w:proofErr w:type="gramStart"/>
      <w:r>
        <w:t>callbacks(</w:t>
      </w:r>
      <w:proofErr w:type="gramEnd"/>
      <w:r>
        <w:t>) and H5Pget/set_</w:t>
      </w:r>
      <w:r w:rsidR="005D4ACC">
        <w:t>file_</w:t>
      </w:r>
      <w:r>
        <w:t xml:space="preserve">image() API additions </w:t>
      </w:r>
      <w:r w:rsidR="00431510">
        <w:t xml:space="preserve">requires a pair of new </w:t>
      </w:r>
      <w:r w:rsidR="00F83712">
        <w:t xml:space="preserve">virtual </w:t>
      </w:r>
      <w:r w:rsidR="00431510">
        <w:t xml:space="preserve">file driver feature flags.  Both of these will be defined in H5FDpublic.h  </w:t>
      </w:r>
    </w:p>
    <w:p w:rsidR="00431510" w:rsidRDefault="00431510" w:rsidP="00431510">
      <w:r>
        <w:t xml:space="preserve">The first of these, the H5FD_FEAT_ALLOW_FILE_IMAGE flag, will allow a file driver to indicate whether or not it supports </w:t>
      </w:r>
      <w:r w:rsidR="0047696B">
        <w:t>file</w:t>
      </w:r>
      <w:r>
        <w:t xml:space="preserve"> images. A VFD that sets the H5FD_FEAT_ALLOW_FILE_IMAGE flag when its ‘query’ callback is invoked indicates that the file image set in the FAPL will be used as the initial contents of a file.</w:t>
      </w:r>
      <w:r>
        <w:rPr>
          <w:rStyle w:val="FootnoteReference"/>
        </w:rPr>
        <w:footnoteReference w:id="5"/>
      </w:r>
      <w:r>
        <w:t xml:space="preserve">  </w:t>
      </w:r>
    </w:p>
    <w:p w:rsidR="00431510" w:rsidRDefault="00431510" w:rsidP="00431510">
      <w:r>
        <w:t xml:space="preserve">However, such a VFD need not employ the </w:t>
      </w:r>
      <w:r w:rsidR="0047696B">
        <w:t>file</w:t>
      </w:r>
      <w:r>
        <w:t xml:space="preserve"> image after file open time – indeed any file driver that doesn’t maintain an image of the file in memory will not.  In such cases, the VFD will not make an in memory copy of the </w:t>
      </w:r>
      <w:r w:rsidR="0047696B">
        <w:t>file</w:t>
      </w:r>
      <w:r>
        <w:t xml:space="preserve"> image, and will not employ the </w:t>
      </w:r>
      <w:r w:rsidR="0047696B">
        <w:t>file</w:t>
      </w:r>
      <w:r>
        <w:t xml:space="preserve"> image callbacks.</w:t>
      </w:r>
    </w:p>
    <w:p w:rsidR="00431510" w:rsidRDefault="00573E8A" w:rsidP="00431510">
      <w:r>
        <w:t>However, file drivers that maintain a copy of the file in memory (only the core file driver at present) can be constructed to use the initial image callbacks (if defined).  Those that do must set the H5FD_FEAT_CAN_USE</w:t>
      </w:r>
      <w:r w:rsidR="00431510">
        <w:t>_</w:t>
      </w:r>
      <w:r w:rsidR="0047696B">
        <w:t>FILE_IMAGE_CALLBACKS flag</w:t>
      </w:r>
      <w:r>
        <w:t xml:space="preserve"> when their</w:t>
      </w:r>
      <w:r w:rsidR="00431510">
        <w:t xml:space="preserve"> ‘query’ callback</w:t>
      </w:r>
      <w:r>
        <w:t>s are</w:t>
      </w:r>
      <w:r w:rsidR="00431510">
        <w:t xml:space="preserve"> invoked.  </w:t>
      </w:r>
    </w:p>
    <w:p w:rsidR="00431510" w:rsidRDefault="00431510" w:rsidP="00431510">
      <w:r>
        <w:t>Thus file drivers that set the H5FD_FEAT_ALLOW_FILE_IMAGE flag but not the H5FD_FEAT_</w:t>
      </w:r>
      <w:r w:rsidR="0047696B">
        <w:t>CAN_USE_FILE</w:t>
      </w:r>
      <w:r w:rsidR="00573E8A">
        <w:t>_IMAGE_CALLBACKS</w:t>
      </w:r>
      <w:r>
        <w:t xml:space="preserve"> flag may read the supplied image from the property list (if present) and use it to initialize the contents of the file.  However, they will not discard the image when done, nor will they make any use of any file image callbacks (if defined). </w:t>
      </w:r>
    </w:p>
    <w:p w:rsidR="00431510" w:rsidRDefault="00431510" w:rsidP="00431510">
      <w:r>
        <w:t xml:space="preserve">If an initial file image appears in a file allocation property list that is used in a </w:t>
      </w:r>
      <w:proofErr w:type="gramStart"/>
      <w:r>
        <w:t>H5Fopen(</w:t>
      </w:r>
      <w:proofErr w:type="gramEnd"/>
      <w:r>
        <w:t>), and the underlying file driver does not set the H5FD_FEAT_ALLOW_FILE_IMAGE flag, the open will fail.</w:t>
      </w:r>
    </w:p>
    <w:p w:rsidR="00431510" w:rsidRDefault="00431510" w:rsidP="0047696B">
      <w:r>
        <w:t>If a driver sets both the H5FD_FEAT_ALLOW_FILE_IMAGE flag and the H5FD_FEAT_</w:t>
      </w:r>
      <w:r w:rsidR="0047696B">
        <w:t>CAN_USE_FILE_IMAGE_CALLBACKS</w:t>
      </w:r>
      <w:r>
        <w:t xml:space="preserve"> flag, that driver will allocate a buffer of the required size, copy the contents of the initial image buffer from the file access property list, and then open the copy as if it had just loaded it from file.  If the </w:t>
      </w:r>
      <w:r w:rsidR="0047696B">
        <w:t>file</w:t>
      </w:r>
      <w:r>
        <w:t xml:space="preserve"> image allocation callbacks are defined, the driver shall use them for all memory management tasks.  Otherwise it will use the standard malloc, memcpy, realloc, and free C library calls for this purpose.</w:t>
      </w:r>
    </w:p>
    <w:p w:rsidR="00EB058E" w:rsidRDefault="00EB058E" w:rsidP="0047696B">
      <w:r>
        <w:t>Tw</w:t>
      </w:r>
      <w:r w:rsidR="00F36B71">
        <w:t>o points in closing</w:t>
      </w:r>
      <w:r>
        <w:t>:</w:t>
      </w:r>
    </w:p>
    <w:p w:rsidR="00EB058E" w:rsidRDefault="00EB058E" w:rsidP="00EB058E">
      <w:r>
        <w:t xml:space="preserve">If the VFD sets the H5FD_FEAT_ALLOW_FILE_IMAGE flag, and an initial file image is defined by an application, the VFD should ensure that file creation operations (as opposed to file open operations) bypass use of the file image, and create a new, empty file. </w:t>
      </w:r>
    </w:p>
    <w:p w:rsidR="00AB7F39" w:rsidRDefault="00EB058E" w:rsidP="00371FAE">
      <w:r>
        <w:t xml:space="preserve">Finally, as the astute reader will already have observed, </w:t>
      </w:r>
      <w:r w:rsidR="00E927AB">
        <w:t xml:space="preserve">it is logically possible that a file driver would set the H5FD_FEAT_CAN_USE_FILE_IMAGE_CALLBACKS flag, but not the H5FD_FEAT_ALLOW_FILE_IMAGE flag.  While it is hard to think of a situation in which this would be desirable, it will not cause any problems if the situation arises, as the two capabilities are logically distinct. </w:t>
      </w:r>
    </w:p>
    <w:p w:rsidR="00AB7F39" w:rsidRDefault="00AB7F39" w:rsidP="00AB7F39">
      <w:pPr>
        <w:pStyle w:val="Heading3"/>
        <w:numPr>
          <w:numberingChange w:id="63" w:author="* *" w:date="2011-10-18T17:47:00Z" w:original="%1:5:0:.%2:1:0:.%3:6:0:"/>
        </w:numPr>
      </w:pPr>
      <w:r>
        <w:t>H5Fget_file_image</w:t>
      </w:r>
    </w:p>
    <w:p w:rsidR="00AB7F39" w:rsidRDefault="00AB7F39" w:rsidP="00AB7F39">
      <w:r>
        <w:t>The purpose of the H5Fget_file_image</w:t>
      </w:r>
      <w:r w:rsidR="00F36B71">
        <w:rPr>
          <w:rStyle w:val="FootnoteReference"/>
        </w:rPr>
        <w:footnoteReference w:id="6"/>
      </w:r>
      <w:r>
        <w:t xml:space="preserve"> routine is to provide a simple way to retrieve a copy of the image of an existing, open file.  This routine can be used with files opened using </w:t>
      </w:r>
      <w:r w:rsidR="000D2580">
        <w:t xml:space="preserve">the sec2, stdio, and core </w:t>
      </w:r>
      <w:r>
        <w:t>VFD</w:t>
      </w:r>
      <w:r w:rsidR="000D2580">
        <w:t>s</w:t>
      </w:r>
      <w:r w:rsidR="000D2580">
        <w:rPr>
          <w:rStyle w:val="FootnoteReference"/>
        </w:rPr>
        <w:footnoteReference w:id="7"/>
      </w:r>
      <w:r>
        <w:t>.</w:t>
      </w:r>
    </w:p>
    <w:p w:rsidR="00AB7F39" w:rsidRDefault="00AB7F39" w:rsidP="00AB7F39">
      <w:r>
        <w:t xml:space="preserve"> The signature of H5Fget_file_image shall be defined as follows:</w:t>
      </w:r>
    </w:p>
    <w:p w:rsidR="00AB7F39" w:rsidRPr="00D14A60" w:rsidRDefault="00AB7F39" w:rsidP="00AB7F39">
      <w:pPr>
        <w:jc w:val="center"/>
        <w:rPr>
          <w:rFonts w:ascii="Consolas" w:hAnsi="Consolas"/>
          <w:sz w:val="22"/>
        </w:rPr>
      </w:pPr>
      <w:proofErr w:type="gramStart"/>
      <w:r>
        <w:rPr>
          <w:rFonts w:ascii="Consolas" w:hAnsi="Consolas"/>
          <w:sz w:val="22"/>
        </w:rPr>
        <w:t>ssize</w:t>
      </w:r>
      <w:proofErr w:type="gramEnd"/>
      <w:r w:rsidRPr="00D14A60">
        <w:rPr>
          <w:rFonts w:ascii="Consolas" w:hAnsi="Consolas"/>
          <w:sz w:val="22"/>
        </w:rPr>
        <w:t>_t H5</w:t>
      </w:r>
      <w:r>
        <w:rPr>
          <w:rFonts w:ascii="Consolas" w:hAnsi="Consolas"/>
          <w:sz w:val="22"/>
        </w:rPr>
        <w:t>F</w:t>
      </w:r>
      <w:r w:rsidRPr="00D14A60">
        <w:rPr>
          <w:rFonts w:ascii="Consolas" w:hAnsi="Consolas"/>
          <w:sz w:val="22"/>
        </w:rPr>
        <w:t>get</w:t>
      </w:r>
      <w:r>
        <w:rPr>
          <w:rFonts w:ascii="Consolas" w:hAnsi="Consolas"/>
          <w:sz w:val="22"/>
        </w:rPr>
        <w:t>_file</w:t>
      </w:r>
      <w:r w:rsidRPr="00D14A60">
        <w:rPr>
          <w:rFonts w:ascii="Consolas" w:hAnsi="Consolas"/>
          <w:sz w:val="22"/>
        </w:rPr>
        <w:t xml:space="preserve">_image(hid_t file_id, </w:t>
      </w:r>
      <w:r>
        <w:rPr>
          <w:rFonts w:ascii="Consolas" w:hAnsi="Consolas"/>
          <w:sz w:val="22"/>
        </w:rPr>
        <w:t xml:space="preserve">void *buf_ptr, </w:t>
      </w:r>
      <w:r w:rsidRPr="00D14A60">
        <w:rPr>
          <w:rFonts w:ascii="Consolas" w:hAnsi="Consolas"/>
          <w:sz w:val="22"/>
        </w:rPr>
        <w:t>size_t buf_len)</w:t>
      </w:r>
    </w:p>
    <w:p w:rsidR="00AB7F39" w:rsidRDefault="00F36B71" w:rsidP="00AB7F39">
      <w:r>
        <w:t>The parameters of H5F</w:t>
      </w:r>
      <w:r w:rsidR="00AB7F39">
        <w:t>get_file_image shall be defined as follows:</w:t>
      </w:r>
    </w:p>
    <w:p w:rsidR="00AB7F39" w:rsidRDefault="00AB7F39" w:rsidP="00AB7F39">
      <w:pPr>
        <w:pStyle w:val="ListParagraph"/>
        <w:numPr>
          <w:ilvl w:val="0"/>
          <w:numId w:val="10"/>
          <w:numberingChange w:id="64" w:author="* *" w:date="2011-10-18T17:47:00Z" w:original=""/>
        </w:numPr>
      </w:pPr>
      <w:proofErr w:type="gramStart"/>
      <w:r>
        <w:t>file</w:t>
      </w:r>
      <w:proofErr w:type="gramEnd"/>
      <w:r>
        <w:t>_id shall contain the ID of the target file</w:t>
      </w:r>
    </w:p>
    <w:p w:rsidR="00AB7F39" w:rsidRDefault="00AB7F39" w:rsidP="00AB7F39">
      <w:pPr>
        <w:pStyle w:val="ListParagraph"/>
        <w:numPr>
          <w:ilvl w:val="0"/>
          <w:numId w:val="10"/>
          <w:numberingChange w:id="65" w:author="* *" w:date="2011-10-18T17:47:00Z" w:original=""/>
        </w:numPr>
      </w:pPr>
      <w:proofErr w:type="gramStart"/>
      <w:r>
        <w:t>buf</w:t>
      </w:r>
      <w:proofErr w:type="gramEnd"/>
      <w:r>
        <w:t>_ptr shall contain a pointer to the buffer into which the image of the HDF5 file is to be copied.  If buf_ptr is NULL, no data will be copied, but the return value will still indicate the buffer size required (or a negative value on error).</w:t>
      </w:r>
    </w:p>
    <w:p w:rsidR="00AB7F39" w:rsidRDefault="00AB7F39" w:rsidP="00AB7F39">
      <w:pPr>
        <w:pStyle w:val="ListParagraph"/>
        <w:numPr>
          <w:ilvl w:val="0"/>
          <w:numId w:val="10"/>
          <w:numberingChange w:id="66" w:author="* *" w:date="2011-10-18T17:47:00Z" w:original=""/>
        </w:numPr>
      </w:pPr>
      <w:proofErr w:type="gramStart"/>
      <w:r>
        <w:t>buf</w:t>
      </w:r>
      <w:proofErr w:type="gramEnd"/>
      <w:r>
        <w:t>_len shall contain the size of the supplied buffer.</w:t>
      </w:r>
    </w:p>
    <w:p w:rsidR="00F36B71" w:rsidRDefault="00AB7F39" w:rsidP="00371FAE">
      <w:r>
        <w:t>The return value of H5Fget_file_image will be a positive value indicating the length of buffer required to store the file image (i.e. the length of the file</w:t>
      </w:r>
      <w:r>
        <w:rPr>
          <w:rStyle w:val="FootnoteReference"/>
        </w:rPr>
        <w:footnoteReference w:id="8"/>
      </w:r>
      <w:r>
        <w:t>), or a negative value if the file is too large to store in the supplied buffer or on failure.</w:t>
      </w:r>
    </w:p>
    <w:p w:rsidR="001D08AF" w:rsidRDefault="00AB7F39" w:rsidP="006B5166">
      <w:pPr>
        <w:pStyle w:val="Heading2"/>
        <w:numPr>
          <w:numberingChange w:id="67" w:author="* *" w:date="2011-10-18T17:47:00Z" w:original="%1:5:0:.%2:2:0:"/>
        </w:numPr>
      </w:pPr>
      <w:r>
        <w:t>New High-Level API Routine</w:t>
      </w:r>
    </w:p>
    <w:p w:rsidR="001D08AF" w:rsidRDefault="00AB7F39" w:rsidP="001D08AF">
      <w:r>
        <w:t xml:space="preserve">The </w:t>
      </w:r>
      <w:r w:rsidR="00F36B71">
        <w:t xml:space="preserve">new </w:t>
      </w:r>
      <w:r>
        <w:t>high-level routine</w:t>
      </w:r>
      <w:r w:rsidR="001D08AF">
        <w:t xml:space="preserve"> encapsulate</w:t>
      </w:r>
      <w:r>
        <w:t>s</w:t>
      </w:r>
      <w:r w:rsidR="001D08AF">
        <w:t xml:space="preserve"> the capabilities of routines in the main HDF5 library with conveniently accessible abstractions.</w:t>
      </w:r>
    </w:p>
    <w:p w:rsidR="001D08AF" w:rsidRDefault="001D08AF" w:rsidP="0071165D">
      <w:pPr>
        <w:pStyle w:val="Heading3"/>
        <w:numPr>
          <w:numberingChange w:id="68" w:author="* *" w:date="2011-10-18T17:47:00Z" w:original="%1:5:0:.%2:2:0:.%3:1:0:"/>
        </w:numPr>
      </w:pPr>
      <w:r>
        <w:t>H5LTopen_file_image</w:t>
      </w:r>
    </w:p>
    <w:p w:rsidR="001D08AF" w:rsidRDefault="001D08AF" w:rsidP="001D08AF">
      <w:r>
        <w:t>The H5LTopen_</w:t>
      </w:r>
      <w:r w:rsidR="0072469B">
        <w:t>file_</w:t>
      </w:r>
      <w:r>
        <w:t xml:space="preserve">image routine is designed to provide a convenient way to open an initial file image with the core VFD.  Flags to H5LTopen_file_image allow for various file </w:t>
      </w:r>
      <w:proofErr w:type="gramStart"/>
      <w:r>
        <w:t>image</w:t>
      </w:r>
      <w:proofErr w:type="gramEnd"/>
      <w:r>
        <w:t xml:space="preserve"> buffer ownership policies to be requested conveniently.</w:t>
      </w:r>
    </w:p>
    <w:p w:rsidR="001D08AF" w:rsidRDefault="001D08AF" w:rsidP="001D08AF">
      <w:r>
        <w:t xml:space="preserve"> The signature of H5LTopen_file_image is defined as follows:</w:t>
      </w:r>
    </w:p>
    <w:p w:rsidR="001D08AF" w:rsidRPr="00D14A60" w:rsidRDefault="001D08AF" w:rsidP="001D08AF">
      <w:pPr>
        <w:jc w:val="center"/>
        <w:rPr>
          <w:rFonts w:ascii="Consolas" w:hAnsi="Consolas"/>
          <w:sz w:val="22"/>
        </w:rPr>
      </w:pPr>
      <w:proofErr w:type="gramStart"/>
      <w:r>
        <w:rPr>
          <w:rFonts w:ascii="Consolas" w:hAnsi="Consolas"/>
          <w:sz w:val="22"/>
        </w:rPr>
        <w:t>hid</w:t>
      </w:r>
      <w:proofErr w:type="gramEnd"/>
      <w:r>
        <w:rPr>
          <w:rFonts w:ascii="Consolas" w:hAnsi="Consolas"/>
          <w:sz w:val="22"/>
        </w:rPr>
        <w:t>_t H5LTopen</w:t>
      </w:r>
      <w:r w:rsidRPr="00D14A60">
        <w:rPr>
          <w:rFonts w:ascii="Consolas" w:hAnsi="Consolas"/>
          <w:sz w:val="22"/>
        </w:rPr>
        <w:t>_</w:t>
      </w:r>
      <w:r>
        <w:rPr>
          <w:rFonts w:ascii="Consolas" w:hAnsi="Consolas"/>
          <w:sz w:val="22"/>
        </w:rPr>
        <w:t>file_</w:t>
      </w:r>
      <w:r w:rsidRPr="00D14A60">
        <w:rPr>
          <w:rFonts w:ascii="Consolas" w:hAnsi="Consolas"/>
          <w:sz w:val="22"/>
        </w:rPr>
        <w:t>image(void *buf_ptr</w:t>
      </w:r>
      <w:r>
        <w:rPr>
          <w:rFonts w:ascii="Consolas" w:hAnsi="Consolas"/>
          <w:sz w:val="22"/>
        </w:rPr>
        <w:t xml:space="preserve">, </w:t>
      </w:r>
      <w:r w:rsidRPr="00D14A60">
        <w:rPr>
          <w:rFonts w:ascii="Consolas" w:hAnsi="Consolas"/>
          <w:sz w:val="22"/>
        </w:rPr>
        <w:t xml:space="preserve">size_t buf_len, </w:t>
      </w:r>
      <w:r>
        <w:rPr>
          <w:rFonts w:ascii="Consolas" w:hAnsi="Consolas"/>
          <w:sz w:val="22"/>
        </w:rPr>
        <w:t>unsigned flags</w:t>
      </w:r>
      <w:r w:rsidRPr="00D14A60">
        <w:rPr>
          <w:rFonts w:ascii="Consolas" w:hAnsi="Consolas"/>
          <w:sz w:val="22"/>
        </w:rPr>
        <w:t>)</w:t>
      </w:r>
      <w:r>
        <w:rPr>
          <w:rStyle w:val="FootnoteReference"/>
          <w:rFonts w:ascii="Consolas" w:hAnsi="Consolas"/>
          <w:sz w:val="22"/>
        </w:rPr>
        <w:footnoteReference w:id="9"/>
      </w:r>
    </w:p>
    <w:p w:rsidR="001D08AF" w:rsidRDefault="001D08AF" w:rsidP="001D08AF">
      <w:r>
        <w:t>The parameters of H5LTopen_file_</w:t>
      </w:r>
      <w:proofErr w:type="gramStart"/>
      <w:r>
        <w:t>image(</w:t>
      </w:r>
      <w:proofErr w:type="gramEnd"/>
      <w:r>
        <w:t>) shall be defined as follows:</w:t>
      </w:r>
    </w:p>
    <w:p w:rsidR="001D08AF" w:rsidRDefault="001D08AF" w:rsidP="001D08AF">
      <w:pPr>
        <w:pStyle w:val="ListParagraph"/>
        <w:numPr>
          <w:ilvl w:val="0"/>
          <w:numId w:val="10"/>
          <w:numberingChange w:id="69" w:author="* *" w:date="2011-10-18T17:47:00Z" w:original=""/>
        </w:numPr>
      </w:pPr>
      <w:proofErr w:type="gramStart"/>
      <w:r w:rsidRPr="003617EF">
        <w:rPr>
          <w:rFonts w:ascii="Consolas" w:hAnsi="Consolas"/>
          <w:sz w:val="22"/>
        </w:rPr>
        <w:t>buf</w:t>
      </w:r>
      <w:proofErr w:type="gramEnd"/>
      <w:r w:rsidRPr="003617EF">
        <w:rPr>
          <w:rFonts w:ascii="Consolas" w:hAnsi="Consolas"/>
          <w:sz w:val="22"/>
        </w:rPr>
        <w:t>_ptr</w:t>
      </w:r>
      <w:r>
        <w:t xml:space="preserve"> shall contain a pointer to the supplied initial image.  A NULL value is invalid and will cause H5LTopen_file_image to fail.</w:t>
      </w:r>
    </w:p>
    <w:p w:rsidR="001D08AF" w:rsidRDefault="001D08AF" w:rsidP="001D08AF">
      <w:pPr>
        <w:pStyle w:val="ListParagraph"/>
        <w:numPr>
          <w:ilvl w:val="0"/>
          <w:numId w:val="10"/>
          <w:numberingChange w:id="70" w:author="* *" w:date="2011-10-18T17:47:00Z" w:original=""/>
        </w:numPr>
      </w:pPr>
      <w:proofErr w:type="gramStart"/>
      <w:r w:rsidRPr="003617EF">
        <w:rPr>
          <w:rFonts w:ascii="Consolas" w:hAnsi="Consolas"/>
          <w:sz w:val="22"/>
        </w:rPr>
        <w:t>buf</w:t>
      </w:r>
      <w:proofErr w:type="gramEnd"/>
      <w:r w:rsidRPr="003617EF">
        <w:rPr>
          <w:rFonts w:ascii="Consolas" w:hAnsi="Consolas"/>
          <w:sz w:val="22"/>
        </w:rPr>
        <w:t>_len</w:t>
      </w:r>
      <w:r>
        <w:t xml:space="preserve"> shall contain the size of the supplied buffer.  A </w:t>
      </w:r>
      <w:r w:rsidR="007F043B">
        <w:t xml:space="preserve">value of 0 </w:t>
      </w:r>
      <w:r>
        <w:t>is invalid and will cause H5LTopen_file_image to fail.</w:t>
      </w:r>
    </w:p>
    <w:p w:rsidR="001D08AF" w:rsidRDefault="001D08AF" w:rsidP="001D08AF">
      <w:pPr>
        <w:pStyle w:val="ListParagraph"/>
        <w:numPr>
          <w:ilvl w:val="0"/>
          <w:numId w:val="10"/>
          <w:numberingChange w:id="71" w:author="* *" w:date="2011-10-18T17:47:00Z" w:original=""/>
        </w:numPr>
      </w:pPr>
      <w:proofErr w:type="gramStart"/>
      <w:r w:rsidRPr="003617EF">
        <w:rPr>
          <w:rFonts w:ascii="Consolas" w:hAnsi="Consolas"/>
          <w:sz w:val="22"/>
        </w:rPr>
        <w:t>flags</w:t>
      </w:r>
      <w:proofErr w:type="gramEnd"/>
      <w:r>
        <w:t xml:space="preserve"> shall contain a set of flags indicating </w:t>
      </w:r>
      <w:r w:rsidR="007F043B">
        <w:t xml:space="preserve">whether the image is to be opened read/write, </w:t>
      </w:r>
      <w:r>
        <w:t>whether HDF5 is to take control of the buffer, and how long the application promises to maintain the buffer. Possible flags are as follows:</w:t>
      </w:r>
    </w:p>
    <w:p w:rsidR="00381F8A" w:rsidRDefault="00381F8A" w:rsidP="001D08AF">
      <w:pPr>
        <w:pStyle w:val="ListParagraph"/>
        <w:numPr>
          <w:ilvl w:val="1"/>
          <w:numId w:val="10"/>
          <w:numberingChange w:id="72" w:author="* *" w:date="2011-10-18T17:47:00Z" w:original="o"/>
        </w:numPr>
      </w:pPr>
      <w:r>
        <w:t>H5LT_FILE_IMAGE_OPEN_RW – Indicates that the HDF5 library should open the image read/write instead of the default read only.</w:t>
      </w:r>
    </w:p>
    <w:p w:rsidR="00EA18D8" w:rsidRDefault="001D08AF" w:rsidP="001D08AF">
      <w:pPr>
        <w:pStyle w:val="ListParagraph"/>
        <w:numPr>
          <w:ilvl w:val="1"/>
          <w:numId w:val="10"/>
          <w:numberingChange w:id="73" w:author="* *" w:date="2011-10-18T17:47:00Z" w:original="o"/>
        </w:numPr>
      </w:pPr>
      <w:r>
        <w:t xml:space="preserve">H5LT_FILE_IMAGE_DONT_COPY - Indicates that the HDF5 library should not copy the file image buffer provided, but should use it directly.  The HDF5 library will release it when done. The supplied buffer must have been allocated via a call to the standard C library </w:t>
      </w:r>
      <w:proofErr w:type="gramStart"/>
      <w:r>
        <w:t>malloc(</w:t>
      </w:r>
      <w:proofErr w:type="gramEnd"/>
      <w:r>
        <w:t>) or calloc() routines, as the HDF5 library will call free() to release the buffer.  In the absence of this flag, the HDF5 library will copy the buffer provided.</w:t>
      </w:r>
      <w:r>
        <w:rPr>
          <w:rStyle w:val="FootnoteReference"/>
        </w:rPr>
        <w:footnoteReference w:id="10"/>
      </w:r>
      <w:r w:rsidR="00EA18D8">
        <w:t xml:space="preserve">  </w:t>
      </w:r>
    </w:p>
    <w:p w:rsidR="00873270" w:rsidRDefault="00E43FA7" w:rsidP="00EA18D8">
      <w:pPr>
        <w:pStyle w:val="ListParagraph"/>
        <w:ind w:left="1440"/>
      </w:pPr>
      <w:r>
        <w:t>T</w:t>
      </w:r>
      <w:r w:rsidR="00EA18D8">
        <w:t xml:space="preserve">he HDF5 library will </w:t>
      </w:r>
      <w:r>
        <w:t xml:space="preserve">modify </w:t>
      </w:r>
      <w:r w:rsidR="00EA18D8">
        <w:t xml:space="preserve">the buffer </w:t>
      </w:r>
      <w:r>
        <w:t xml:space="preserve">on write </w:t>
      </w:r>
      <w:r w:rsidR="00EA18D8">
        <w:t>if the image is opened R/W</w:t>
      </w:r>
      <w:r>
        <w:t xml:space="preserve"> and the H5LT_FILE_IMAGE_DONT_COPY flag is set.  </w:t>
      </w:r>
    </w:p>
    <w:p w:rsidR="001D08AF" w:rsidRDefault="00E43FA7" w:rsidP="00873270">
      <w:pPr>
        <w:pStyle w:val="ListParagraph"/>
        <w:ind w:left="1440"/>
      </w:pPr>
      <w:r>
        <w:t>T</w:t>
      </w:r>
      <w:r w:rsidR="00873270">
        <w:t xml:space="preserve">he following </w:t>
      </w:r>
      <w:r>
        <w:t xml:space="preserve">H5LT_FILE_IMAGE_DONT_RELEASE </w:t>
      </w:r>
      <w:r w:rsidR="00873270">
        <w:t xml:space="preserve">flag </w:t>
      </w:r>
      <w:r w:rsidR="007F043B">
        <w:t>is invalid</w:t>
      </w:r>
      <w:r w:rsidR="00873270">
        <w:t xml:space="preserve"> unless the H5LT_FILE_IMAGE_DONT_COPY flag is set.</w:t>
      </w:r>
    </w:p>
    <w:p w:rsidR="0032408A" w:rsidRDefault="001D08AF" w:rsidP="001D08AF">
      <w:pPr>
        <w:pStyle w:val="ListParagraph"/>
        <w:numPr>
          <w:ilvl w:val="1"/>
          <w:numId w:val="10"/>
          <w:numberingChange w:id="74" w:author="* *" w:date="2011-10-18T17:47:00Z" w:original="o"/>
        </w:numPr>
      </w:pPr>
      <w:r>
        <w:t xml:space="preserve">H5LT_FILE_IMAGE_DONT_RELEASE - </w:t>
      </w:r>
      <w:r w:rsidR="00873270">
        <w:t>T</w:t>
      </w:r>
      <w:r>
        <w:t xml:space="preserve">his flag indicates that the HDF5 library should not attempt to release the buffer when the file is closed.  </w:t>
      </w:r>
      <w:r w:rsidR="00873270">
        <w:t xml:space="preserve">This implies that the application will tend to this detail, and that the application will not discard the buffer until after the file image is closed. </w:t>
      </w:r>
    </w:p>
    <w:p w:rsidR="00873270" w:rsidRDefault="0032408A" w:rsidP="0032408A">
      <w:pPr>
        <w:pStyle w:val="ListParagraph"/>
        <w:ind w:left="1440"/>
      </w:pPr>
      <w:r>
        <w:t xml:space="preserve">Since there is no way to return a changed buffer base address to the application, and since realloc can change this value, calls to </w:t>
      </w:r>
      <w:proofErr w:type="gramStart"/>
      <w:r>
        <w:t>realloc(</w:t>
      </w:r>
      <w:proofErr w:type="gramEnd"/>
      <w:r>
        <w:t>) must be barred when this flag is set.  As a result, any write that requires an increased buffer size will fail.</w:t>
      </w:r>
    </w:p>
    <w:p w:rsidR="00E43FA7" w:rsidRDefault="00E43FA7" w:rsidP="0032408A">
      <w:pPr>
        <w:pStyle w:val="ListParagraph"/>
        <w:ind w:left="1440"/>
      </w:pPr>
      <w:r>
        <w:t xml:space="preserve">This flag </w:t>
      </w:r>
      <w:r w:rsidR="007F043B">
        <w:t>is invalid</w:t>
      </w:r>
      <w:r>
        <w:t xml:space="preserve"> unless the H5LT_FILE_IMAGE_DONT_COPY flag is s</w:t>
      </w:r>
      <w:r w:rsidR="007F043B">
        <w:t>et</w:t>
      </w:r>
      <w:r>
        <w:t>.</w:t>
      </w:r>
    </w:p>
    <w:p w:rsidR="001D08AF" w:rsidRDefault="001D08AF" w:rsidP="00873270">
      <w:pPr>
        <w:pStyle w:val="ListParagraph"/>
        <w:ind w:left="1440"/>
      </w:pPr>
      <w:r>
        <w:t>I</w:t>
      </w:r>
      <w:r w:rsidR="00C30A87">
        <w:t>f the</w:t>
      </w:r>
      <w:r w:rsidR="00C30A87" w:rsidRPr="00C30A87">
        <w:t xml:space="preserve"> </w:t>
      </w:r>
      <w:r w:rsidR="00C30A87">
        <w:t>H5LT_FILE_IMAGE_DONT_COPY flag is set i</w:t>
      </w:r>
      <w:r>
        <w:t>n the absence of this flag, the HDF5 library will release the buffer after the file is closed</w:t>
      </w:r>
      <w:r w:rsidR="00EA18D8">
        <w:t xml:space="preserve">, using the standard C library </w:t>
      </w:r>
      <w:proofErr w:type="gramStart"/>
      <w:r w:rsidR="00EA18D8">
        <w:t>free(</w:t>
      </w:r>
      <w:proofErr w:type="gramEnd"/>
      <w:r w:rsidR="00EA18D8">
        <w:t>) routine</w:t>
      </w:r>
      <w:r>
        <w:t>.</w:t>
      </w:r>
      <w:r>
        <w:rPr>
          <w:rStyle w:val="FootnoteReference"/>
        </w:rPr>
        <w:footnoteReference w:id="11"/>
      </w:r>
    </w:p>
    <w:p w:rsidR="00806AE6" w:rsidRDefault="00FF56CF" w:rsidP="00806AE6">
      <w:r>
        <w:t>The following table is intended to summarize the semantics of</w:t>
      </w:r>
      <w:r w:rsidR="00FD7F65">
        <w:t xml:space="preserve"> the H5LT_FILE_IMAGE_DONT_COPY </w:t>
      </w:r>
      <w:r>
        <w:t xml:space="preserve">and H5LT_FILE_IMAGE_DONT_RELEASE </w:t>
      </w:r>
      <w:r w:rsidR="00FD7F65">
        <w:t xml:space="preserve">flags </w:t>
      </w:r>
      <w:r>
        <w:t>(</w:t>
      </w:r>
      <w:r w:rsidR="00FD7F65">
        <w:t>shown as “Don’t Copy Flag” and “</w:t>
      </w:r>
      <w:r>
        <w:t>Don’t Release</w:t>
      </w:r>
      <w:r w:rsidR="004037E9">
        <w:t xml:space="preserve"> Flag</w:t>
      </w:r>
      <w:r w:rsidR="00FD7F65">
        <w:t xml:space="preserve">” </w:t>
      </w:r>
      <w:r w:rsidR="00C70EC1">
        <w:t xml:space="preserve">respectively </w:t>
      </w:r>
      <w:r w:rsidR="00FD7F65">
        <w:t>in the table)</w:t>
      </w:r>
      <w:r>
        <w:t>:</w:t>
      </w:r>
    </w:p>
    <w:p w:rsidR="00FF56CF" w:rsidRDefault="00FF56CF" w:rsidP="00806AE6"/>
    <w:tbl>
      <w:tblPr>
        <w:tblStyle w:val="TableGrid"/>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552"/>
        <w:gridCol w:w="1644"/>
        <w:gridCol w:w="1644"/>
        <w:gridCol w:w="1735"/>
        <w:gridCol w:w="1735"/>
        <w:gridCol w:w="1644"/>
      </w:tblGrid>
      <w:tr w:rsidR="00FF56CF" w:rsidRPr="00806AE6">
        <w:tc>
          <w:tcPr>
            <w:tcW w:w="1552" w:type="dxa"/>
            <w:shd w:val="clear" w:color="auto" w:fill="auto"/>
          </w:tcPr>
          <w:p w:rsidR="00FF56CF" w:rsidRPr="00806AE6" w:rsidRDefault="00FF56CF" w:rsidP="00806AE6">
            <w:pPr>
              <w:jc w:val="center"/>
            </w:pPr>
            <w:r w:rsidRPr="00806AE6">
              <w:t>Don’t Copy</w:t>
            </w:r>
            <w:r w:rsidR="004037E9" w:rsidRPr="00806AE6">
              <w:t xml:space="preserve"> Flag</w:t>
            </w:r>
          </w:p>
        </w:tc>
        <w:tc>
          <w:tcPr>
            <w:tcW w:w="1644" w:type="dxa"/>
            <w:shd w:val="clear" w:color="auto" w:fill="auto"/>
          </w:tcPr>
          <w:p w:rsidR="00FF56CF" w:rsidRPr="00806AE6" w:rsidRDefault="00FF56CF" w:rsidP="00806AE6">
            <w:pPr>
              <w:jc w:val="center"/>
            </w:pPr>
            <w:r w:rsidRPr="00806AE6">
              <w:t>Don’t Release</w:t>
            </w:r>
            <w:r w:rsidR="004037E9" w:rsidRPr="00806AE6">
              <w:t xml:space="preserve"> Flag</w:t>
            </w:r>
          </w:p>
        </w:tc>
        <w:tc>
          <w:tcPr>
            <w:tcW w:w="1644" w:type="dxa"/>
            <w:shd w:val="clear" w:color="auto" w:fill="auto"/>
          </w:tcPr>
          <w:p w:rsidR="00FF56CF" w:rsidRPr="00806AE6" w:rsidRDefault="00FF56CF" w:rsidP="00806AE6">
            <w:pPr>
              <w:spacing w:after="0"/>
              <w:jc w:val="center"/>
            </w:pPr>
            <w:r w:rsidRPr="00806AE6">
              <w:t>Make Copy of</w:t>
            </w:r>
          </w:p>
          <w:p w:rsidR="00FF56CF" w:rsidRPr="00806AE6" w:rsidRDefault="00FF56CF" w:rsidP="00806AE6">
            <w:pPr>
              <w:spacing w:after="0"/>
              <w:jc w:val="center"/>
            </w:pPr>
            <w:r w:rsidRPr="00806AE6">
              <w:t>User supplied</w:t>
            </w:r>
          </w:p>
          <w:p w:rsidR="00FF56CF" w:rsidRPr="00806AE6" w:rsidRDefault="00FF56CF" w:rsidP="00806AE6">
            <w:pPr>
              <w:spacing w:after="0"/>
              <w:jc w:val="center"/>
            </w:pPr>
            <w:proofErr w:type="gramStart"/>
            <w:r w:rsidRPr="00806AE6">
              <w:t>buffer</w:t>
            </w:r>
            <w:proofErr w:type="gramEnd"/>
          </w:p>
        </w:tc>
        <w:tc>
          <w:tcPr>
            <w:tcW w:w="1735" w:type="dxa"/>
            <w:shd w:val="clear" w:color="auto" w:fill="auto"/>
          </w:tcPr>
          <w:p w:rsidR="00FD7F65" w:rsidRPr="00806AE6" w:rsidRDefault="00FD7F65" w:rsidP="00806AE6">
            <w:pPr>
              <w:spacing w:after="0"/>
              <w:jc w:val="center"/>
            </w:pPr>
            <w:r w:rsidRPr="00806AE6">
              <w:t>Pass user</w:t>
            </w:r>
          </w:p>
          <w:p w:rsidR="00FF56CF" w:rsidRPr="00806AE6" w:rsidRDefault="00FD7F65" w:rsidP="00806AE6">
            <w:pPr>
              <w:spacing w:after="0"/>
              <w:jc w:val="center"/>
            </w:pPr>
            <w:proofErr w:type="gramStart"/>
            <w:r w:rsidRPr="00806AE6">
              <w:t>supplied</w:t>
            </w:r>
            <w:proofErr w:type="gramEnd"/>
            <w:r w:rsidRPr="00806AE6">
              <w:t xml:space="preserve"> buffer to file driver</w:t>
            </w:r>
          </w:p>
        </w:tc>
        <w:tc>
          <w:tcPr>
            <w:tcW w:w="1735" w:type="dxa"/>
            <w:shd w:val="clear" w:color="auto" w:fill="auto"/>
          </w:tcPr>
          <w:p w:rsidR="00FF56CF" w:rsidRPr="00806AE6" w:rsidRDefault="00FF56CF" w:rsidP="00806AE6">
            <w:pPr>
              <w:spacing w:after="0"/>
              <w:jc w:val="center"/>
            </w:pPr>
            <w:r w:rsidRPr="00806AE6">
              <w:t>Release user</w:t>
            </w:r>
          </w:p>
          <w:p w:rsidR="00FF56CF" w:rsidRPr="00806AE6" w:rsidRDefault="00FF56CF" w:rsidP="00806AE6">
            <w:pPr>
              <w:spacing w:after="0"/>
              <w:jc w:val="center"/>
            </w:pPr>
            <w:proofErr w:type="gramStart"/>
            <w:r w:rsidRPr="00806AE6">
              <w:t>supplied</w:t>
            </w:r>
            <w:proofErr w:type="gramEnd"/>
            <w:r w:rsidRPr="00806AE6">
              <w:t xml:space="preserve"> buffer</w:t>
            </w:r>
          </w:p>
          <w:p w:rsidR="00FF56CF" w:rsidRPr="00806AE6" w:rsidRDefault="00FF56CF" w:rsidP="00806AE6">
            <w:pPr>
              <w:spacing w:after="0"/>
              <w:jc w:val="center"/>
            </w:pPr>
            <w:proofErr w:type="gramStart"/>
            <w:r w:rsidRPr="00806AE6">
              <w:t>when</w:t>
            </w:r>
            <w:proofErr w:type="gramEnd"/>
            <w:r w:rsidRPr="00806AE6">
              <w:t xml:space="preserve"> done</w:t>
            </w:r>
          </w:p>
        </w:tc>
        <w:tc>
          <w:tcPr>
            <w:tcW w:w="1644" w:type="dxa"/>
            <w:shd w:val="clear" w:color="auto" w:fill="auto"/>
          </w:tcPr>
          <w:p w:rsidR="00FD7F65" w:rsidRPr="00806AE6" w:rsidRDefault="00FD7F65" w:rsidP="00806AE6">
            <w:pPr>
              <w:spacing w:after="0"/>
              <w:jc w:val="center"/>
            </w:pPr>
            <w:r w:rsidRPr="00806AE6">
              <w:t>Permit realloc of buffer used</w:t>
            </w:r>
          </w:p>
          <w:p w:rsidR="00FF56CF" w:rsidRPr="00806AE6" w:rsidRDefault="00FD7F65" w:rsidP="00806AE6">
            <w:pPr>
              <w:spacing w:after="0"/>
              <w:jc w:val="center"/>
            </w:pPr>
            <w:proofErr w:type="gramStart"/>
            <w:r w:rsidRPr="00806AE6">
              <w:t>by</w:t>
            </w:r>
            <w:proofErr w:type="gramEnd"/>
            <w:r w:rsidRPr="00806AE6">
              <w:t xml:space="preserve"> file driver</w:t>
            </w:r>
          </w:p>
        </w:tc>
      </w:tr>
      <w:tr w:rsidR="00FF56CF" w:rsidRPr="00806AE6">
        <w:tc>
          <w:tcPr>
            <w:tcW w:w="1552" w:type="dxa"/>
            <w:shd w:val="clear" w:color="auto" w:fill="auto"/>
          </w:tcPr>
          <w:p w:rsidR="00FF56CF" w:rsidRPr="00806AE6" w:rsidRDefault="00FF56CF" w:rsidP="00806AE6">
            <w:pPr>
              <w:jc w:val="center"/>
            </w:pPr>
            <w:r w:rsidRPr="00806AE6">
              <w:t>False</w:t>
            </w:r>
          </w:p>
        </w:tc>
        <w:tc>
          <w:tcPr>
            <w:tcW w:w="1644" w:type="dxa"/>
            <w:shd w:val="clear" w:color="auto" w:fill="auto"/>
          </w:tcPr>
          <w:p w:rsidR="00FF56CF" w:rsidRPr="00806AE6" w:rsidRDefault="00FF56CF" w:rsidP="00806AE6">
            <w:pPr>
              <w:jc w:val="center"/>
            </w:pPr>
            <w:r w:rsidRPr="00806AE6">
              <w:t>Don’t care</w:t>
            </w:r>
          </w:p>
        </w:tc>
        <w:tc>
          <w:tcPr>
            <w:tcW w:w="1644" w:type="dxa"/>
            <w:shd w:val="clear" w:color="auto" w:fill="auto"/>
          </w:tcPr>
          <w:p w:rsidR="00FF56CF" w:rsidRPr="00806AE6" w:rsidRDefault="00FF56CF" w:rsidP="00806AE6">
            <w:pPr>
              <w:jc w:val="center"/>
            </w:pPr>
            <w:r w:rsidRPr="00806AE6">
              <w:t>True</w:t>
            </w:r>
          </w:p>
        </w:tc>
        <w:tc>
          <w:tcPr>
            <w:tcW w:w="1735" w:type="dxa"/>
            <w:shd w:val="clear" w:color="auto" w:fill="auto"/>
          </w:tcPr>
          <w:p w:rsidR="00FF56CF" w:rsidRPr="00806AE6" w:rsidRDefault="00FD7F65" w:rsidP="00806AE6">
            <w:pPr>
              <w:jc w:val="center"/>
            </w:pPr>
            <w:r w:rsidRPr="00806AE6">
              <w:t>False</w:t>
            </w:r>
          </w:p>
        </w:tc>
        <w:tc>
          <w:tcPr>
            <w:tcW w:w="1735" w:type="dxa"/>
            <w:shd w:val="clear" w:color="auto" w:fill="auto"/>
          </w:tcPr>
          <w:p w:rsidR="00FF56CF" w:rsidRPr="00806AE6" w:rsidRDefault="00FF56CF" w:rsidP="00806AE6">
            <w:pPr>
              <w:jc w:val="center"/>
            </w:pPr>
            <w:r w:rsidRPr="00806AE6">
              <w:t>False</w:t>
            </w:r>
          </w:p>
        </w:tc>
        <w:tc>
          <w:tcPr>
            <w:tcW w:w="1644" w:type="dxa"/>
            <w:shd w:val="clear" w:color="auto" w:fill="auto"/>
          </w:tcPr>
          <w:p w:rsidR="00FF56CF" w:rsidRPr="00806AE6" w:rsidRDefault="00FD7F65" w:rsidP="00806AE6">
            <w:pPr>
              <w:jc w:val="center"/>
            </w:pPr>
            <w:r w:rsidRPr="00806AE6">
              <w:t>True</w:t>
            </w:r>
          </w:p>
        </w:tc>
      </w:tr>
      <w:tr w:rsidR="00FF56CF" w:rsidRPr="00806AE6">
        <w:tc>
          <w:tcPr>
            <w:tcW w:w="1552" w:type="dxa"/>
            <w:shd w:val="clear" w:color="auto" w:fill="auto"/>
          </w:tcPr>
          <w:p w:rsidR="00FF56CF" w:rsidRPr="00806AE6" w:rsidRDefault="00FF56CF" w:rsidP="00806AE6">
            <w:pPr>
              <w:jc w:val="center"/>
            </w:pPr>
            <w:r w:rsidRPr="00806AE6">
              <w:t>True</w:t>
            </w:r>
          </w:p>
        </w:tc>
        <w:tc>
          <w:tcPr>
            <w:tcW w:w="1644" w:type="dxa"/>
            <w:shd w:val="clear" w:color="auto" w:fill="auto"/>
          </w:tcPr>
          <w:p w:rsidR="00FF56CF" w:rsidRPr="00806AE6" w:rsidRDefault="00FF56CF" w:rsidP="00806AE6">
            <w:pPr>
              <w:jc w:val="center"/>
            </w:pPr>
            <w:r w:rsidRPr="00806AE6">
              <w:t>False</w:t>
            </w:r>
          </w:p>
        </w:tc>
        <w:tc>
          <w:tcPr>
            <w:tcW w:w="1644" w:type="dxa"/>
            <w:shd w:val="clear" w:color="auto" w:fill="auto"/>
          </w:tcPr>
          <w:p w:rsidR="00FF56CF" w:rsidRPr="00806AE6" w:rsidRDefault="00FF56CF" w:rsidP="00806AE6">
            <w:pPr>
              <w:jc w:val="center"/>
            </w:pPr>
            <w:r w:rsidRPr="00806AE6">
              <w:t>False</w:t>
            </w:r>
          </w:p>
        </w:tc>
        <w:tc>
          <w:tcPr>
            <w:tcW w:w="1735" w:type="dxa"/>
            <w:shd w:val="clear" w:color="auto" w:fill="auto"/>
          </w:tcPr>
          <w:p w:rsidR="00FF56CF" w:rsidRPr="00806AE6" w:rsidRDefault="00FD7F65" w:rsidP="00806AE6">
            <w:pPr>
              <w:jc w:val="center"/>
            </w:pPr>
            <w:r w:rsidRPr="00806AE6">
              <w:t>True</w:t>
            </w:r>
          </w:p>
        </w:tc>
        <w:tc>
          <w:tcPr>
            <w:tcW w:w="1735" w:type="dxa"/>
            <w:shd w:val="clear" w:color="auto" w:fill="auto"/>
          </w:tcPr>
          <w:p w:rsidR="00FF56CF" w:rsidRPr="00806AE6" w:rsidRDefault="00FF56CF" w:rsidP="00806AE6">
            <w:pPr>
              <w:jc w:val="center"/>
            </w:pPr>
            <w:r w:rsidRPr="00806AE6">
              <w:t>True</w:t>
            </w:r>
          </w:p>
        </w:tc>
        <w:tc>
          <w:tcPr>
            <w:tcW w:w="1644" w:type="dxa"/>
            <w:shd w:val="clear" w:color="auto" w:fill="auto"/>
          </w:tcPr>
          <w:p w:rsidR="00FF56CF" w:rsidRPr="00806AE6" w:rsidRDefault="00FD7F65" w:rsidP="00806AE6">
            <w:pPr>
              <w:jc w:val="center"/>
            </w:pPr>
            <w:r w:rsidRPr="00806AE6">
              <w:t>True</w:t>
            </w:r>
          </w:p>
        </w:tc>
      </w:tr>
      <w:tr w:rsidR="00FF56CF" w:rsidRPr="00806AE6">
        <w:tc>
          <w:tcPr>
            <w:tcW w:w="1552" w:type="dxa"/>
            <w:shd w:val="clear" w:color="auto" w:fill="auto"/>
          </w:tcPr>
          <w:p w:rsidR="00FF56CF" w:rsidRPr="00806AE6" w:rsidRDefault="00FF56CF" w:rsidP="00806AE6">
            <w:pPr>
              <w:jc w:val="center"/>
            </w:pPr>
            <w:r w:rsidRPr="00806AE6">
              <w:t>True</w:t>
            </w:r>
          </w:p>
        </w:tc>
        <w:tc>
          <w:tcPr>
            <w:tcW w:w="1644" w:type="dxa"/>
            <w:shd w:val="clear" w:color="auto" w:fill="auto"/>
          </w:tcPr>
          <w:p w:rsidR="00FF56CF" w:rsidRPr="00806AE6" w:rsidRDefault="00FF56CF" w:rsidP="00806AE6">
            <w:pPr>
              <w:jc w:val="center"/>
            </w:pPr>
            <w:r w:rsidRPr="00806AE6">
              <w:t>True</w:t>
            </w:r>
          </w:p>
        </w:tc>
        <w:tc>
          <w:tcPr>
            <w:tcW w:w="1644" w:type="dxa"/>
            <w:shd w:val="clear" w:color="auto" w:fill="auto"/>
          </w:tcPr>
          <w:p w:rsidR="00FF56CF" w:rsidRPr="00806AE6" w:rsidRDefault="00FF56CF" w:rsidP="00806AE6">
            <w:pPr>
              <w:jc w:val="center"/>
            </w:pPr>
            <w:r w:rsidRPr="00806AE6">
              <w:t>False</w:t>
            </w:r>
          </w:p>
        </w:tc>
        <w:tc>
          <w:tcPr>
            <w:tcW w:w="1735" w:type="dxa"/>
            <w:shd w:val="clear" w:color="auto" w:fill="auto"/>
          </w:tcPr>
          <w:p w:rsidR="00FF56CF" w:rsidRPr="00806AE6" w:rsidRDefault="00FD7F65" w:rsidP="00806AE6">
            <w:pPr>
              <w:jc w:val="center"/>
            </w:pPr>
            <w:r w:rsidRPr="00806AE6">
              <w:t>True</w:t>
            </w:r>
          </w:p>
        </w:tc>
        <w:tc>
          <w:tcPr>
            <w:tcW w:w="1735" w:type="dxa"/>
            <w:shd w:val="clear" w:color="auto" w:fill="auto"/>
          </w:tcPr>
          <w:p w:rsidR="00FF56CF" w:rsidRPr="00806AE6" w:rsidRDefault="00FF56CF" w:rsidP="00806AE6">
            <w:pPr>
              <w:jc w:val="center"/>
            </w:pPr>
            <w:r w:rsidRPr="00806AE6">
              <w:t>False</w:t>
            </w:r>
          </w:p>
        </w:tc>
        <w:tc>
          <w:tcPr>
            <w:tcW w:w="1644" w:type="dxa"/>
            <w:shd w:val="clear" w:color="auto" w:fill="auto"/>
          </w:tcPr>
          <w:p w:rsidR="00FF56CF" w:rsidRPr="00806AE6" w:rsidRDefault="00FD7F65" w:rsidP="00806AE6">
            <w:pPr>
              <w:jc w:val="center"/>
            </w:pPr>
            <w:r w:rsidRPr="00806AE6">
              <w:t>False</w:t>
            </w:r>
          </w:p>
        </w:tc>
      </w:tr>
    </w:tbl>
    <w:p w:rsidR="00806AE6" w:rsidRDefault="00806AE6" w:rsidP="001D08AF"/>
    <w:p w:rsidR="001D08AF" w:rsidRDefault="001D08AF" w:rsidP="001D08AF">
      <w:r>
        <w:t>The return value of H5LTopen_file_image will be a file ID on success, or a negative value on failure.  The file ID returned should be closed with H5Fclose.</w:t>
      </w:r>
    </w:p>
    <w:p w:rsidR="0097078C" w:rsidRDefault="0097078C" w:rsidP="002F7784">
      <w:pPr>
        <w:pStyle w:val="Heading1"/>
        <w:numPr>
          <w:numberingChange w:id="75" w:author="* *" w:date="2011-10-18T17:47:00Z" w:original="%1:6:0:"/>
        </w:numPr>
      </w:pPr>
      <w:r>
        <w:t>New API Call Semantics</w:t>
      </w:r>
    </w:p>
    <w:p w:rsidR="0097078C" w:rsidRDefault="0097078C" w:rsidP="006B5166">
      <w:pPr>
        <w:pStyle w:val="Heading2"/>
        <w:numPr>
          <w:numberingChange w:id="76" w:author="* *" w:date="2011-10-18T17:47:00Z" w:original="%1:6:0:.%2:1:0:"/>
        </w:numPr>
      </w:pPr>
      <w:r>
        <w:t>File Image Callback Semantics</w:t>
      </w:r>
    </w:p>
    <w:p w:rsidR="005E4353" w:rsidRDefault="0097078C" w:rsidP="0097078C">
      <w:r>
        <w:t>The H5Fget/set_file_image_</w:t>
      </w:r>
      <w:proofErr w:type="gramStart"/>
      <w:r>
        <w:t>callbacks(</w:t>
      </w:r>
      <w:proofErr w:type="gramEnd"/>
      <w:r>
        <w:t xml:space="preserve">) API calls allow the application to hook the memory management </w:t>
      </w:r>
      <w:r w:rsidR="000812A3">
        <w:t xml:space="preserve">operations </w:t>
      </w:r>
      <w:r w:rsidR="003D324D">
        <w:t xml:space="preserve">used when </w:t>
      </w:r>
      <w:r w:rsidR="000812A3">
        <w:t>allocating</w:t>
      </w:r>
      <w:r w:rsidR="003D324D">
        <w:t xml:space="preserve">, duplicating, and discarding file images in the property list, </w:t>
      </w:r>
      <w:r>
        <w:t>in the core file driver</w:t>
      </w:r>
      <w:r w:rsidR="003D324D">
        <w:t xml:space="preserve">, </w:t>
      </w:r>
      <w:r>
        <w:t xml:space="preserve">and if desired, in any future </w:t>
      </w:r>
      <w:r w:rsidR="00C30A87">
        <w:t xml:space="preserve">in memory file </w:t>
      </w:r>
      <w:r>
        <w:t>driver.</w:t>
      </w:r>
      <w:r w:rsidR="003D324D">
        <w:t xml:space="preserve"> </w:t>
      </w:r>
    </w:p>
    <w:p w:rsidR="005E4353" w:rsidRDefault="0097078C" w:rsidP="0097078C">
      <w:r>
        <w:t>From the perspective of the HDF5 library, the supplied image_</w:t>
      </w:r>
      <w:proofErr w:type="gramStart"/>
      <w:r>
        <w:t>alloc(</w:t>
      </w:r>
      <w:proofErr w:type="gramEnd"/>
      <w:r>
        <w:t xml:space="preserve">), image_memcpy(), image_realloc(), and image_free() </w:t>
      </w:r>
      <w:r w:rsidR="005B7EFF">
        <w:t>callback routines</w:t>
      </w:r>
      <w:r>
        <w:t xml:space="preserve"> must function identically to the C standard library malloc(), memcpy(), realloc(), and free() calls</w:t>
      </w:r>
      <w:r w:rsidR="00A0225F">
        <w:rPr>
          <w:rStyle w:val="FootnoteReference"/>
        </w:rPr>
        <w:footnoteReference w:id="12"/>
      </w:r>
      <w:r>
        <w:t>.</w:t>
      </w:r>
      <w:r w:rsidR="00B97437">
        <w:t xml:space="preserve"> </w:t>
      </w:r>
      <w:r>
        <w:t>What happens on the application side can be much more nuanced, particularly with the ability to pass user data to the callbacks.</w:t>
      </w:r>
      <w:r w:rsidR="00762A4A">
        <w:t xml:space="preserve">  However, whatever the application does with these calls</w:t>
      </w:r>
      <w:r w:rsidR="00B97437">
        <w:t>, it</w:t>
      </w:r>
      <w:r w:rsidR="00762A4A">
        <w:t xml:space="preserve"> must </w:t>
      </w:r>
      <w:r w:rsidR="00B97437">
        <w:t>maintain the illusion that the calls have had the expected effect.  Maintaining this illusion requires some understanding of how the property list structure</w:t>
      </w:r>
      <w:r w:rsidR="00AE3377">
        <w:t xml:space="preserve"> works, and what HDF5 will do with the initial images passed to it.</w:t>
      </w:r>
    </w:p>
    <w:p w:rsidR="00492A16" w:rsidRDefault="005E4353" w:rsidP="0071165D">
      <w:pPr>
        <w:pStyle w:val="Heading3"/>
        <w:numPr>
          <w:numberingChange w:id="77" w:author="* *" w:date="2011-10-18T17:47:00Z" w:original="%1:6:0:.%2:1:0:.%3:1:0:"/>
        </w:numPr>
      </w:pPr>
      <w:r>
        <w:t>Property List Considerations</w:t>
      </w:r>
    </w:p>
    <w:p w:rsidR="00563AF5" w:rsidRDefault="00C04199" w:rsidP="0097078C">
      <w:r>
        <w:t xml:space="preserve">The HDF5 property lists are a mechanism for passing values into HDF5 library calls.  They were created to allow calls to be extended with new parameters without changing the actual API or breaking existing code.  However, they were designed with the assumption that all new parameters </w:t>
      </w:r>
      <w:r w:rsidR="005E4353">
        <w:t>would</w:t>
      </w:r>
      <w:r>
        <w:t xml:space="preserve"> be “call by value” not “call by reference”.  This assumption allows property lists to be copied, reused, and discarded with ease – and is also the source of the requirement that, from the perspective of the HDF5 library, file image buffers inserted</w:t>
      </w:r>
      <w:r w:rsidR="005B7EFF">
        <w:t xml:space="preserve"> into or </w:t>
      </w:r>
      <w:r>
        <w:t xml:space="preserve">extracted </w:t>
      </w:r>
      <w:r w:rsidR="00563AF5">
        <w:t>from</w:t>
      </w:r>
      <w:r>
        <w:t xml:space="preserve"> a property list via the H5Pset_file_</w:t>
      </w:r>
      <w:proofErr w:type="gramStart"/>
      <w:r>
        <w:t>image(</w:t>
      </w:r>
      <w:proofErr w:type="gramEnd"/>
      <w:r>
        <w:t>)</w:t>
      </w:r>
      <w:r w:rsidR="00563AF5">
        <w:t>/H5Pget_file_image()</w:t>
      </w:r>
      <w:r>
        <w:t xml:space="preserve"> call</w:t>
      </w:r>
      <w:r w:rsidR="00563AF5">
        <w:t>s</w:t>
      </w:r>
      <w:r>
        <w:t xml:space="preserve"> be copied into a newly allocated buffer</w:t>
      </w:r>
      <w:r w:rsidR="00563AF5">
        <w:t xml:space="preserve">.  </w:t>
      </w:r>
    </w:p>
    <w:p w:rsidR="005E4353" w:rsidRDefault="00563AF5" w:rsidP="00357B42">
      <w:r>
        <w:t>The</w:t>
      </w:r>
      <w:r w:rsidR="0029463C">
        <w:t xml:space="preserve"> file</w:t>
      </w:r>
      <w:r>
        <w:t xml:space="preserve"> image callbacks allow the application programmer to subvert this </w:t>
      </w:r>
      <w:r w:rsidR="00D32650">
        <w:t>design assumption. H</w:t>
      </w:r>
      <w:r w:rsidR="00E361E3">
        <w:t>owever, this must be done with care</w:t>
      </w:r>
      <w:r w:rsidR="002C596E">
        <w:t>, lest unexpected resu</w:t>
      </w:r>
      <w:r w:rsidR="00357B42">
        <w:t xml:space="preserve">lts ensue. </w:t>
      </w:r>
      <w:r w:rsidR="003D324D">
        <w:t xml:space="preserve">In particular, the application developer must </w:t>
      </w:r>
      <w:r w:rsidR="00235785">
        <w:t xml:space="preserve">ensure </w:t>
      </w:r>
      <w:r w:rsidR="003D324D">
        <w:t xml:space="preserve">that the value passed by reference is not used more than once – unless that is the desired effect. </w:t>
      </w:r>
      <w:r w:rsidR="005E4353">
        <w:t>Further, the application must ensure that the target of the reference remains in existence until there is no possibility of the HDF5 library referring to it.</w:t>
      </w:r>
      <w:r w:rsidR="00357B42">
        <w:t xml:space="preserve">  This requires some care, as the property list code will attempt to free its copy when the property list is discarded.</w:t>
      </w:r>
    </w:p>
    <w:p w:rsidR="00E12A3C" w:rsidRDefault="005E4353" w:rsidP="0097078C">
      <w:r>
        <w:t xml:space="preserve">Turning from generalities to the </w:t>
      </w:r>
      <w:r w:rsidR="00E13CAB">
        <w:t xml:space="preserve">first </w:t>
      </w:r>
      <w:r>
        <w:t xml:space="preserve">use case </w:t>
      </w:r>
      <w:r w:rsidR="00E13CAB">
        <w:t>described in section 3</w:t>
      </w:r>
      <w:r>
        <w:t xml:space="preserve">, if the application wishes to </w:t>
      </w:r>
      <w:r w:rsidR="00E12A3C">
        <w:t xml:space="preserve">share a buffer with the HDF5 library, allowing it to open the image, but not copy or free it, the </w:t>
      </w:r>
      <w:r w:rsidR="0029463C">
        <w:t xml:space="preserve">file </w:t>
      </w:r>
      <w:r w:rsidR="00E12A3C">
        <w:t>image callbacks might be constructed as follows:</w:t>
      </w:r>
    </w:p>
    <w:p w:rsidR="00AD5E68" w:rsidRDefault="002F7784" w:rsidP="002F7784">
      <w:pPr>
        <w:pStyle w:val="ListNumber2"/>
        <w:numPr>
          <w:numberingChange w:id="78" w:author="* *" w:date="2011-10-18T17:47:00Z" w:original="%1:1:0:)"/>
        </w:numPr>
      </w:pPr>
      <w:r>
        <w:t>Construct the image_</w:t>
      </w:r>
      <w:proofErr w:type="gramStart"/>
      <w:r w:rsidR="00AD5E68">
        <w:t>m</w:t>
      </w:r>
      <w:r>
        <w:t>alloc(</w:t>
      </w:r>
      <w:proofErr w:type="gramEnd"/>
      <w:r>
        <w:t>) call so that it returns the</w:t>
      </w:r>
      <w:r w:rsidR="008D11EA">
        <w:t xml:space="preserve"> address of the buffer</w:t>
      </w:r>
      <w:r w:rsidR="007E04B9">
        <w:t>, instead of allocating new space</w:t>
      </w:r>
      <w:r w:rsidR="008D11EA">
        <w:t xml:space="preserve">.  Support this </w:t>
      </w:r>
      <w:r>
        <w:t>by including the address of the buffer in the user data.  As a sanity chec</w:t>
      </w:r>
      <w:r w:rsidR="00AD5E68">
        <w:t xml:space="preserve">k, </w:t>
      </w:r>
      <w:r w:rsidR="008D11EA">
        <w:t>include the buffer</w:t>
      </w:r>
      <w:r w:rsidR="00235785">
        <w:t>’</w:t>
      </w:r>
      <w:r w:rsidR="008D11EA">
        <w:t xml:space="preserve">s size in the user data as well, and </w:t>
      </w:r>
      <w:r w:rsidR="00643DEA">
        <w:t>require</w:t>
      </w:r>
      <w:r w:rsidR="008D11EA">
        <w:t xml:space="preserve"> image_</w:t>
      </w:r>
      <w:proofErr w:type="gramStart"/>
      <w:r w:rsidR="008D11EA">
        <w:t>malloc(</w:t>
      </w:r>
      <w:proofErr w:type="gramEnd"/>
      <w:r w:rsidR="008D11EA">
        <w:t>)</w:t>
      </w:r>
      <w:r w:rsidR="00643DEA">
        <w:t xml:space="preserve"> to</w:t>
      </w:r>
      <w:r w:rsidR="008D11EA">
        <w:t xml:space="preserve"> fail if the requested buffer size is unexpected. Finally, include a reference counter in the </w:t>
      </w:r>
      <w:r w:rsidR="004C4551">
        <w:t xml:space="preserve">user </w:t>
      </w:r>
      <w:r w:rsidR="008D11EA">
        <w:t>data, and increment it on each call to image_</w:t>
      </w:r>
      <w:proofErr w:type="gramStart"/>
      <w:r w:rsidR="008D11EA">
        <w:t>malloc(</w:t>
      </w:r>
      <w:proofErr w:type="gramEnd"/>
      <w:r w:rsidR="008D11EA">
        <w:t>).</w:t>
      </w:r>
    </w:p>
    <w:p w:rsidR="00AD5E68" w:rsidRDefault="00D32650" w:rsidP="002F7784">
      <w:pPr>
        <w:pStyle w:val="ListNumber2"/>
        <w:numPr>
          <w:numberingChange w:id="79" w:author="* *" w:date="2011-10-18T17:47:00Z" w:original="%1:2:0:)"/>
        </w:numPr>
      </w:pPr>
      <w:r>
        <w:t>Construct the image_</w:t>
      </w:r>
      <w:proofErr w:type="gramStart"/>
      <w:r>
        <w:t>memcpy</w:t>
      </w:r>
      <w:r w:rsidR="00AD5E68">
        <w:t>(</w:t>
      </w:r>
      <w:proofErr w:type="gramEnd"/>
      <w:r w:rsidR="00AD5E68">
        <w:t>) call so that it does nothing.  As a sanity check</w:t>
      </w:r>
      <w:r w:rsidR="001F42D7">
        <w:t xml:space="preserve">, make it fail </w:t>
      </w:r>
      <w:r w:rsidR="00AD5E68">
        <w:t xml:space="preserve">if the source and destination pointers </w:t>
      </w:r>
      <w:r w:rsidR="001F42D7">
        <w:t>don’t</w:t>
      </w:r>
      <w:r w:rsidR="00AD5E68">
        <w:t xml:space="preserve"> match the buffer address in the user data, or if the size </w:t>
      </w:r>
      <w:r w:rsidR="001F42D7">
        <w:t>is</w:t>
      </w:r>
      <w:r w:rsidR="00AD5E68">
        <w:t xml:space="preserve"> unexpected.</w:t>
      </w:r>
    </w:p>
    <w:p w:rsidR="005E4353" w:rsidRDefault="00AD5E68" w:rsidP="002F7784">
      <w:pPr>
        <w:pStyle w:val="ListNumber2"/>
        <w:numPr>
          <w:numberingChange w:id="80" w:author="* *" w:date="2011-10-18T17:47:00Z" w:original="%1:3:0:)"/>
        </w:numPr>
      </w:pPr>
      <w:r>
        <w:t>Construct the image_</w:t>
      </w:r>
      <w:proofErr w:type="gramStart"/>
      <w:r>
        <w:t>free(</w:t>
      </w:r>
      <w:proofErr w:type="gramEnd"/>
      <w:r>
        <w:t xml:space="preserve">) routine </w:t>
      </w:r>
      <w:r w:rsidR="00643DEA">
        <w:t xml:space="preserve">that </w:t>
      </w:r>
      <w:r>
        <w:t>does</w:t>
      </w:r>
      <w:r w:rsidR="00E12A3C">
        <w:t xml:space="preserve"> nothing</w:t>
      </w:r>
      <w:r>
        <w:t>.</w:t>
      </w:r>
      <w:r w:rsidR="00E12A3C">
        <w:t xml:space="preserve">  As a sanity check, </w:t>
      </w:r>
      <w:r w:rsidR="001F42D7">
        <w:t>make it</w:t>
      </w:r>
      <w:r w:rsidR="00E12A3C">
        <w:t xml:space="preserve"> compare the supplied pointer with the expected pointer</w:t>
      </w:r>
      <w:r w:rsidR="001F42D7">
        <w:t xml:space="preserve"> in the user data.  Also, make it decrement the reference counter, and </w:t>
      </w:r>
      <w:r>
        <w:t xml:space="preserve">notify the application that the HDF5 library </w:t>
      </w:r>
      <w:r w:rsidR="001F42D7">
        <w:t>is</w:t>
      </w:r>
      <w:r>
        <w:t xml:space="preserve"> done with the buffer </w:t>
      </w:r>
      <w:r w:rsidR="001F42D7">
        <w:t>when</w:t>
      </w:r>
      <w:r>
        <w:t xml:space="preserve"> the reference count </w:t>
      </w:r>
      <w:r w:rsidR="001F42D7">
        <w:t>drops</w:t>
      </w:r>
      <w:r>
        <w:t xml:space="preserve"> to 0. </w:t>
      </w:r>
    </w:p>
    <w:p w:rsidR="00A450C6" w:rsidRDefault="00AD5E68" w:rsidP="0097078C">
      <w:r>
        <w:t xml:space="preserve">As the </w:t>
      </w:r>
      <w:r w:rsidR="00A450C6">
        <w:t>property list code will never resize a buffer, we do not discuss the image_</w:t>
      </w:r>
      <w:proofErr w:type="gramStart"/>
      <w:r w:rsidR="00A450C6">
        <w:t>realloc(</w:t>
      </w:r>
      <w:proofErr w:type="gramEnd"/>
      <w:r w:rsidR="00A450C6">
        <w:t xml:space="preserve">) call here.  Its </w:t>
      </w:r>
      <w:r w:rsidR="00D32650">
        <w:t>behavior</w:t>
      </w:r>
      <w:r w:rsidR="00A450C6">
        <w:t xml:space="preserve"> in this scenario depends on what the application wants to do with the file image after it has been opened</w:t>
      </w:r>
      <w:r w:rsidR="00D32650">
        <w:t xml:space="preserve"> – an issue we discuss in the next section</w:t>
      </w:r>
      <w:r w:rsidR="00A450C6">
        <w:t xml:space="preserve">.  Note also that the </w:t>
      </w:r>
      <w:r w:rsidR="00C71B9B">
        <w:t xml:space="preserve">op </w:t>
      </w:r>
      <w:r w:rsidR="00A450C6">
        <w:t xml:space="preserve">passed into the </w:t>
      </w:r>
      <w:r w:rsidR="0029463C">
        <w:t xml:space="preserve">file </w:t>
      </w:r>
      <w:r w:rsidR="00A450C6">
        <w:t>image callbacks allow the callbacks to behave differently depending on the context in which they are used.</w:t>
      </w:r>
    </w:p>
    <w:p w:rsidR="005E4353" w:rsidRDefault="00A450C6" w:rsidP="0071165D">
      <w:pPr>
        <w:pStyle w:val="Heading3"/>
        <w:numPr>
          <w:numberingChange w:id="81" w:author="* *" w:date="2011-10-18T17:47:00Z" w:original="%1:6:0:.%2:1:0:.%3:2:0:"/>
        </w:numPr>
      </w:pPr>
      <w:r>
        <w:t>File Driver Considerations</w:t>
      </w:r>
    </w:p>
    <w:p w:rsidR="00B05A97" w:rsidRDefault="009E7B7E" w:rsidP="0097078C">
      <w:r>
        <w:t xml:space="preserve">When an image is opened by a driver that sets both the </w:t>
      </w:r>
      <w:r w:rsidRPr="00A3236D">
        <w:t>H5FD_FEAT_ALLOW_</w:t>
      </w:r>
      <w:r w:rsidR="00E13CAB">
        <w:t>FILE</w:t>
      </w:r>
      <w:r w:rsidRPr="00A3236D">
        <w:t>_</w:t>
      </w:r>
      <w:proofErr w:type="gramStart"/>
      <w:r w:rsidRPr="00A3236D">
        <w:t xml:space="preserve">IMAGE </w:t>
      </w:r>
      <w:r>
        <w:t xml:space="preserve"> and</w:t>
      </w:r>
      <w:proofErr w:type="gramEnd"/>
      <w:r>
        <w:t xml:space="preserve"> the </w:t>
      </w:r>
      <w:r w:rsidR="00EE20C2">
        <w:t>H5FD_FEAT_CAN_USE_FILE_IMAGE_CALLBACKS</w:t>
      </w:r>
      <w:r>
        <w:t xml:space="preserve">  flags, the driver will allocate a buffer large enough for the initial </w:t>
      </w:r>
      <w:r w:rsidR="00E13CAB">
        <w:t xml:space="preserve">file </w:t>
      </w:r>
      <w:r>
        <w:t>image, and then copy the image</w:t>
      </w:r>
      <w:r w:rsidR="001F42D7">
        <w:t xml:space="preserve"> from the property list</w:t>
      </w:r>
      <w:r>
        <w:t xml:space="preserve"> into its buffer. </w:t>
      </w:r>
      <w:r w:rsidR="004975CE">
        <w:t xml:space="preserve"> As processing progresses, it will re-allocate the image as necessary to increase its size, and eventually discard the image at file close.  </w:t>
      </w:r>
      <w:r>
        <w:t xml:space="preserve">If defined, it will use the </w:t>
      </w:r>
      <w:r w:rsidR="0029463C">
        <w:t xml:space="preserve">file </w:t>
      </w:r>
      <w:r>
        <w:t>image callbacks for this purpose – otherwise it will use the s</w:t>
      </w:r>
      <w:r w:rsidR="00B05A97">
        <w:t>tandard C library calls (malloc</w:t>
      </w:r>
      <w:r w:rsidR="004975CE">
        <w:t>,</w:t>
      </w:r>
      <w:r w:rsidR="00B05A97">
        <w:t xml:space="preserve"> </w:t>
      </w:r>
      <w:r>
        <w:t>memcpy</w:t>
      </w:r>
      <w:r w:rsidR="004975CE">
        <w:t>, realloc, and free</w:t>
      </w:r>
      <w:r>
        <w:t>).</w:t>
      </w:r>
    </w:p>
    <w:p w:rsidR="00E12A3C" w:rsidRDefault="004237AB" w:rsidP="0097078C">
      <w:r>
        <w:t>As before, t</w:t>
      </w:r>
      <w:r w:rsidR="004975CE">
        <w:t>he</w:t>
      </w:r>
      <w:r w:rsidR="00B05A97">
        <w:t xml:space="preserve"> </w:t>
      </w:r>
      <w:r w:rsidR="0029463C">
        <w:t xml:space="preserve">file </w:t>
      </w:r>
      <w:r w:rsidR="00B05A97">
        <w:t xml:space="preserve">image callbacks can be constructed so as to </w:t>
      </w:r>
      <w:r w:rsidR="000E6E1F">
        <w:t xml:space="preserve">avoid the overhead of buffer allocations and copies while allowing the HDF5 library to maintain its </w:t>
      </w:r>
      <w:r w:rsidR="004975CE">
        <w:t>illusions on the subject</w:t>
      </w:r>
      <w:r w:rsidR="000E6E1F">
        <w:t xml:space="preserve">.  </w:t>
      </w:r>
      <w:r w:rsidR="004975CE">
        <w:t xml:space="preserve">However, the problem is slightly more </w:t>
      </w:r>
      <w:r w:rsidR="007C6D2E">
        <w:t>involved</w:t>
      </w:r>
      <w:r>
        <w:t xml:space="preserve"> in this case</w:t>
      </w:r>
      <w:r w:rsidR="004975CE">
        <w:t xml:space="preserve">, as </w:t>
      </w:r>
      <w:r w:rsidR="000E6E1F">
        <w:t>the possibility of realloc calls</w:t>
      </w:r>
      <w:r w:rsidR="00E13CAB">
        <w:t xml:space="preserve"> from the driver</w:t>
      </w:r>
      <w:r w:rsidR="000E6E1F">
        <w:t xml:space="preserve"> complicates matters</w:t>
      </w:r>
      <w:r w:rsidR="004975CE">
        <w:t>, as does the</w:t>
      </w:r>
      <w:r w:rsidR="000E6E1F">
        <w:t xml:space="preserve"> possibility of the continued existence of property lists containing references to the buffer</w:t>
      </w:r>
      <w:r w:rsidR="004975CE">
        <w:t>.</w:t>
      </w:r>
    </w:p>
    <w:p w:rsidR="006E78A2" w:rsidRDefault="00E12A3C" w:rsidP="0097078C">
      <w:r>
        <w:t xml:space="preserve">Returning to our example in which </w:t>
      </w:r>
      <w:r w:rsidR="006E78A2">
        <w:t xml:space="preserve">the application wishes to share a buffer with the HDF5 library, allowing it to open the image, but not copy or free it, we must first decide whether the image is to be opened read only or read/write.  </w:t>
      </w:r>
    </w:p>
    <w:p w:rsidR="00DD572D" w:rsidRDefault="006E78A2" w:rsidP="0097078C">
      <w:r>
        <w:t>If the image is to be opened read only (or if we know that any writes will not change the size of the image), the image_</w:t>
      </w:r>
      <w:proofErr w:type="gramStart"/>
      <w:r>
        <w:t>realloc(</w:t>
      </w:r>
      <w:proofErr w:type="gramEnd"/>
      <w:r>
        <w:t>) call should never be invoked.  Thus the image_</w:t>
      </w:r>
      <w:proofErr w:type="gramStart"/>
      <w:r>
        <w:t>realloc(</w:t>
      </w:r>
      <w:proofErr w:type="gramEnd"/>
      <w:r>
        <w:t xml:space="preserve">) routine can be constructed so as to always fail, and the image_malloc(), image_memcpy(), and image_free() routines can be as </w:t>
      </w:r>
      <w:r w:rsidR="00DD572D">
        <w:t>described in the property list considerations section above.</w:t>
      </w:r>
    </w:p>
    <w:p w:rsidR="00D1002D" w:rsidRDefault="00DD572D" w:rsidP="0097078C">
      <w:r>
        <w:t xml:space="preserve">In the more interesting case where the image is opened read/write, and may grow during the computation, we must adjust our sanity checks to allow for the case in which the base address of the buffer changes due to realloc calls, and </w:t>
      </w:r>
      <w:r w:rsidR="00643DEA">
        <w:t>employ</w:t>
      </w:r>
      <w:r>
        <w:t xml:space="preserve"> the user data to communicate any change in the </w:t>
      </w:r>
      <w:r w:rsidR="001F42D7">
        <w:t xml:space="preserve">buffer </w:t>
      </w:r>
      <w:r>
        <w:t xml:space="preserve">base address </w:t>
      </w:r>
      <w:r w:rsidR="001F42D7">
        <w:t xml:space="preserve">and size </w:t>
      </w:r>
      <w:r>
        <w:t xml:space="preserve">to the application (which must free the buffer eventually).  </w:t>
      </w:r>
      <w:r w:rsidR="00D1002D">
        <w:t xml:space="preserve">To this end, we </w:t>
      </w:r>
      <w:r w:rsidR="00643DEA">
        <w:t xml:space="preserve">might </w:t>
      </w:r>
      <w:r w:rsidR="00D1002D">
        <w:t>define a user data structure as follows:</w:t>
      </w:r>
    </w:p>
    <w:p w:rsidR="00D1002D" w:rsidRDefault="00D1002D" w:rsidP="00D1002D">
      <w:pPr>
        <w:pStyle w:val="PlainText"/>
      </w:pPr>
      <w:r>
        <w:tab/>
      </w:r>
      <w:proofErr w:type="gramStart"/>
      <w:r>
        <w:t>typedef</w:t>
      </w:r>
      <w:proofErr w:type="gramEnd"/>
      <w:r>
        <w:t xml:space="preserve"> struct udata {</w:t>
      </w:r>
    </w:p>
    <w:p w:rsidR="00D1002D" w:rsidRDefault="00D1002D" w:rsidP="00D1002D">
      <w:pPr>
        <w:pStyle w:val="PlainText"/>
      </w:pPr>
      <w:r>
        <w:tab/>
      </w:r>
      <w:r>
        <w:tab/>
      </w:r>
      <w:proofErr w:type="gramStart"/>
      <w:r>
        <w:t>void</w:t>
      </w:r>
      <w:proofErr w:type="gramEnd"/>
      <w:r>
        <w:t xml:space="preserve"> *init_ptr;</w:t>
      </w:r>
    </w:p>
    <w:p w:rsidR="00D1002D" w:rsidRDefault="00D1002D" w:rsidP="00D1002D">
      <w:pPr>
        <w:pStyle w:val="PlainText"/>
      </w:pPr>
      <w:r>
        <w:tab/>
      </w:r>
      <w:r>
        <w:tab/>
      </w:r>
      <w:proofErr w:type="gramStart"/>
      <w:r>
        <w:t>size</w:t>
      </w:r>
      <w:proofErr w:type="gramEnd"/>
      <w:r>
        <w:t>_t init_size;</w:t>
      </w:r>
    </w:p>
    <w:p w:rsidR="00D1002D" w:rsidRDefault="00D1002D" w:rsidP="00D1002D">
      <w:pPr>
        <w:pStyle w:val="PlainText"/>
      </w:pPr>
      <w:r>
        <w:tab/>
      </w:r>
      <w:r>
        <w:tab/>
      </w:r>
      <w:proofErr w:type="gramStart"/>
      <w:r>
        <w:t>int</w:t>
      </w:r>
      <w:proofErr w:type="gramEnd"/>
      <w:r>
        <w:t xml:space="preserve"> init_ref_count;</w:t>
      </w:r>
    </w:p>
    <w:p w:rsidR="00D1002D" w:rsidRDefault="00D1002D" w:rsidP="00D1002D">
      <w:pPr>
        <w:pStyle w:val="PlainText"/>
      </w:pPr>
      <w:r>
        <w:tab/>
      </w:r>
      <w:r>
        <w:tab/>
      </w:r>
      <w:proofErr w:type="gramStart"/>
      <w:r>
        <w:t>void</w:t>
      </w:r>
      <w:proofErr w:type="gramEnd"/>
      <w:r>
        <w:t xml:space="preserve"> *mod_ptr;</w:t>
      </w:r>
    </w:p>
    <w:p w:rsidR="00D1002D" w:rsidRDefault="00D1002D" w:rsidP="00D1002D">
      <w:pPr>
        <w:pStyle w:val="PlainText"/>
      </w:pPr>
      <w:r>
        <w:tab/>
      </w:r>
      <w:r>
        <w:tab/>
      </w:r>
      <w:proofErr w:type="gramStart"/>
      <w:r>
        <w:t>size</w:t>
      </w:r>
      <w:proofErr w:type="gramEnd"/>
      <w:r>
        <w:t>_t mod_size;</w:t>
      </w:r>
    </w:p>
    <w:p w:rsidR="00D1002D" w:rsidRDefault="00D1002D" w:rsidP="00D1002D">
      <w:pPr>
        <w:pStyle w:val="PlainText"/>
      </w:pPr>
      <w:r>
        <w:tab/>
      </w:r>
      <w:r>
        <w:tab/>
      </w:r>
      <w:proofErr w:type="gramStart"/>
      <w:r w:rsidR="00FF410B">
        <w:t>int</w:t>
      </w:r>
      <w:proofErr w:type="gramEnd"/>
      <w:r w:rsidR="003E7BD6">
        <w:t xml:space="preserve"> </w:t>
      </w:r>
      <w:r>
        <w:t>mod_ref_count;</w:t>
      </w:r>
    </w:p>
    <w:p w:rsidR="006E78A2" w:rsidRDefault="00D1002D" w:rsidP="00D1002D">
      <w:pPr>
        <w:pStyle w:val="PlainText"/>
      </w:pPr>
      <w:r>
        <w:tab/>
        <w:t>}</w:t>
      </w:r>
    </w:p>
    <w:p w:rsidR="006E78A2" w:rsidRDefault="001F42D7" w:rsidP="0097078C">
      <w:r>
        <w:t>We</w:t>
      </w:r>
      <w:r w:rsidR="00A650AA">
        <w:t xml:space="preserve"> </w:t>
      </w:r>
      <w:r w:rsidR="00D1002D">
        <w:t xml:space="preserve">initialize </w:t>
      </w:r>
      <w:r>
        <w:t xml:space="preserve">an instance of </w:t>
      </w:r>
      <w:r w:rsidR="00D1002D">
        <w:t>the structure so that init_ptr points to the buffer to be shared, init_size contains the initial size of the buffer, and all other fields are initialized to either NULL or 0 as indicated by their type.</w:t>
      </w:r>
      <w:r w:rsidR="00A650AA">
        <w:t xml:space="preserve"> We then pass </w:t>
      </w:r>
      <w:r>
        <w:t>a pointer to the instance of the</w:t>
      </w:r>
      <w:r w:rsidR="00A650AA">
        <w:t xml:space="preserve"> user data structure</w:t>
      </w:r>
      <w:r>
        <w:t xml:space="preserve"> to the HDF5 library</w:t>
      </w:r>
      <w:r w:rsidR="00A650AA">
        <w:t xml:space="preserve"> </w:t>
      </w:r>
      <w:r>
        <w:t xml:space="preserve">along </w:t>
      </w:r>
      <w:r w:rsidR="00A650AA">
        <w:t xml:space="preserve">with </w:t>
      </w:r>
      <w:r>
        <w:t>allocation callback functions</w:t>
      </w:r>
      <w:r w:rsidR="00A650AA">
        <w:t xml:space="preserve"> constructed as follows:</w:t>
      </w:r>
    </w:p>
    <w:p w:rsidR="00A650AA" w:rsidRDefault="00A650AA" w:rsidP="00A650AA">
      <w:pPr>
        <w:pStyle w:val="ListNumber2"/>
        <w:numPr>
          <w:ilvl w:val="0"/>
          <w:numId w:val="14"/>
          <w:numberingChange w:id="82" w:author="* *" w:date="2011-10-18T17:47:00Z" w:original="%1:1:0:)"/>
        </w:numPr>
      </w:pPr>
      <w:r>
        <w:t>Construct the image_</w:t>
      </w:r>
      <w:proofErr w:type="gramStart"/>
      <w:r>
        <w:t>malloc(</w:t>
      </w:r>
      <w:proofErr w:type="gramEnd"/>
      <w:r>
        <w:t xml:space="preserve">) call so that it returns the </w:t>
      </w:r>
      <w:r w:rsidR="00190AB2">
        <w:t xml:space="preserve">value in the init_ptr field of the user data, and increments the init_ref_count.  As a sanity check, the function should fail if the requested size does not match the init_size field in the user data, or if any of the mod fields </w:t>
      </w:r>
      <w:r w:rsidR="001F42D7">
        <w:t>have values other than their initial values</w:t>
      </w:r>
      <w:r w:rsidR="00190AB2">
        <w:t>.</w:t>
      </w:r>
    </w:p>
    <w:p w:rsidR="00190AB2" w:rsidRDefault="00A650AA" w:rsidP="00A650AA">
      <w:pPr>
        <w:pStyle w:val="ListNumber2"/>
        <w:numPr>
          <w:numberingChange w:id="83" w:author="* *" w:date="2011-10-18T17:47:00Z" w:original="%1:2:0:)"/>
        </w:numPr>
      </w:pPr>
      <w:r>
        <w:t>Construct the image_</w:t>
      </w:r>
      <w:proofErr w:type="gramStart"/>
      <w:r>
        <w:t>memcpy(</w:t>
      </w:r>
      <w:proofErr w:type="gramEnd"/>
      <w:r>
        <w:t xml:space="preserve">) call so that it does nothing.  As a sanity check it </w:t>
      </w:r>
      <w:r w:rsidR="00190AB2">
        <w:t>should</w:t>
      </w:r>
      <w:r>
        <w:t xml:space="preserve"> be</w:t>
      </w:r>
      <w:r w:rsidR="00190AB2">
        <w:t xml:space="preserve"> made to fail if the source, </w:t>
      </w:r>
      <w:r>
        <w:t>destination</w:t>
      </w:r>
      <w:r w:rsidR="00190AB2">
        <w:t>, and size parameters don’t match the init_ptr and init_size fields as appropriate</w:t>
      </w:r>
      <w:r>
        <w:t>.</w:t>
      </w:r>
    </w:p>
    <w:p w:rsidR="00190AB2" w:rsidRDefault="00190AB2" w:rsidP="00A650AA">
      <w:pPr>
        <w:pStyle w:val="ListNumber2"/>
        <w:numPr>
          <w:numberingChange w:id="84" w:author="* *" w:date="2011-10-18T17:47:00Z" w:original="%1:3:0:)"/>
        </w:numPr>
      </w:pPr>
      <w:r>
        <w:t>Construct the image_</w:t>
      </w:r>
      <w:proofErr w:type="gramStart"/>
      <w:r>
        <w:t>realloc(</w:t>
      </w:r>
      <w:proofErr w:type="gramEnd"/>
      <w:r>
        <w:t>) call so that it performs a sta</w:t>
      </w:r>
      <w:r w:rsidR="00956FF1">
        <w:t xml:space="preserve">ndard realloc.  Sanity checking, assuming that the realloc is successful, </w:t>
      </w:r>
      <w:r>
        <w:t>should be as follows:</w:t>
      </w:r>
    </w:p>
    <w:p w:rsidR="00956FF1" w:rsidRDefault="00190AB2" w:rsidP="00190AB2">
      <w:pPr>
        <w:pStyle w:val="ListNumber2"/>
        <w:numPr>
          <w:ilvl w:val="0"/>
          <w:numId w:val="0"/>
        </w:numPr>
        <w:ind w:left="720"/>
      </w:pPr>
      <w:r>
        <w:t>If the mod_ptr/mod_size/mod_ref</w:t>
      </w:r>
      <w:r w:rsidR="002E20E6">
        <w:t>_</w:t>
      </w:r>
      <w:r>
        <w:t>c</w:t>
      </w:r>
      <w:r w:rsidR="001F42D7">
        <w:t>ount fields of the user data still have their initial values</w:t>
      </w:r>
      <w:r>
        <w:t xml:space="preserve">, verify that the </w:t>
      </w:r>
      <w:r w:rsidR="00956FF1">
        <w:t>supplied</w:t>
      </w:r>
      <w:r>
        <w:t xml:space="preserve"> pointer matches the init_ptr </w:t>
      </w:r>
      <w:r w:rsidR="00956FF1">
        <w:t>field, and the supplied size does not match the init_size field.  Decrement init_ref_count, set mod_ptr equal to the address returned by the realloc, set mod_size equal to the supplied size, and set mod_ref_count to 1.</w:t>
      </w:r>
    </w:p>
    <w:p w:rsidR="00956FF1" w:rsidRDefault="00956FF1" w:rsidP="00956FF1">
      <w:pPr>
        <w:pStyle w:val="ListNumber2"/>
        <w:numPr>
          <w:ilvl w:val="0"/>
          <w:numId w:val="0"/>
        </w:numPr>
        <w:ind w:left="720"/>
      </w:pPr>
      <w:r>
        <w:t>If the mod_ptr/mod_size/mod_ref</w:t>
      </w:r>
      <w:r w:rsidR="002E20E6">
        <w:t>_</w:t>
      </w:r>
      <w:r>
        <w:t>count fields of the user data are defined, verify that the supplied pointer matches the mod_ptr and that the supplied size does not match the mod_size.  Set</w:t>
      </w:r>
      <w:r w:rsidR="001F42D7">
        <w:t xml:space="preserve"> mod_ptr equal to the value returned by realloc, and set</w:t>
      </w:r>
      <w:r>
        <w:t xml:space="preserve"> mod_size equal to the supplied size.</w:t>
      </w:r>
    </w:p>
    <w:p w:rsidR="00A650AA" w:rsidRDefault="00956FF1" w:rsidP="00956FF1">
      <w:pPr>
        <w:pStyle w:val="ListNumber2"/>
        <w:numPr>
          <w:ilvl w:val="0"/>
          <w:numId w:val="0"/>
        </w:numPr>
        <w:ind w:left="720"/>
      </w:pPr>
      <w:r>
        <w:t>In both cases, if all sanity checks pass, return the value returned by the realloc call.  Otherwise, return NULL.</w:t>
      </w:r>
    </w:p>
    <w:p w:rsidR="001F4B0E" w:rsidRDefault="00A650AA" w:rsidP="00A650AA">
      <w:pPr>
        <w:pStyle w:val="ListNumber2"/>
        <w:numPr>
          <w:numberingChange w:id="85" w:author="* *" w:date="2011-10-18T17:47:00Z" w:original="%1:4:0:)"/>
        </w:numPr>
      </w:pPr>
      <w:r>
        <w:t>Construct the image_</w:t>
      </w:r>
      <w:proofErr w:type="gramStart"/>
      <w:r>
        <w:t>free(</w:t>
      </w:r>
      <w:proofErr w:type="gramEnd"/>
      <w:r>
        <w:t xml:space="preserve">) routine so that it does nothing.  </w:t>
      </w:r>
      <w:r w:rsidR="001F4B0E">
        <w:t>Perform sanity checks as follows:</w:t>
      </w:r>
    </w:p>
    <w:p w:rsidR="008D11EA" w:rsidRDefault="001F4B0E" w:rsidP="001F4B0E">
      <w:pPr>
        <w:pStyle w:val="ListNumber2"/>
        <w:numPr>
          <w:ilvl w:val="0"/>
          <w:numId w:val="0"/>
        </w:numPr>
        <w:ind w:left="720"/>
      </w:pPr>
      <w:r>
        <w:t>If the</w:t>
      </w:r>
      <w:r w:rsidRPr="001F4B0E">
        <w:t xml:space="preserve"> </w:t>
      </w:r>
      <w:r>
        <w:t>H5_FILE_IMAGE_</w:t>
      </w:r>
      <w:r w:rsidR="009867E5">
        <w:t>OP_</w:t>
      </w:r>
      <w:r>
        <w:t>PROPERTY_LIST_CLOSE flag is set, decrement the init_ref_count field of the user data.</w:t>
      </w:r>
      <w:r w:rsidR="008D11EA">
        <w:t xml:space="preserve"> Flag an error if this field drops below zero. </w:t>
      </w:r>
    </w:p>
    <w:p w:rsidR="008D11EA" w:rsidRDefault="008D11EA" w:rsidP="001F4B0E">
      <w:pPr>
        <w:pStyle w:val="ListNumber2"/>
        <w:numPr>
          <w:ilvl w:val="0"/>
          <w:numId w:val="0"/>
        </w:numPr>
        <w:ind w:left="720"/>
      </w:pPr>
      <w:r>
        <w:t>If the H5_FILE_IMAGE_</w:t>
      </w:r>
      <w:r w:rsidR="009867E5">
        <w:t>OP_</w:t>
      </w:r>
      <w:r>
        <w:t>FILE_CLOSE</w:t>
      </w:r>
      <w:r w:rsidR="001F42D7">
        <w:t xml:space="preserve"> </w:t>
      </w:r>
      <w:r w:rsidR="00F450F9">
        <w:t xml:space="preserve">flag </w:t>
      </w:r>
      <w:r w:rsidR="001F42D7">
        <w:t>is set</w:t>
      </w:r>
      <w:r>
        <w:t xml:space="preserve">, check to see if the mod_ptr/mod_size/mod_ref_count fields of the user data </w:t>
      </w:r>
      <w:r w:rsidR="001F42D7">
        <w:t>have been modified from their initial values.</w:t>
      </w:r>
      <w:r>
        <w:t xml:space="preserve"> If they </w:t>
      </w:r>
      <w:r w:rsidR="00EE3D99">
        <w:t>have</w:t>
      </w:r>
      <w:r>
        <w:t xml:space="preserve">, verify that mod_ref_count contains 1, and then set that field to zero.  If they </w:t>
      </w:r>
      <w:r w:rsidR="00EE3D99">
        <w:t>haven</w:t>
      </w:r>
      <w:r>
        <w:t>’t</w:t>
      </w:r>
      <w:r w:rsidR="00F450F9">
        <w:t xml:space="preserve"> been modified</w:t>
      </w:r>
      <w:r>
        <w:t>, proceed as per the H5_FILE_IMAGE_</w:t>
      </w:r>
      <w:r w:rsidR="009867E5">
        <w:t>OP_</w:t>
      </w:r>
      <w:r>
        <w:t>PROPERTY_LIST_CLOSE</w:t>
      </w:r>
      <w:r w:rsidR="00EE3D99">
        <w:t xml:space="preserve"> case</w:t>
      </w:r>
      <w:r>
        <w:t>.</w:t>
      </w:r>
    </w:p>
    <w:p w:rsidR="001F4B0E" w:rsidRDefault="008D11EA" w:rsidP="00291108">
      <w:pPr>
        <w:pStyle w:val="ListNumber2"/>
        <w:numPr>
          <w:ilvl w:val="0"/>
          <w:numId w:val="0"/>
        </w:numPr>
        <w:ind w:left="720"/>
      </w:pPr>
      <w:r>
        <w:t>In either case, if both the init_ref_count and mod_ref_count fields have dro</w:t>
      </w:r>
      <w:r w:rsidR="0083432E">
        <w:t>p</w:t>
      </w:r>
      <w:r>
        <w:t xml:space="preserve">ped to zero, notify the application that the HDF5 library is done with the buffer.  If the mod_ptr/mod_size fields </w:t>
      </w:r>
      <w:r w:rsidR="00EE3D99">
        <w:t>have been modified</w:t>
      </w:r>
      <w:r>
        <w:t>, pass these values on to the application as well.</w:t>
      </w:r>
    </w:p>
    <w:p w:rsidR="00291108" w:rsidRDefault="00291108" w:rsidP="00291108">
      <w:pPr>
        <w:pStyle w:val="Heading3"/>
        <w:numPr>
          <w:numberingChange w:id="86" w:author="* *" w:date="2011-10-18T17:47:00Z" w:original="%1:6:0:.%2:1:0:.%3:3:0:"/>
        </w:numPr>
      </w:pPr>
      <w:r>
        <w:t>Other Considerations</w:t>
      </w:r>
    </w:p>
    <w:p w:rsidR="00291108" w:rsidRDefault="00EE3D99" w:rsidP="0097078C">
      <w:r>
        <w:t xml:space="preserve">In </w:t>
      </w:r>
      <w:r w:rsidR="00291108">
        <w:t>the previous sub</w:t>
      </w:r>
      <w:r>
        <w:t>section</w:t>
      </w:r>
      <w:r w:rsidR="0066135C">
        <w:t>s</w:t>
      </w:r>
      <w:r>
        <w:t xml:space="preserve">, we have looked at only one of the </w:t>
      </w:r>
      <w:r w:rsidR="00291108">
        <w:t xml:space="preserve">many </w:t>
      </w:r>
      <w:r w:rsidR="0066135C">
        <w:t>ways</w:t>
      </w:r>
      <w:r>
        <w:t xml:space="preserve"> in which the </w:t>
      </w:r>
      <w:r w:rsidR="0029463C">
        <w:t xml:space="preserve">file </w:t>
      </w:r>
      <w:r>
        <w:t>image callbacks could be used</w:t>
      </w:r>
      <w:r w:rsidR="0066135C">
        <w:t>, and how th</w:t>
      </w:r>
      <w:r w:rsidR="002A3C87">
        <w:t>is</w:t>
      </w:r>
      <w:r w:rsidR="0066135C">
        <w:t xml:space="preserve"> interacted with the property list facility and the core file driver</w:t>
      </w:r>
      <w:r>
        <w:t xml:space="preserve">.  </w:t>
      </w:r>
      <w:r w:rsidR="00291108">
        <w:t xml:space="preserve">Despite </w:t>
      </w:r>
      <w:r w:rsidR="002A3C87">
        <w:t xml:space="preserve">our </w:t>
      </w:r>
      <w:r w:rsidR="00291108">
        <w:t>restricted exploration</w:t>
      </w:r>
      <w:r>
        <w:t xml:space="preserve">, </w:t>
      </w:r>
      <w:r w:rsidR="00611E99">
        <w:t xml:space="preserve">we hope </w:t>
      </w:r>
      <w:r>
        <w:t>we have made the point that the</w:t>
      </w:r>
      <w:r w:rsidR="0029463C">
        <w:t xml:space="preserve"> file</w:t>
      </w:r>
      <w:r>
        <w:t xml:space="preserve"> </w:t>
      </w:r>
      <w:r w:rsidR="0066135C">
        <w:t xml:space="preserve">image </w:t>
      </w:r>
      <w:r>
        <w:t xml:space="preserve">callbacks must be used with care, and with understanding of how they will be </w:t>
      </w:r>
      <w:r w:rsidR="0066135C">
        <w:t>employed</w:t>
      </w:r>
      <w:r>
        <w:t xml:space="preserve"> in the HDF5 library.   </w:t>
      </w:r>
    </w:p>
    <w:p w:rsidR="00291108" w:rsidRDefault="00291108" w:rsidP="0097078C">
      <w:r>
        <w:t xml:space="preserve">In this final </w:t>
      </w:r>
      <w:r w:rsidR="0066135C">
        <w:t>sub</w:t>
      </w:r>
      <w:r>
        <w:t xml:space="preserve">section, we consider some of the other implications of our decision to encourage the use of the image allocation callback functions to </w:t>
      </w:r>
      <w:r w:rsidR="000F12DF">
        <w:t>trick</w:t>
      </w:r>
      <w:r>
        <w:t xml:space="preserve"> the HDF5 library into thinking copies of buffers have been made when they have not.</w:t>
      </w:r>
    </w:p>
    <w:p w:rsidR="0066135C" w:rsidRDefault="00291108" w:rsidP="0097078C">
      <w:r>
        <w:t>The most obvious of these is documentation – if the application developer is to use the</w:t>
      </w:r>
      <w:r w:rsidR="0066135C">
        <w:t xml:space="preserve"> </w:t>
      </w:r>
      <w:r w:rsidR="0029463C">
        <w:t xml:space="preserve">file </w:t>
      </w:r>
      <w:r w:rsidR="0066135C">
        <w:t xml:space="preserve">image callbacks to </w:t>
      </w:r>
      <w:r w:rsidR="000F12DF">
        <w:t>trick</w:t>
      </w:r>
      <w:r w:rsidR="0066135C">
        <w:t xml:space="preserve"> the HDF5 library, he must know what the library will do with them.</w:t>
      </w:r>
    </w:p>
    <w:p w:rsidR="0066135C" w:rsidRDefault="0066135C" w:rsidP="0097078C">
      <w:r>
        <w:t>Another implication is that by providing the</w:t>
      </w:r>
      <w:r w:rsidR="0029463C">
        <w:t xml:space="preserve"> file</w:t>
      </w:r>
      <w:r>
        <w:t xml:space="preserve"> image callbacks, we are locking ourselves into a particular pattern of use in the management of initial images in the property lists, and the buffer in the core file driver.  If we change these patterns, we risk breaking applications that use the </w:t>
      </w:r>
      <w:r w:rsidR="0029463C">
        <w:t xml:space="preserve">file </w:t>
      </w:r>
      <w:r>
        <w:t>image callbacks.</w:t>
      </w:r>
    </w:p>
    <w:p w:rsidR="0097078C" w:rsidRPr="00905520" w:rsidRDefault="00396B79" w:rsidP="0097078C">
      <w:r>
        <w:t xml:space="preserve">A final issue to consider is whether we should standardize these patterns of image allocation callback use across all </w:t>
      </w:r>
      <w:r w:rsidR="000F12DF">
        <w:t>memory</w:t>
      </w:r>
      <w:r w:rsidR="002A3C87">
        <w:t xml:space="preserve"> based</w:t>
      </w:r>
      <w:r w:rsidR="000F12DF">
        <w:t xml:space="preserve"> </w:t>
      </w:r>
      <w:r>
        <w:t xml:space="preserve">file drivers that support initial images? If we don’t, we may force the application developer to tailor his set of </w:t>
      </w:r>
      <w:r w:rsidR="0029463C">
        <w:t xml:space="preserve">file </w:t>
      </w:r>
      <w:r>
        <w:t>image callbacks to the intended VFD.  If we do, we may force file drivers to do things that aren’t appropriate to them.</w:t>
      </w:r>
    </w:p>
    <w:p w:rsidR="0097078C" w:rsidRDefault="0097078C" w:rsidP="006B5166">
      <w:pPr>
        <w:pStyle w:val="Heading2"/>
        <w:numPr>
          <w:numberingChange w:id="87" w:author="* *" w:date="2011-10-18T17:47:00Z" w:original="%1:6:0:.%2:2:0:"/>
        </w:numPr>
      </w:pPr>
      <w:r>
        <w:t>Initial File Image Semantics</w:t>
      </w:r>
    </w:p>
    <w:p w:rsidR="0097078C" w:rsidRDefault="0097078C" w:rsidP="0071165D">
      <w:r>
        <w:t xml:space="preserve">One can argue whether creating a file with an initial file image is closer to creating a file or opening one.  </w:t>
      </w:r>
      <w:r w:rsidR="00EF3BF2">
        <w:t>However</w:t>
      </w:r>
      <w:r>
        <w:t>, the consensus seems to be that it is closer to a file open</w:t>
      </w:r>
      <w:r w:rsidR="00EF3BF2">
        <w:t xml:space="preserve"> and thus</w:t>
      </w:r>
      <w:r>
        <w:t xml:space="preserve"> we shall require that the initial image only be </w:t>
      </w:r>
      <w:r w:rsidR="000F12DF">
        <w:t>used</w:t>
      </w:r>
      <w:r>
        <w:t xml:space="preserve"> for calls to </w:t>
      </w:r>
      <w:proofErr w:type="gramStart"/>
      <w:r>
        <w:t>H5Fopen(</w:t>
      </w:r>
      <w:proofErr w:type="gramEnd"/>
      <w:r>
        <w:t>).</w:t>
      </w:r>
    </w:p>
    <w:p w:rsidR="0097078C" w:rsidRDefault="0097078C" w:rsidP="0097078C">
      <w:r>
        <w:t>Whatever our convention, from an internal perspective, it is a bit of both. Conceptually, we will create a file on disk, write the supplied image to it, close it, open it as an HDF5 file, and then proceed as usual.</w:t>
      </w:r>
      <w:r>
        <w:rPr>
          <w:rStyle w:val="FootnoteReference"/>
        </w:rPr>
        <w:footnoteReference w:id="13"/>
      </w:r>
      <w:r>
        <w:t xml:space="preserve">  This process is similar to a file create, as we are creating a file that didn’t exist on disk to begin with and writing a bunch of data to it.  Also, we must verify that no file of the supplied name is open.  However, it is also similar to a file open, as we must read the superblock and handle the usual file open tasks. </w:t>
      </w:r>
    </w:p>
    <w:p w:rsidR="0097078C" w:rsidRDefault="0097078C" w:rsidP="0097078C">
      <w:r>
        <w:t xml:space="preserve">Implementing the above sequence of actions has a number of implications on the behavior of the </w:t>
      </w:r>
      <w:proofErr w:type="gramStart"/>
      <w:r>
        <w:t>H5Fopen(</w:t>
      </w:r>
      <w:proofErr w:type="gramEnd"/>
      <w:r>
        <w:t>) call:</w:t>
      </w:r>
    </w:p>
    <w:p w:rsidR="0097078C" w:rsidRDefault="0097078C" w:rsidP="0097078C">
      <w:pPr>
        <w:pStyle w:val="ListParagraph"/>
        <w:numPr>
          <w:ilvl w:val="0"/>
          <w:numId w:val="9"/>
          <w:numberingChange w:id="88" w:author="* *" w:date="2011-10-18T17:47:00Z" w:original="%1:1:0:."/>
        </w:numPr>
      </w:pPr>
      <w:proofErr w:type="gramStart"/>
      <w:r>
        <w:t>H5Fopen(</w:t>
      </w:r>
      <w:proofErr w:type="gramEnd"/>
      <w:r>
        <w:t xml:space="preserve">) must fail if the target file driver doesn’t </w:t>
      </w:r>
      <w:r w:rsidR="0071165D">
        <w:t>set</w:t>
      </w:r>
      <w:r>
        <w:t xml:space="preserve"> the </w:t>
      </w:r>
      <w:r w:rsidR="0071165D">
        <w:t>H5FD_FEAT_ALLOW_</w:t>
      </w:r>
      <w:r w:rsidR="00946A38">
        <w:t>FILE</w:t>
      </w:r>
      <w:r w:rsidR="0071165D">
        <w:t xml:space="preserve">_IMAGE </w:t>
      </w:r>
      <w:r>
        <w:t>flag and a file image is specified in the FAPL.</w:t>
      </w:r>
    </w:p>
    <w:p w:rsidR="0097078C" w:rsidRDefault="0097078C" w:rsidP="0097078C">
      <w:pPr>
        <w:pStyle w:val="ListParagraph"/>
        <w:numPr>
          <w:ilvl w:val="0"/>
          <w:numId w:val="9"/>
          <w:numberingChange w:id="89" w:author="* *" w:date="2011-10-18T17:47:00Z" w:original="%1:2:0:."/>
        </w:numPr>
      </w:pPr>
      <w:r>
        <w:t xml:space="preserve">If the target file driver supports the </w:t>
      </w:r>
      <w:r w:rsidR="005570E5">
        <w:t>H5FD_FEAT_ALLOW_FILE_IMAGE</w:t>
      </w:r>
      <w:r w:rsidR="005570E5" w:rsidDel="005570E5">
        <w:t xml:space="preserve"> </w:t>
      </w:r>
      <w:r>
        <w:t xml:space="preserve">flag, </w:t>
      </w:r>
      <w:proofErr w:type="gramStart"/>
      <w:r>
        <w:t>H5Fopen(</w:t>
      </w:r>
      <w:proofErr w:type="gramEnd"/>
      <w:r>
        <w:t>) must fail if the file is already open, or if a file of the specified name exists.</w:t>
      </w:r>
    </w:p>
    <w:p w:rsidR="0071165D" w:rsidRDefault="0097078C" w:rsidP="0097078C">
      <w:pPr>
        <w:pStyle w:val="ListParagraph"/>
        <w:numPr>
          <w:ilvl w:val="0"/>
          <w:numId w:val="9"/>
          <w:numberingChange w:id="90" w:author="* *" w:date="2011-10-18T17:47:00Z" w:original="%1:3:0:."/>
        </w:numPr>
      </w:pPr>
      <w:r>
        <w:t xml:space="preserve">Even if the above constraints are satisfied, </w:t>
      </w:r>
      <w:proofErr w:type="gramStart"/>
      <w:r>
        <w:t>H5Fopen(</w:t>
      </w:r>
      <w:proofErr w:type="gramEnd"/>
      <w:r>
        <w:t xml:space="preserve">) must still fail if the image doesn’t contain a valid (or perhaps just plausibly valid) image of an HDF5 file.  In particular, the superblock must be processed, and the file structure be set up accordingly.  </w:t>
      </w:r>
    </w:p>
    <w:p w:rsidR="00072944" w:rsidRDefault="00072944" w:rsidP="0097078C">
      <w:r>
        <w:t xml:space="preserve">As we indicated earlier, if an initial </w:t>
      </w:r>
      <w:r w:rsidR="00946A38">
        <w:t xml:space="preserve">file </w:t>
      </w:r>
      <w:r>
        <w:t xml:space="preserve">image appears in the property list of a </w:t>
      </w:r>
      <w:proofErr w:type="gramStart"/>
      <w:r>
        <w:t>H5Fcreate(</w:t>
      </w:r>
      <w:proofErr w:type="gramEnd"/>
      <w:r>
        <w:t>) call, it is ignored.</w:t>
      </w:r>
    </w:p>
    <w:p w:rsidR="00332BD5" w:rsidRDefault="00072944" w:rsidP="00332BD5">
      <w:r>
        <w:t xml:space="preserve">While the above section on the semantics of the </w:t>
      </w:r>
      <w:r w:rsidR="004237AB">
        <w:t xml:space="preserve">file </w:t>
      </w:r>
      <w:r>
        <w:t>image callbacks may have seemed rather gloomy, we get the payback here.  The above says everything that needs to be said about initial file image semantics</w:t>
      </w:r>
      <w:r w:rsidR="00B723FF">
        <w:t xml:space="preserve"> in general – although a few further observations on the Core File Driver are in order</w:t>
      </w:r>
      <w:r>
        <w:t xml:space="preserve">.  </w:t>
      </w:r>
    </w:p>
    <w:p w:rsidR="00B723FF" w:rsidRDefault="00B723FF" w:rsidP="00B723FF">
      <w:pPr>
        <w:pStyle w:val="Heading3"/>
        <w:numPr>
          <w:numberingChange w:id="91" w:author="* *" w:date="2011-10-18T17:47:00Z" w:original="%1:6:0:.%2:2:0:.%3:1:0:"/>
        </w:numPr>
      </w:pPr>
      <w:r>
        <w:t>Application of Initial File Image Semantics to the Core File Driver</w:t>
      </w:r>
    </w:p>
    <w:p w:rsidR="00B723FF" w:rsidRDefault="00773E43" w:rsidP="00B723FF">
      <w:r>
        <w:t xml:space="preserve">At present, the core file driver uses the </w:t>
      </w:r>
      <w:proofErr w:type="gramStart"/>
      <w:r w:rsidR="00015E96">
        <w:t>open</w:t>
      </w:r>
      <w:r>
        <w:t>(</w:t>
      </w:r>
      <w:proofErr w:type="gramEnd"/>
      <w:r>
        <w:t xml:space="preserve">) </w:t>
      </w:r>
      <w:r w:rsidR="00015E96">
        <w:t xml:space="preserve">and read() system </w:t>
      </w:r>
      <w:r>
        <w:t>call</w:t>
      </w:r>
      <w:r w:rsidR="00015E96">
        <w:t>s</w:t>
      </w:r>
      <w:r>
        <w:t xml:space="preserve"> to load an HDF5 file image from the file system into RAM.  Further, if the backing store flag is set in the File Access Property list entry specifying </w:t>
      </w:r>
      <w:r w:rsidR="00015E96">
        <w:t xml:space="preserve">the </w:t>
      </w:r>
      <w:r>
        <w:t>use of the core file driver, the core file drivers internal image will be used to overwrite the source file on either flush or close.</w:t>
      </w:r>
    </w:p>
    <w:p w:rsidR="00ED610F" w:rsidRDefault="00ED610F" w:rsidP="00B723FF">
      <w:r>
        <w:t xml:space="preserve">This results in the following </w:t>
      </w:r>
      <w:r w:rsidR="00F828E4">
        <w:t>observations</w:t>
      </w:r>
      <w:r>
        <w:t>.  In all cases assume that use of the core file driver has been specified in the FAPL.</w:t>
      </w:r>
    </w:p>
    <w:p w:rsidR="00ED610F" w:rsidRDefault="00ED610F" w:rsidP="00ED610F">
      <w:pPr>
        <w:pStyle w:val="ListParagraph"/>
        <w:numPr>
          <w:ilvl w:val="0"/>
          <w:numId w:val="25"/>
          <w:numberingChange w:id="92" w:author="* *" w:date="2011-10-18T17:47:00Z" w:original=""/>
        </w:numPr>
      </w:pPr>
      <w:r>
        <w:t>I</w:t>
      </w:r>
      <w:r w:rsidR="00F91D5A">
        <w:t xml:space="preserve">f the file specified in the </w:t>
      </w:r>
      <w:proofErr w:type="gramStart"/>
      <w:r w:rsidR="00F91D5A">
        <w:t>H5Fo</w:t>
      </w:r>
      <w:r>
        <w:t>pen(</w:t>
      </w:r>
      <w:proofErr w:type="gramEnd"/>
      <w:r>
        <w:t xml:space="preserve">) call does not exist, and no initial image is specified in the FAPL, the open </w:t>
      </w:r>
      <w:r w:rsidR="00F828E4">
        <w:t>must</w:t>
      </w:r>
      <w:r>
        <w:t xml:space="preserve"> fail because there is no source for the initial image needed by the core file driver.</w:t>
      </w:r>
    </w:p>
    <w:p w:rsidR="00ED610F" w:rsidRDefault="00ED610F" w:rsidP="00ED610F">
      <w:pPr>
        <w:pStyle w:val="ListParagraph"/>
        <w:numPr>
          <w:ilvl w:val="0"/>
          <w:numId w:val="25"/>
          <w:numberingChange w:id="93" w:author="* *" w:date="2011-10-18T17:47:00Z" w:original=""/>
        </w:numPr>
      </w:pPr>
      <w:r>
        <w:t>I</w:t>
      </w:r>
      <w:r w:rsidR="00F91D5A">
        <w:t>f the file specified in the H5Fo</w:t>
      </w:r>
      <w:r>
        <w:t xml:space="preserve">pen call does exist, and an initial image is specified in the FAPL, the open </w:t>
      </w:r>
      <w:r w:rsidR="00F828E4">
        <w:t>must</w:t>
      </w:r>
      <w:r>
        <w:t xml:space="preserve"> fail because the source of the needed initial image is ambiguous – it could be taken either from file or from the FAPL.</w:t>
      </w:r>
    </w:p>
    <w:p w:rsidR="00ED610F" w:rsidRDefault="00ED610F" w:rsidP="00ED610F">
      <w:pPr>
        <w:pStyle w:val="ListParagraph"/>
        <w:numPr>
          <w:ilvl w:val="0"/>
          <w:numId w:val="25"/>
          <w:numberingChange w:id="94" w:author="* *" w:date="2011-10-18T17:47:00Z" w:original=""/>
        </w:numPr>
      </w:pPr>
      <w:r>
        <w:t>I</w:t>
      </w:r>
      <w:r w:rsidR="00F91D5A">
        <w:t xml:space="preserve">f the file specified in the </w:t>
      </w:r>
      <w:proofErr w:type="gramStart"/>
      <w:r w:rsidR="00F91D5A">
        <w:t>H5Fo</w:t>
      </w:r>
      <w:r>
        <w:t>pen</w:t>
      </w:r>
      <w:r w:rsidR="00F91D5A">
        <w:t>(</w:t>
      </w:r>
      <w:proofErr w:type="gramEnd"/>
      <w:r w:rsidR="00F91D5A">
        <w:t>)</w:t>
      </w:r>
      <w:r>
        <w:t xml:space="preserve"> call does not exist, and an initial image is specified in the FAPL, the open will succeed – assuming that the supplied image is valid.  Further, if the backing store flag is set</w:t>
      </w:r>
      <w:r w:rsidR="00F91D5A">
        <w:t xml:space="preserve">, the file specified in the </w:t>
      </w:r>
      <w:proofErr w:type="gramStart"/>
      <w:r w:rsidR="00F91D5A">
        <w:t>H5Fo</w:t>
      </w:r>
      <w:r>
        <w:t>pen(</w:t>
      </w:r>
      <w:proofErr w:type="gramEnd"/>
      <w:r>
        <w:t>) call will be created, and the contents of the core file driver’s internal buffer will be written to the new file on flush and close.</w:t>
      </w:r>
    </w:p>
    <w:p w:rsidR="00ED610F" w:rsidRPr="00B723FF" w:rsidRDefault="00F91D5A" w:rsidP="00B723FF">
      <w:pPr>
        <w:numPr>
          <w:ins w:id="95" w:author="* *" w:date="2011-08-31T16:16:00Z"/>
        </w:numPr>
      </w:pPr>
      <w:r>
        <w:t xml:space="preserve">Thus a call to </w:t>
      </w:r>
      <w:proofErr w:type="gramStart"/>
      <w:r>
        <w:t>H5Fo</w:t>
      </w:r>
      <w:r w:rsidR="00F828E4">
        <w:t>pen(</w:t>
      </w:r>
      <w:proofErr w:type="gramEnd"/>
      <w:r w:rsidR="00F828E4">
        <w:t xml:space="preserve">) can result in the creation of a new HDF5 file in the file system.  This, of course, results from </w:t>
      </w:r>
      <w:r>
        <w:t>our decision to use H5Fo</w:t>
      </w:r>
      <w:r w:rsidR="00F828E4">
        <w:t xml:space="preserve">pen rather than </w:t>
      </w:r>
      <w:proofErr w:type="gramStart"/>
      <w:r w:rsidR="00F828E4">
        <w:t>H5Fcreate(</w:t>
      </w:r>
      <w:proofErr w:type="gramEnd"/>
      <w:r w:rsidR="00F828E4">
        <w:t xml:space="preserve">) to open a file </w:t>
      </w:r>
      <w:r>
        <w:t xml:space="preserve">with an initial </w:t>
      </w:r>
      <w:r w:rsidR="00F828E4">
        <w:t xml:space="preserve">image.  </w:t>
      </w:r>
    </w:p>
    <w:p w:rsidR="006F34E3" w:rsidRDefault="00072944" w:rsidP="002F7784">
      <w:pPr>
        <w:pStyle w:val="Heading1"/>
        <w:numPr>
          <w:numberingChange w:id="96" w:author="* *" w:date="2011-10-18T17:47:00Z" w:original="%1:7:0:"/>
        </w:numPr>
      </w:pPr>
      <w:r>
        <w:t xml:space="preserve">Examples of </w:t>
      </w:r>
      <w:r w:rsidR="002E183F">
        <w:t>Application of API Changes to the Primary Use Cases</w:t>
      </w:r>
    </w:p>
    <w:p w:rsidR="006F34E3" w:rsidRDefault="006F34E3" w:rsidP="006F34E3">
      <w:r>
        <w:t xml:space="preserve">Only the first two of the use cases listed </w:t>
      </w:r>
      <w:r w:rsidR="00B930F2">
        <w:t xml:space="preserve">in section 3 </w:t>
      </w:r>
      <w:r>
        <w:t xml:space="preserve">are of interest to </w:t>
      </w:r>
      <w:r w:rsidR="00B63700">
        <w:t>us</w:t>
      </w:r>
      <w:r w:rsidR="00010E9D">
        <w:t xml:space="preserve"> at present </w:t>
      </w:r>
      <w:r>
        <w:t>– thus only these</w:t>
      </w:r>
      <w:r w:rsidR="002A3D26">
        <w:t xml:space="preserve"> two cases are addressed </w:t>
      </w:r>
      <w:r w:rsidR="00AC0138">
        <w:t>in detail</w:t>
      </w:r>
      <w:r w:rsidR="002A3D26">
        <w:t>.</w:t>
      </w:r>
      <w:r w:rsidR="00AC0138">
        <w:t xml:space="preserve"> While we do address the third use case, we do so only briefly as it is tangential to our immediate objectives.</w:t>
      </w:r>
    </w:p>
    <w:p w:rsidR="00AD1DDB" w:rsidRDefault="00AD1DDB" w:rsidP="006B5166">
      <w:pPr>
        <w:pStyle w:val="Heading2"/>
        <w:numPr>
          <w:numberingChange w:id="97" w:author="* *" w:date="2011-10-18T17:47:00Z" w:original="%1:7:0:.%2:1:0:"/>
        </w:numPr>
      </w:pPr>
      <w:r>
        <w:t>Reading an in Memory HDF5 File Image</w:t>
      </w:r>
    </w:p>
    <w:p w:rsidR="00AD1DDB" w:rsidRDefault="00AD1DDB" w:rsidP="00AD1DDB">
      <w:r>
        <w:t xml:space="preserve">HDF5 already allows the core file driver to be initialized from a file.  </w:t>
      </w:r>
      <w:r w:rsidR="00BE6133">
        <w:t>T</w:t>
      </w:r>
      <w:r>
        <w:t>he new H5Pset_file_</w:t>
      </w:r>
      <w:proofErr w:type="gramStart"/>
      <w:r>
        <w:t>image(</w:t>
      </w:r>
      <w:proofErr w:type="gramEnd"/>
      <w:r>
        <w:t>) API call will allow the core file driver to be initialized from an application provided buffer. The following pseudo code illustrates its use:</w:t>
      </w:r>
    </w:p>
    <w:p w:rsidR="00AD1DDB" w:rsidRPr="00B03FC4" w:rsidRDefault="00AD1DDB" w:rsidP="0093270D">
      <w:pPr>
        <w:pStyle w:val="PlainText"/>
        <w:ind w:left="720"/>
      </w:pPr>
      <w:r w:rsidRPr="00B03FC4">
        <w:t>&lt;</w:t>
      </w:r>
      <w:proofErr w:type="gramStart"/>
      <w:r w:rsidRPr="00B03FC4">
        <w:t>allocate</w:t>
      </w:r>
      <w:proofErr w:type="gramEnd"/>
      <w:r w:rsidRPr="00B03FC4">
        <w:t xml:space="preserve"> and initialize buf_len and buf&gt;</w:t>
      </w:r>
    </w:p>
    <w:p w:rsidR="00AD1DDB" w:rsidRDefault="00AD1DDB" w:rsidP="0093270D">
      <w:pPr>
        <w:pStyle w:val="PlainText"/>
        <w:ind w:left="720"/>
      </w:pPr>
      <w:r w:rsidRPr="00B03FC4">
        <w:t>&lt;</w:t>
      </w:r>
      <w:proofErr w:type="gramStart"/>
      <w:r w:rsidRPr="00B03FC4">
        <w:t>allocate</w:t>
      </w:r>
      <w:proofErr w:type="gramEnd"/>
      <w:r w:rsidRPr="00B03FC4">
        <w:t xml:space="preserve"> fapl_id&gt;</w:t>
      </w:r>
    </w:p>
    <w:p w:rsidR="00AD1DDB" w:rsidRDefault="00AD1DDB" w:rsidP="0093270D">
      <w:pPr>
        <w:pStyle w:val="PlainText"/>
        <w:ind w:left="720"/>
      </w:pPr>
      <w:r>
        <w:t>&lt;</w:t>
      </w:r>
      <w:proofErr w:type="gramStart"/>
      <w:r>
        <w:t>set</w:t>
      </w:r>
      <w:proofErr w:type="gramEnd"/>
      <w:r>
        <w:t xml:space="preserve"> fapl to use core file driver&gt;</w:t>
      </w:r>
    </w:p>
    <w:p w:rsidR="00984A51" w:rsidRPr="00B03FC4" w:rsidRDefault="00984A51" w:rsidP="0093270D">
      <w:pPr>
        <w:pStyle w:val="PlainText"/>
        <w:ind w:left="720"/>
      </w:pPr>
    </w:p>
    <w:p w:rsidR="009D3A5F" w:rsidRDefault="00AD1DDB" w:rsidP="0093270D">
      <w:pPr>
        <w:pStyle w:val="PlainText"/>
        <w:ind w:left="720"/>
      </w:pPr>
      <w:r>
        <w:t>H5Pset_file</w:t>
      </w:r>
      <w:r w:rsidRPr="00B03FC4">
        <w:t>_</w:t>
      </w:r>
      <w:proofErr w:type="gramStart"/>
      <w:r w:rsidRPr="00B03FC4">
        <w:t>image(</w:t>
      </w:r>
      <w:proofErr w:type="gramEnd"/>
      <w:r w:rsidRPr="00B03FC4">
        <w:t>fapl_id, buf, buf_len);</w:t>
      </w:r>
    </w:p>
    <w:p w:rsidR="009D3A5F" w:rsidRDefault="009D3A5F" w:rsidP="0093270D">
      <w:pPr>
        <w:pStyle w:val="PlainText"/>
        <w:ind w:left="720"/>
      </w:pPr>
    </w:p>
    <w:p w:rsidR="00AD1DDB" w:rsidRDefault="009D3A5F" w:rsidP="0093270D">
      <w:pPr>
        <w:pStyle w:val="PlainText"/>
        <w:ind w:left="720"/>
      </w:pPr>
      <w:r>
        <w:t>&lt;</w:t>
      </w:r>
      <w:proofErr w:type="gramStart"/>
      <w:r>
        <w:t>discard</w:t>
      </w:r>
      <w:proofErr w:type="gramEnd"/>
      <w:r>
        <w:t xml:space="preserve"> buf any time after this point&gt;</w:t>
      </w:r>
    </w:p>
    <w:p w:rsidR="00984A51" w:rsidRPr="00B03FC4" w:rsidRDefault="00984A51" w:rsidP="0093270D">
      <w:pPr>
        <w:pStyle w:val="PlainText"/>
        <w:ind w:left="720"/>
      </w:pPr>
    </w:p>
    <w:p w:rsidR="009D3A5F" w:rsidRDefault="00AD1DDB" w:rsidP="0093270D">
      <w:pPr>
        <w:pStyle w:val="PlainText"/>
        <w:ind w:left="720"/>
      </w:pPr>
      <w:r w:rsidRPr="00B03FC4">
        <w:t>&lt;</w:t>
      </w:r>
      <w:proofErr w:type="gramStart"/>
      <w:r w:rsidRPr="00B03FC4">
        <w:t>open</w:t>
      </w:r>
      <w:proofErr w:type="gramEnd"/>
      <w:r w:rsidRPr="00B03FC4">
        <w:t xml:space="preserve"> </w:t>
      </w:r>
      <w:r>
        <w:t>file</w:t>
      </w:r>
      <w:r w:rsidR="009D3A5F">
        <w:t>&gt;</w:t>
      </w:r>
    </w:p>
    <w:p w:rsidR="009D3A5F" w:rsidRDefault="009D3A5F" w:rsidP="0093270D">
      <w:pPr>
        <w:pStyle w:val="PlainText"/>
        <w:ind w:left="720"/>
      </w:pPr>
    </w:p>
    <w:p w:rsidR="009D3A5F" w:rsidRDefault="009D3A5F" w:rsidP="0093270D">
      <w:pPr>
        <w:pStyle w:val="PlainText"/>
        <w:ind w:left="720"/>
      </w:pPr>
      <w:r>
        <w:t>&lt;</w:t>
      </w:r>
      <w:proofErr w:type="gramStart"/>
      <w:r>
        <w:t>discard</w:t>
      </w:r>
      <w:proofErr w:type="gramEnd"/>
      <w:r>
        <w:t xml:space="preserve"> fapl any time after this point&gt;</w:t>
      </w:r>
    </w:p>
    <w:p w:rsidR="00012ED0" w:rsidRDefault="00012ED0" w:rsidP="0093270D">
      <w:pPr>
        <w:pStyle w:val="PlainText"/>
        <w:ind w:left="720"/>
      </w:pPr>
    </w:p>
    <w:p w:rsidR="00012ED0" w:rsidRDefault="00012ED0" w:rsidP="00C753A1">
      <w:pPr>
        <w:pStyle w:val="PlainText"/>
        <w:spacing w:after="120"/>
        <w:ind w:left="720"/>
      </w:pPr>
      <w:r>
        <w:t>&lt;</w:t>
      </w:r>
      <w:proofErr w:type="gramStart"/>
      <w:r w:rsidR="00AD1DDB" w:rsidRPr="00B03FC4">
        <w:t>read</w:t>
      </w:r>
      <w:proofErr w:type="gramEnd"/>
      <w:r w:rsidR="00AD1DDB" w:rsidRPr="00B03FC4">
        <w:t xml:space="preserve"> </w:t>
      </w:r>
      <w:r w:rsidR="009D3A5F">
        <w:t>and/or write</w:t>
      </w:r>
      <w:r>
        <w:t xml:space="preserve"> file</w:t>
      </w:r>
      <w:r w:rsidR="009D3A5F">
        <w:t xml:space="preserve"> </w:t>
      </w:r>
      <w:r w:rsidR="00AD1DDB" w:rsidRPr="00B03FC4">
        <w:t>as desired, close&gt;</w:t>
      </w:r>
    </w:p>
    <w:p w:rsidR="00F834CC" w:rsidRDefault="00012ED0" w:rsidP="0093270D">
      <w:r>
        <w:t>Observe that while this solution is easy to code, the supplied buffer is duplicated twice.  Once in the call to H5Pset_file_</w:t>
      </w:r>
      <w:proofErr w:type="gramStart"/>
      <w:r>
        <w:t>image(</w:t>
      </w:r>
      <w:proofErr w:type="gramEnd"/>
      <w:r>
        <w:t xml:space="preserve">) when the image is duplicated, and the duplicate inserted into the property list, and again on file open, when the image is copied </w:t>
      </w:r>
      <w:r w:rsidR="0093270D">
        <w:t xml:space="preserve">from the property list </w:t>
      </w:r>
      <w:r>
        <w:t xml:space="preserve">into the initial buffer allocated by the core file driver.  This is a non-issue for small images, but </w:t>
      </w:r>
      <w:r w:rsidR="00BE6133">
        <w:t xml:space="preserve">could become </w:t>
      </w:r>
      <w:r>
        <w:t>a significant performance hit for large ones.</w:t>
      </w:r>
    </w:p>
    <w:p w:rsidR="00F834CC" w:rsidRDefault="00F834CC" w:rsidP="0093270D">
      <w:r>
        <w:t>If we want to av</w:t>
      </w:r>
      <w:r w:rsidR="00775573">
        <w:t>oid the extra malloc and memcpy calls</w:t>
      </w:r>
      <w:r>
        <w:t xml:space="preserve">, we must decide whether the application should retain ownership of the buffer, or pass ownership to the HDF5 library.  </w:t>
      </w:r>
    </w:p>
    <w:p w:rsidR="00F834CC" w:rsidRDefault="00F834CC" w:rsidP="0093270D">
      <w:r>
        <w:t>The following pseudo code illustrates opening the image read only using the H5LTopen_file_</w:t>
      </w:r>
      <w:proofErr w:type="gramStart"/>
      <w:r>
        <w:t>image(</w:t>
      </w:r>
      <w:proofErr w:type="gramEnd"/>
      <w:r>
        <w:t>) routine, with the application retaining ownership of the buffer</w:t>
      </w:r>
      <w:r w:rsidR="00E70122">
        <w:t xml:space="preserve"> – thereby avoiding any extra buffer allocations and memcpy</w:t>
      </w:r>
      <w:r w:rsidR="00BE6133">
        <w:t xml:space="preserve"> call</w:t>
      </w:r>
      <w:r w:rsidR="00E70122">
        <w:t>s</w:t>
      </w:r>
      <w:r w:rsidR="00C753A1">
        <w:t xml:space="preserve">.   </w:t>
      </w:r>
    </w:p>
    <w:p w:rsidR="0093270D" w:rsidRDefault="00F834CC" w:rsidP="0093270D">
      <w:pPr>
        <w:pStyle w:val="PlainText"/>
        <w:ind w:left="720"/>
      </w:pPr>
      <w:r w:rsidRPr="00B03FC4">
        <w:t>&lt;</w:t>
      </w:r>
      <w:proofErr w:type="gramStart"/>
      <w:r w:rsidRPr="00B03FC4">
        <w:t>allocate</w:t>
      </w:r>
      <w:proofErr w:type="gramEnd"/>
      <w:r w:rsidRPr="00B03FC4">
        <w:t xml:space="preserve"> and initialize buf_len and buf&gt;</w:t>
      </w:r>
    </w:p>
    <w:p w:rsidR="00F834CC" w:rsidRPr="00B03FC4" w:rsidRDefault="00F834CC" w:rsidP="0093270D">
      <w:pPr>
        <w:pStyle w:val="PlainText"/>
        <w:ind w:left="720"/>
      </w:pPr>
    </w:p>
    <w:p w:rsidR="00F834CC" w:rsidRDefault="00F834CC" w:rsidP="0093270D">
      <w:pPr>
        <w:pStyle w:val="PlainText"/>
        <w:ind w:left="720"/>
      </w:pPr>
      <w:proofErr w:type="gramStart"/>
      <w:r>
        <w:t>hid</w:t>
      </w:r>
      <w:proofErr w:type="gramEnd"/>
      <w:r>
        <w:t>_t file_id;</w:t>
      </w:r>
    </w:p>
    <w:p w:rsidR="0093270D" w:rsidRDefault="00F834CC" w:rsidP="0093270D">
      <w:pPr>
        <w:pStyle w:val="PlainText"/>
        <w:ind w:left="720"/>
      </w:pPr>
      <w:proofErr w:type="gramStart"/>
      <w:r>
        <w:t>unsigned</w:t>
      </w:r>
      <w:proofErr w:type="gramEnd"/>
      <w:r>
        <w:t xml:space="preserve"> flags = H5LT_FILE_IMAGE_DONT_COPY | H5LT_FILE_IMAGE_DONT_RELEASE;</w:t>
      </w:r>
    </w:p>
    <w:p w:rsidR="00F834CC" w:rsidRDefault="00F834CC" w:rsidP="0093270D">
      <w:pPr>
        <w:pStyle w:val="PlainText"/>
        <w:ind w:left="720"/>
      </w:pPr>
    </w:p>
    <w:p w:rsidR="0093270D" w:rsidRDefault="00F834CC" w:rsidP="0093270D">
      <w:pPr>
        <w:pStyle w:val="PlainText"/>
        <w:ind w:left="720"/>
      </w:pPr>
      <w:proofErr w:type="gramStart"/>
      <w:r>
        <w:t>file</w:t>
      </w:r>
      <w:proofErr w:type="gramEnd"/>
      <w:r>
        <w:t xml:space="preserve">_id = H5LTopen_file_image(buf, buf_len, </w:t>
      </w:r>
      <w:r w:rsidR="0093270D">
        <w:t>flags);</w:t>
      </w:r>
    </w:p>
    <w:p w:rsidR="0093270D" w:rsidRDefault="0093270D" w:rsidP="0093270D">
      <w:pPr>
        <w:pStyle w:val="PlainText"/>
        <w:ind w:left="720"/>
      </w:pPr>
    </w:p>
    <w:p w:rsidR="00F834CC" w:rsidRPr="00B03FC4" w:rsidRDefault="0093270D" w:rsidP="0093270D">
      <w:pPr>
        <w:pStyle w:val="PlainText"/>
        <w:ind w:left="720"/>
      </w:pPr>
      <w:r>
        <w:t>&lt;</w:t>
      </w:r>
      <w:proofErr w:type="gramStart"/>
      <w:r>
        <w:t>read</w:t>
      </w:r>
      <w:proofErr w:type="gramEnd"/>
      <w:r>
        <w:t xml:space="preserve"> file as desired, and then close&gt;</w:t>
      </w:r>
    </w:p>
    <w:p w:rsidR="00F834CC" w:rsidRDefault="00F834CC" w:rsidP="0093270D">
      <w:pPr>
        <w:pStyle w:val="PlainText"/>
        <w:ind w:left="720"/>
      </w:pPr>
    </w:p>
    <w:p w:rsidR="00F834CC" w:rsidRDefault="00F834CC" w:rsidP="0093270D">
      <w:pPr>
        <w:pStyle w:val="PlainText"/>
        <w:spacing w:after="120"/>
        <w:ind w:left="720"/>
      </w:pPr>
      <w:r>
        <w:t>&lt;</w:t>
      </w:r>
      <w:proofErr w:type="gramStart"/>
      <w:r>
        <w:t>discard</w:t>
      </w:r>
      <w:proofErr w:type="gramEnd"/>
      <w:r>
        <w:t xml:space="preserve"> buf any time after this point&gt;</w:t>
      </w:r>
    </w:p>
    <w:p w:rsidR="0093270D" w:rsidRDefault="0093270D" w:rsidP="00012ED0">
      <w:r>
        <w:t>If the application want</w:t>
      </w:r>
      <w:r w:rsidR="0018789E">
        <w:t>s</w:t>
      </w:r>
      <w:r>
        <w:t xml:space="preserve"> to transfer ownership of the buffer to the library, and the standard C library routine free is an acceptable way of discarding it, the above example can be modified as follows:</w:t>
      </w:r>
    </w:p>
    <w:p w:rsidR="0093270D" w:rsidRDefault="0093270D" w:rsidP="0093270D">
      <w:pPr>
        <w:pStyle w:val="PlainText"/>
        <w:ind w:left="720"/>
      </w:pPr>
      <w:r w:rsidRPr="00B03FC4">
        <w:t>&lt;</w:t>
      </w:r>
      <w:proofErr w:type="gramStart"/>
      <w:r w:rsidRPr="00B03FC4">
        <w:t>allocate</w:t>
      </w:r>
      <w:proofErr w:type="gramEnd"/>
      <w:r w:rsidRPr="00B03FC4">
        <w:t xml:space="preserve"> and initialize buf_len and buf&gt;</w:t>
      </w:r>
    </w:p>
    <w:p w:rsidR="0093270D" w:rsidRPr="00B03FC4" w:rsidRDefault="0093270D" w:rsidP="0093270D">
      <w:pPr>
        <w:pStyle w:val="PlainText"/>
        <w:ind w:left="720"/>
      </w:pPr>
    </w:p>
    <w:p w:rsidR="0093270D" w:rsidRDefault="0093270D" w:rsidP="0093270D">
      <w:pPr>
        <w:pStyle w:val="PlainText"/>
        <w:ind w:left="720"/>
      </w:pPr>
      <w:proofErr w:type="gramStart"/>
      <w:r>
        <w:t>hid</w:t>
      </w:r>
      <w:proofErr w:type="gramEnd"/>
      <w:r>
        <w:t>_t file_id;</w:t>
      </w:r>
    </w:p>
    <w:p w:rsidR="0093270D" w:rsidRDefault="0093270D" w:rsidP="0093270D">
      <w:pPr>
        <w:pStyle w:val="PlainText"/>
        <w:ind w:left="720"/>
      </w:pPr>
      <w:proofErr w:type="gramStart"/>
      <w:r>
        <w:t>unsigned</w:t>
      </w:r>
      <w:proofErr w:type="gramEnd"/>
      <w:r>
        <w:t xml:space="preserve"> flags = H5LT_FILE_IMAGE_DONT_COPY;</w:t>
      </w:r>
    </w:p>
    <w:p w:rsidR="0093270D" w:rsidRDefault="0093270D" w:rsidP="0093270D">
      <w:pPr>
        <w:pStyle w:val="PlainText"/>
        <w:ind w:left="720"/>
      </w:pPr>
    </w:p>
    <w:p w:rsidR="0093270D" w:rsidRDefault="0093270D" w:rsidP="0093270D">
      <w:pPr>
        <w:pStyle w:val="PlainText"/>
        <w:ind w:left="720"/>
      </w:pPr>
      <w:proofErr w:type="gramStart"/>
      <w:r>
        <w:t>file</w:t>
      </w:r>
      <w:proofErr w:type="gramEnd"/>
      <w:r>
        <w:t>_id = H5LTopen_file_image(buf, buf_len, flags);</w:t>
      </w:r>
    </w:p>
    <w:p w:rsidR="0093270D" w:rsidRDefault="0093270D" w:rsidP="0093270D">
      <w:pPr>
        <w:pStyle w:val="PlainText"/>
        <w:ind w:left="720"/>
      </w:pPr>
    </w:p>
    <w:p w:rsidR="0093270D" w:rsidRDefault="0093270D" w:rsidP="0093270D">
      <w:pPr>
        <w:pStyle w:val="PlainText"/>
        <w:spacing w:after="120"/>
        <w:ind w:left="720"/>
      </w:pPr>
      <w:r>
        <w:t>&lt;</w:t>
      </w:r>
      <w:proofErr w:type="gramStart"/>
      <w:r>
        <w:t>read</w:t>
      </w:r>
      <w:proofErr w:type="gramEnd"/>
      <w:r>
        <w:t xml:space="preserve"> file as desired, and then close&gt;</w:t>
      </w:r>
    </w:p>
    <w:p w:rsidR="0032408A" w:rsidRDefault="0093270D" w:rsidP="00012ED0">
      <w:r>
        <w:t>Ag</w:t>
      </w:r>
      <w:r w:rsidR="0032408A">
        <w:t xml:space="preserve">ain, file access is read only.  Read/Write access </w:t>
      </w:r>
      <w:r w:rsidR="00E70122">
        <w:t>can be obtained via the H5LTopen_file_</w:t>
      </w:r>
      <w:proofErr w:type="gramStart"/>
      <w:r w:rsidR="00E70122">
        <w:t>image</w:t>
      </w:r>
      <w:r w:rsidR="00447576">
        <w:t>(</w:t>
      </w:r>
      <w:proofErr w:type="gramEnd"/>
      <w:r w:rsidR="00447576">
        <w:t>) call, but we will explore that in the next use case.</w:t>
      </w:r>
    </w:p>
    <w:p w:rsidR="00447576" w:rsidRDefault="00447576" w:rsidP="00447576">
      <w:pPr>
        <w:pStyle w:val="Heading2"/>
        <w:numPr>
          <w:numberingChange w:id="98" w:author="* *" w:date="2011-10-18T17:47:00Z" w:original="%1:7:0:.%2:2:0:"/>
        </w:numPr>
      </w:pPr>
      <w:r>
        <w:t>In Memory HDF5 File Image Construction</w:t>
      </w:r>
    </w:p>
    <w:p w:rsidR="00447576" w:rsidRDefault="00447576" w:rsidP="00447576">
      <w:r>
        <w:t>HDF5 already supports construction of an image of an HDF5 file in memory</w:t>
      </w:r>
      <w:r w:rsidR="00496042">
        <w:t xml:space="preserve"> with the core file driver</w:t>
      </w:r>
      <w:r>
        <w:t>.  Thus the only issue is how to allow the application access to the image without first writing it to disk.</w:t>
      </w:r>
    </w:p>
    <w:p w:rsidR="00447576" w:rsidRDefault="00F36B71" w:rsidP="00447576">
      <w:r>
        <w:t>The new H5F</w:t>
      </w:r>
      <w:r w:rsidR="00447576">
        <w:t>get_file_</w:t>
      </w:r>
      <w:proofErr w:type="gramStart"/>
      <w:r w:rsidR="00447576">
        <w:t>image(</w:t>
      </w:r>
      <w:proofErr w:type="gramEnd"/>
      <w:r w:rsidR="00447576">
        <w:t>) call will allow the application to obtain a copy of the file’s image.  The following code fragment illustrates its use:</w:t>
      </w:r>
    </w:p>
    <w:p w:rsidR="00447576" w:rsidRDefault="00447576" w:rsidP="00447576">
      <w:pPr>
        <w:spacing w:after="0"/>
        <w:ind w:left="720"/>
        <w:rPr>
          <w:rFonts w:ascii="Consolas" w:hAnsi="Consolas"/>
          <w:sz w:val="22"/>
        </w:rPr>
      </w:pPr>
      <w:r w:rsidRPr="00575547">
        <w:rPr>
          <w:rFonts w:ascii="Consolas" w:hAnsi="Consolas"/>
          <w:sz w:val="22"/>
        </w:rPr>
        <w:t>&lt;Open and construct the desired file with the core file</w:t>
      </w:r>
      <w:r>
        <w:rPr>
          <w:rFonts w:ascii="Consolas" w:hAnsi="Consolas"/>
          <w:sz w:val="22"/>
        </w:rPr>
        <w:t xml:space="preserve"> driver</w:t>
      </w:r>
      <w:r w:rsidRPr="00575547">
        <w:rPr>
          <w:rFonts w:ascii="Consolas" w:hAnsi="Consolas"/>
          <w:sz w:val="22"/>
        </w:rPr>
        <w:t>&gt;</w:t>
      </w:r>
    </w:p>
    <w:p w:rsidR="00447576" w:rsidRPr="00575547" w:rsidRDefault="00447576" w:rsidP="00447576">
      <w:pPr>
        <w:spacing w:after="0"/>
        <w:ind w:left="720"/>
        <w:rPr>
          <w:rFonts w:ascii="Consolas" w:hAnsi="Consolas"/>
          <w:sz w:val="22"/>
        </w:rPr>
      </w:pPr>
    </w:p>
    <w:p w:rsidR="00447576" w:rsidRPr="00575547" w:rsidRDefault="00447576" w:rsidP="00447576">
      <w:pPr>
        <w:spacing w:after="0"/>
        <w:ind w:left="720"/>
        <w:rPr>
          <w:rFonts w:ascii="Consolas" w:hAnsi="Consolas"/>
          <w:sz w:val="22"/>
        </w:rPr>
      </w:pPr>
      <w:proofErr w:type="gramStart"/>
      <w:r w:rsidRPr="00575547">
        <w:rPr>
          <w:rFonts w:ascii="Consolas" w:hAnsi="Consolas"/>
          <w:sz w:val="22"/>
        </w:rPr>
        <w:t>H5Fflush(</w:t>
      </w:r>
      <w:proofErr w:type="gramEnd"/>
      <w:r w:rsidRPr="00575547">
        <w:rPr>
          <w:rFonts w:ascii="Consolas" w:hAnsi="Consolas"/>
          <w:sz w:val="22"/>
        </w:rPr>
        <w:t>fid);</w:t>
      </w:r>
    </w:p>
    <w:p w:rsidR="00447576" w:rsidRPr="00575547" w:rsidRDefault="006856A0" w:rsidP="00447576">
      <w:pPr>
        <w:spacing w:after="0"/>
        <w:ind w:left="720"/>
        <w:rPr>
          <w:rFonts w:ascii="Consolas" w:hAnsi="Consolas"/>
          <w:sz w:val="22"/>
        </w:rPr>
      </w:pPr>
      <w:proofErr w:type="gramStart"/>
      <w:r>
        <w:rPr>
          <w:rFonts w:ascii="Consolas" w:hAnsi="Consolas"/>
          <w:sz w:val="22"/>
        </w:rPr>
        <w:t>size</w:t>
      </w:r>
      <w:proofErr w:type="gramEnd"/>
      <w:r>
        <w:rPr>
          <w:rFonts w:ascii="Consolas" w:hAnsi="Consolas"/>
          <w:sz w:val="22"/>
        </w:rPr>
        <w:t xml:space="preserve"> = </w:t>
      </w:r>
      <w:r w:rsidR="00447576" w:rsidRPr="00575547">
        <w:rPr>
          <w:rFonts w:ascii="Consolas" w:hAnsi="Consolas"/>
          <w:sz w:val="22"/>
        </w:rPr>
        <w:t>H5Fget_</w:t>
      </w:r>
      <w:r w:rsidRPr="00575547">
        <w:rPr>
          <w:rFonts w:ascii="Consolas" w:hAnsi="Consolas"/>
          <w:sz w:val="22"/>
        </w:rPr>
        <w:t>file</w:t>
      </w:r>
      <w:r>
        <w:rPr>
          <w:rFonts w:ascii="Consolas" w:hAnsi="Consolas"/>
          <w:sz w:val="22"/>
        </w:rPr>
        <w:t>_image</w:t>
      </w:r>
      <w:r w:rsidR="00447576" w:rsidRPr="00575547">
        <w:rPr>
          <w:rFonts w:ascii="Consolas" w:hAnsi="Consolas"/>
          <w:sz w:val="22"/>
        </w:rPr>
        <w:t xml:space="preserve">(fid, </w:t>
      </w:r>
      <w:r>
        <w:rPr>
          <w:rFonts w:ascii="Consolas" w:hAnsi="Consolas"/>
          <w:sz w:val="22"/>
        </w:rPr>
        <w:t>NULL, 0</w:t>
      </w:r>
      <w:r w:rsidR="00447576" w:rsidRPr="00575547">
        <w:rPr>
          <w:rFonts w:ascii="Consolas" w:hAnsi="Consolas"/>
          <w:sz w:val="22"/>
        </w:rPr>
        <w:t>);</w:t>
      </w:r>
    </w:p>
    <w:p w:rsidR="00447576" w:rsidRPr="00575547" w:rsidRDefault="00447576" w:rsidP="00447576">
      <w:pPr>
        <w:spacing w:after="0"/>
        <w:ind w:left="720"/>
        <w:rPr>
          <w:rFonts w:ascii="Consolas" w:hAnsi="Consolas"/>
          <w:sz w:val="22"/>
        </w:rPr>
      </w:pPr>
      <w:proofErr w:type="gramStart"/>
      <w:r w:rsidRPr="00575547">
        <w:rPr>
          <w:rFonts w:ascii="Consolas" w:hAnsi="Consolas"/>
          <w:sz w:val="22"/>
        </w:rPr>
        <w:t>buffer</w:t>
      </w:r>
      <w:proofErr w:type="gramEnd"/>
      <w:r w:rsidRPr="00575547">
        <w:rPr>
          <w:rFonts w:ascii="Consolas" w:hAnsi="Consolas"/>
          <w:sz w:val="22"/>
        </w:rPr>
        <w:t>_ptr = malloc(size);</w:t>
      </w:r>
    </w:p>
    <w:p w:rsidR="00447576" w:rsidRPr="00575547" w:rsidRDefault="00F36B71" w:rsidP="00447576">
      <w:pPr>
        <w:ind w:left="720"/>
        <w:rPr>
          <w:rFonts w:ascii="Consolas" w:hAnsi="Consolas"/>
          <w:sz w:val="22"/>
        </w:rPr>
      </w:pPr>
      <w:r>
        <w:rPr>
          <w:rFonts w:ascii="Consolas" w:hAnsi="Consolas"/>
          <w:sz w:val="22"/>
        </w:rPr>
        <w:t>H5F</w:t>
      </w:r>
      <w:r w:rsidR="00447576" w:rsidRPr="00575547">
        <w:rPr>
          <w:rFonts w:ascii="Consolas" w:hAnsi="Consolas"/>
          <w:sz w:val="22"/>
        </w:rPr>
        <w:t>get_</w:t>
      </w:r>
      <w:r w:rsidR="00447576">
        <w:rPr>
          <w:rFonts w:ascii="Consolas" w:hAnsi="Consolas"/>
          <w:sz w:val="22"/>
        </w:rPr>
        <w:t>file_</w:t>
      </w:r>
      <w:proofErr w:type="gramStart"/>
      <w:r w:rsidR="00447576">
        <w:rPr>
          <w:rFonts w:ascii="Consolas" w:hAnsi="Consolas"/>
          <w:sz w:val="22"/>
        </w:rPr>
        <w:t>image</w:t>
      </w:r>
      <w:r w:rsidR="00447576" w:rsidRPr="00575547">
        <w:rPr>
          <w:rFonts w:ascii="Consolas" w:hAnsi="Consolas"/>
          <w:sz w:val="22"/>
        </w:rPr>
        <w:t>(</w:t>
      </w:r>
      <w:proofErr w:type="gramEnd"/>
      <w:r w:rsidR="00447576" w:rsidRPr="00575547">
        <w:rPr>
          <w:rFonts w:ascii="Consolas" w:hAnsi="Consolas"/>
          <w:sz w:val="22"/>
        </w:rPr>
        <w:t xml:space="preserve">fid, </w:t>
      </w:r>
      <w:r w:rsidR="00447576" w:rsidRPr="00D14A60">
        <w:rPr>
          <w:rFonts w:ascii="Consolas" w:hAnsi="Consolas"/>
          <w:sz w:val="22"/>
        </w:rPr>
        <w:t>buf</w:t>
      </w:r>
      <w:r w:rsidR="00447576">
        <w:rPr>
          <w:rFonts w:ascii="Consolas" w:hAnsi="Consolas"/>
          <w:sz w:val="22"/>
        </w:rPr>
        <w:t>fer</w:t>
      </w:r>
      <w:r w:rsidR="00447576" w:rsidRPr="00D14A60">
        <w:rPr>
          <w:rFonts w:ascii="Consolas" w:hAnsi="Consolas"/>
          <w:sz w:val="22"/>
        </w:rPr>
        <w:t>_ptr</w:t>
      </w:r>
      <w:r w:rsidR="00C753A1">
        <w:rPr>
          <w:rFonts w:ascii="Consolas" w:hAnsi="Consolas"/>
          <w:sz w:val="22"/>
        </w:rPr>
        <w:t>, size</w:t>
      </w:r>
      <w:r w:rsidR="00447576" w:rsidRPr="00D14A60">
        <w:rPr>
          <w:rFonts w:ascii="Consolas" w:hAnsi="Consolas"/>
          <w:sz w:val="22"/>
        </w:rPr>
        <w:t>)</w:t>
      </w:r>
      <w:r w:rsidR="00447576">
        <w:rPr>
          <w:rFonts w:ascii="Consolas" w:hAnsi="Consolas"/>
          <w:sz w:val="22"/>
        </w:rPr>
        <w:t>;</w:t>
      </w:r>
    </w:p>
    <w:p w:rsidR="00447576" w:rsidRDefault="00F36B71" w:rsidP="00447576">
      <w:r>
        <w:t>While the use of H5F</w:t>
      </w:r>
      <w:r w:rsidR="00447576">
        <w:t>get_file_</w:t>
      </w:r>
      <w:proofErr w:type="gramStart"/>
      <w:r w:rsidR="00447576">
        <w:t>image(</w:t>
      </w:r>
      <w:proofErr w:type="gramEnd"/>
      <w:r w:rsidR="00447576">
        <w:t xml:space="preserve">) may be acceptable for small images, for large images, the cost of the </w:t>
      </w:r>
      <w:r w:rsidR="00EE2342">
        <w:t>malloc() and memcpy() may be</w:t>
      </w:r>
      <w:r w:rsidR="00447576">
        <w:t xml:space="preserve"> excessive.  To address this iss</w:t>
      </w:r>
      <w:r w:rsidR="00EE2342">
        <w:t>ue, the H5Pset_file_image_</w:t>
      </w:r>
      <w:proofErr w:type="gramStart"/>
      <w:r w:rsidR="00447576">
        <w:t>callbacks(</w:t>
      </w:r>
      <w:proofErr w:type="gramEnd"/>
      <w:r w:rsidR="00447576">
        <w:t xml:space="preserve">) call allows the application to manage dynamic memory allocation for </w:t>
      </w:r>
      <w:r w:rsidR="00EE2342">
        <w:t xml:space="preserve">file images and </w:t>
      </w:r>
      <w:r w:rsidR="004A3915">
        <w:t>memory</w:t>
      </w:r>
      <w:r w:rsidR="00EE2342">
        <w:t xml:space="preserve"> based file drivers (only the core file driver at present)</w:t>
      </w:r>
      <w:r w:rsidR="00447576">
        <w:t>.  The following code fragment illustrates its use.</w:t>
      </w:r>
      <w:r w:rsidR="00EE2342">
        <w:t xml:space="preserve">  Note that most error checking is omitted for simplicity</w:t>
      </w:r>
      <w:r w:rsidR="005570E5">
        <w:t xml:space="preserve"> and that H5Pset_file_image is </w:t>
      </w:r>
      <w:r w:rsidR="005570E5" w:rsidRPr="005570E5">
        <w:rPr>
          <w:i/>
        </w:rPr>
        <w:t>not</w:t>
      </w:r>
      <w:r w:rsidR="005570E5">
        <w:t xml:space="preserve"> used to set the initial file image</w:t>
      </w:r>
      <w:r w:rsidR="00EE2342">
        <w:t>.</w:t>
      </w:r>
      <w:r w:rsidR="00447576">
        <w:t xml:space="preserve"> </w:t>
      </w:r>
    </w:p>
    <w:p w:rsidR="00B42BB6" w:rsidRDefault="00B42BB6" w:rsidP="00EB0DB0">
      <w:pPr>
        <w:pStyle w:val="PlainText"/>
        <w:ind w:left="720"/>
      </w:pPr>
      <w:proofErr w:type="gramStart"/>
      <w:r>
        <w:t>struct</w:t>
      </w:r>
      <w:proofErr w:type="gramEnd"/>
      <w:r>
        <w:t xml:space="preserve"> udata_t {</w:t>
      </w:r>
    </w:p>
    <w:p w:rsidR="00B42BB6" w:rsidRDefault="00447576" w:rsidP="00EB0DB0">
      <w:pPr>
        <w:pStyle w:val="PlainText"/>
        <w:ind w:left="720" w:firstLine="720"/>
      </w:pPr>
      <w:proofErr w:type="gramStart"/>
      <w:r>
        <w:t>void</w:t>
      </w:r>
      <w:proofErr w:type="gramEnd"/>
      <w:r>
        <w:t xml:space="preserve"> *</w:t>
      </w:r>
      <w:r w:rsidRPr="002717FE">
        <w:t xml:space="preserve"> image_ptr;</w:t>
      </w:r>
    </w:p>
    <w:p w:rsidR="00B42BB6" w:rsidRDefault="00B42BB6" w:rsidP="00EB0DB0">
      <w:pPr>
        <w:pStyle w:val="PlainText"/>
        <w:ind w:left="720" w:firstLine="720"/>
      </w:pPr>
      <w:proofErr w:type="gramStart"/>
      <w:r>
        <w:t>size</w:t>
      </w:r>
      <w:proofErr w:type="gramEnd"/>
      <w:r>
        <w:t>_t image_size;</w:t>
      </w:r>
    </w:p>
    <w:p w:rsidR="00B42BB6" w:rsidRDefault="00B42BB6" w:rsidP="00EB0DB0">
      <w:pPr>
        <w:pStyle w:val="PlainText"/>
      </w:pPr>
      <w:r>
        <w:tab/>
        <w:t xml:space="preserve">} </w:t>
      </w:r>
      <w:proofErr w:type="gramStart"/>
      <w:r>
        <w:t>udata</w:t>
      </w:r>
      <w:proofErr w:type="gramEnd"/>
      <w:r>
        <w:t xml:space="preserve"> = {NULL, 0};</w:t>
      </w:r>
    </w:p>
    <w:p w:rsidR="00B42BB6" w:rsidRDefault="00B42BB6" w:rsidP="00EB0DB0">
      <w:pPr>
        <w:pStyle w:val="PlainText"/>
        <w:ind w:left="720"/>
      </w:pPr>
    </w:p>
    <w:p w:rsidR="00B42BB6" w:rsidRDefault="00B42BB6" w:rsidP="00EB0DB0">
      <w:pPr>
        <w:pStyle w:val="PlainText"/>
        <w:ind w:left="720"/>
      </w:pPr>
      <w:proofErr w:type="gramStart"/>
      <w:r>
        <w:t>void</w:t>
      </w:r>
      <w:proofErr w:type="gramEnd"/>
      <w:r>
        <w:t xml:space="preserve"> </w:t>
      </w:r>
      <w:r w:rsidR="00FB3A03">
        <w:t>*</w:t>
      </w:r>
      <w:r>
        <w:t xml:space="preserve">image_malloc(size_t size, </w:t>
      </w:r>
      <w:r w:rsidR="00CC5823">
        <w:rPr>
          <w:sz w:val="22"/>
        </w:rPr>
        <w:t>H5_file_image_op_t</w:t>
      </w:r>
      <w:r w:rsidR="00CC5823" w:rsidDel="00451571">
        <w:rPr>
          <w:sz w:val="22"/>
        </w:rPr>
        <w:t xml:space="preserve"> </w:t>
      </w:r>
      <w:r w:rsidR="00CC5823">
        <w:rPr>
          <w:sz w:val="22"/>
        </w:rPr>
        <w:t>file_image_op</w:t>
      </w:r>
      <w:r>
        <w:t>, void *udata)</w:t>
      </w:r>
    </w:p>
    <w:p w:rsidR="00B42BB6" w:rsidRDefault="00B42BB6" w:rsidP="00EB0DB0">
      <w:pPr>
        <w:pStyle w:val="PlainText"/>
        <w:ind w:left="720"/>
      </w:pPr>
      <w:r>
        <w:t>{</w:t>
      </w:r>
    </w:p>
    <w:p w:rsidR="00782635" w:rsidRDefault="00B42BB6" w:rsidP="00EB0DB0">
      <w:pPr>
        <w:pStyle w:val="PlainText"/>
        <w:ind w:left="720"/>
      </w:pPr>
      <w:r>
        <w:tab/>
      </w:r>
      <w:r w:rsidR="00782635">
        <w:t>(</w:t>
      </w:r>
      <w:r>
        <w:t>(</w:t>
      </w:r>
      <w:proofErr w:type="gramStart"/>
      <w:r>
        <w:t>struct</w:t>
      </w:r>
      <w:proofErr w:type="gramEnd"/>
      <w:r>
        <w:t xml:space="preserve"> udata_t *)udata</w:t>
      </w:r>
      <w:r w:rsidR="00782635">
        <w:t>)-&gt;image_size = size;</w:t>
      </w:r>
    </w:p>
    <w:p w:rsidR="00782635" w:rsidRDefault="00782635" w:rsidP="00EB0DB0">
      <w:pPr>
        <w:pStyle w:val="PlainText"/>
        <w:ind w:left="720"/>
      </w:pPr>
      <w:r>
        <w:tab/>
      </w:r>
      <w:proofErr w:type="gramStart"/>
      <w:r>
        <w:t>return</w:t>
      </w:r>
      <w:proofErr w:type="gramEnd"/>
      <w:r>
        <w:t>(malloc(size));</w:t>
      </w:r>
    </w:p>
    <w:p w:rsidR="00B42BB6" w:rsidRDefault="00782635" w:rsidP="00EB0DB0">
      <w:pPr>
        <w:pStyle w:val="PlainText"/>
        <w:ind w:left="720"/>
      </w:pPr>
      <w:r>
        <w:t>}</w:t>
      </w:r>
    </w:p>
    <w:p w:rsidR="00257BB9" w:rsidRDefault="00257BB9" w:rsidP="00257BB9">
      <w:pPr>
        <w:pStyle w:val="PlainText"/>
        <w:ind w:left="720"/>
      </w:pPr>
    </w:p>
    <w:p w:rsidR="00257BB9" w:rsidRDefault="00257BB9" w:rsidP="00257BB9">
      <w:pPr>
        <w:pStyle w:val="PlainText"/>
        <w:ind w:left="720"/>
      </w:pPr>
      <w:proofErr w:type="gramStart"/>
      <w:r>
        <w:t>void</w:t>
      </w:r>
      <w:proofErr w:type="gramEnd"/>
      <w:r>
        <w:t xml:space="preserve"> *image_memcpy)(void *dest, const void *src, size_t size,</w:t>
      </w:r>
    </w:p>
    <w:p w:rsidR="00257BB9" w:rsidRDefault="00257BB9" w:rsidP="00257BB9">
      <w:pPr>
        <w:pStyle w:val="PlainText"/>
        <w:ind w:left="2160" w:firstLine="720"/>
      </w:pPr>
      <w:r>
        <w:t xml:space="preserve"> </w:t>
      </w:r>
      <w:r>
        <w:rPr>
          <w:sz w:val="22"/>
        </w:rPr>
        <w:t>H5_file_image_op_t</w:t>
      </w:r>
      <w:r w:rsidDel="00451571">
        <w:rPr>
          <w:sz w:val="22"/>
        </w:rPr>
        <w:t xml:space="preserve"> </w:t>
      </w:r>
      <w:r>
        <w:rPr>
          <w:sz w:val="22"/>
        </w:rPr>
        <w:t>file_image_op</w:t>
      </w:r>
      <w:r>
        <w:t>, void *udata)</w:t>
      </w:r>
    </w:p>
    <w:p w:rsidR="00257BB9" w:rsidRDefault="00257BB9" w:rsidP="00257BB9">
      <w:pPr>
        <w:pStyle w:val="PlainText"/>
        <w:ind w:left="720"/>
      </w:pPr>
      <w:r>
        <w:t>{</w:t>
      </w:r>
    </w:p>
    <w:p w:rsidR="00257BB9" w:rsidRDefault="00257BB9" w:rsidP="00257BB9">
      <w:pPr>
        <w:pStyle w:val="PlainText"/>
        <w:ind w:left="720" w:firstLine="720"/>
      </w:pPr>
      <w:proofErr w:type="gramStart"/>
      <w:r>
        <w:t>assert</w:t>
      </w:r>
      <w:proofErr w:type="gramEnd"/>
      <w:r>
        <w:t>(FALSE); /* Should never be invoked in this scenario. */</w:t>
      </w:r>
    </w:p>
    <w:p w:rsidR="00257BB9" w:rsidRDefault="00257BB9" w:rsidP="00257BB9">
      <w:pPr>
        <w:pStyle w:val="PlainText"/>
        <w:ind w:left="720"/>
      </w:pPr>
      <w:r>
        <w:tab/>
      </w:r>
      <w:proofErr w:type="gramStart"/>
      <w:r>
        <w:t>return</w:t>
      </w:r>
      <w:proofErr w:type="gramEnd"/>
      <w:r>
        <w:t>(</w:t>
      </w:r>
      <w:r w:rsidR="00FB3A03">
        <w:t>NULL</w:t>
      </w:r>
      <w:r>
        <w:t>);</w:t>
      </w:r>
      <w:r w:rsidR="00FB3A03">
        <w:t xml:space="preserve"> /* always fails */</w:t>
      </w:r>
    </w:p>
    <w:p w:rsidR="00257BB9" w:rsidRPr="002717FE" w:rsidRDefault="00257BB9" w:rsidP="00257BB9">
      <w:pPr>
        <w:pStyle w:val="PlainText"/>
      </w:pPr>
      <w:r>
        <w:tab/>
        <w:t>}</w:t>
      </w:r>
    </w:p>
    <w:p w:rsidR="00447576" w:rsidRPr="002717FE" w:rsidRDefault="00447576" w:rsidP="00EB0DB0">
      <w:pPr>
        <w:pStyle w:val="PlainText"/>
        <w:ind w:left="720"/>
      </w:pPr>
    </w:p>
    <w:p w:rsidR="00EB0DB0" w:rsidRDefault="00782635" w:rsidP="00EB0DB0">
      <w:pPr>
        <w:pStyle w:val="PlainText"/>
        <w:ind w:left="720"/>
      </w:pPr>
      <w:proofErr w:type="gramStart"/>
      <w:r>
        <w:t>void</w:t>
      </w:r>
      <w:proofErr w:type="gramEnd"/>
      <w:r>
        <w:t xml:space="preserve"> image_realloc(void *ptr, size_t size, </w:t>
      </w:r>
      <w:r w:rsidR="00CC5823">
        <w:rPr>
          <w:sz w:val="22"/>
        </w:rPr>
        <w:t>H5_file_image_op_t</w:t>
      </w:r>
      <w:r w:rsidR="00CC5823" w:rsidDel="00451571">
        <w:rPr>
          <w:sz w:val="22"/>
        </w:rPr>
        <w:t xml:space="preserve"> </w:t>
      </w:r>
      <w:r w:rsidR="00CC5823">
        <w:rPr>
          <w:sz w:val="22"/>
        </w:rPr>
        <w:t>file_image_op</w:t>
      </w:r>
      <w:r>
        <w:t>,</w:t>
      </w:r>
    </w:p>
    <w:p w:rsidR="00782635" w:rsidRDefault="00782635" w:rsidP="00EB0DB0">
      <w:pPr>
        <w:pStyle w:val="PlainText"/>
        <w:ind w:left="2160" w:firstLine="720"/>
      </w:pPr>
      <w:proofErr w:type="gramStart"/>
      <w:r>
        <w:t>void</w:t>
      </w:r>
      <w:proofErr w:type="gramEnd"/>
      <w:r>
        <w:t xml:space="preserve"> *udata)</w:t>
      </w:r>
    </w:p>
    <w:p w:rsidR="00782635" w:rsidRDefault="00782635" w:rsidP="00EB0DB0">
      <w:pPr>
        <w:pStyle w:val="PlainText"/>
        <w:ind w:left="720"/>
      </w:pPr>
      <w:r>
        <w:t>{</w:t>
      </w:r>
    </w:p>
    <w:p w:rsidR="00782635" w:rsidRDefault="00782635" w:rsidP="00EB0DB0">
      <w:pPr>
        <w:pStyle w:val="PlainText"/>
        <w:ind w:left="720"/>
      </w:pPr>
      <w:r>
        <w:tab/>
        <w:t>((</w:t>
      </w:r>
      <w:proofErr w:type="gramStart"/>
      <w:r>
        <w:t>struct</w:t>
      </w:r>
      <w:proofErr w:type="gramEnd"/>
      <w:r>
        <w:t xml:space="preserve"> udata_t *)udata)-&gt;image_size = size;</w:t>
      </w:r>
    </w:p>
    <w:p w:rsidR="00782635" w:rsidRDefault="00782635" w:rsidP="00EB0DB0">
      <w:pPr>
        <w:pStyle w:val="PlainText"/>
        <w:ind w:left="720"/>
      </w:pPr>
      <w:r>
        <w:tab/>
      </w:r>
      <w:proofErr w:type="gramStart"/>
      <w:r>
        <w:t>return</w:t>
      </w:r>
      <w:proofErr w:type="gramEnd"/>
      <w:r>
        <w:t>(realloc(ptr, size));</w:t>
      </w:r>
    </w:p>
    <w:p w:rsidR="00782635" w:rsidRDefault="00782635" w:rsidP="00EB0DB0">
      <w:pPr>
        <w:pStyle w:val="PlainText"/>
        <w:ind w:left="720"/>
      </w:pPr>
      <w:r>
        <w:t>}</w:t>
      </w:r>
    </w:p>
    <w:p w:rsidR="00782635" w:rsidRPr="002717FE" w:rsidRDefault="00782635" w:rsidP="00EB0DB0">
      <w:pPr>
        <w:pStyle w:val="PlainText"/>
        <w:ind w:left="720"/>
      </w:pPr>
    </w:p>
    <w:p w:rsidR="00447576" w:rsidRDefault="00FB3A03" w:rsidP="00EB0DB0">
      <w:pPr>
        <w:pStyle w:val="PlainText"/>
        <w:ind w:left="720"/>
      </w:pPr>
      <w:proofErr w:type="gramStart"/>
      <w:r>
        <w:t>herr</w:t>
      </w:r>
      <w:proofErr w:type="gramEnd"/>
      <w:r>
        <w:t xml:space="preserve">_t </w:t>
      </w:r>
      <w:r w:rsidR="00447576">
        <w:t>image</w:t>
      </w:r>
      <w:r w:rsidR="00447576" w:rsidRPr="002717FE">
        <w:t>_f</w:t>
      </w:r>
      <w:r w:rsidR="00447576">
        <w:t xml:space="preserve">ree(void *ptr, </w:t>
      </w:r>
      <w:r w:rsidR="00CC5823">
        <w:rPr>
          <w:sz w:val="22"/>
        </w:rPr>
        <w:t>H5_file_image_op_t</w:t>
      </w:r>
      <w:r w:rsidR="00CC5823" w:rsidDel="00451571">
        <w:rPr>
          <w:sz w:val="22"/>
        </w:rPr>
        <w:t xml:space="preserve"> </w:t>
      </w:r>
      <w:r w:rsidR="00CC5823">
        <w:rPr>
          <w:sz w:val="22"/>
        </w:rPr>
        <w:t>file_image_op</w:t>
      </w:r>
      <w:r w:rsidR="00447576">
        <w:t>, void *udata)</w:t>
      </w:r>
    </w:p>
    <w:p w:rsidR="000C0CA3" w:rsidRDefault="00447576" w:rsidP="00EB0DB0">
      <w:pPr>
        <w:pStyle w:val="PlainText"/>
        <w:ind w:left="720"/>
      </w:pPr>
      <w:r>
        <w:t>{</w:t>
      </w:r>
    </w:p>
    <w:p w:rsidR="00782635" w:rsidRDefault="000C0CA3" w:rsidP="00EB0DB0">
      <w:pPr>
        <w:pStyle w:val="PlainText"/>
        <w:ind w:left="720"/>
      </w:pPr>
      <w:r>
        <w:tab/>
      </w:r>
      <w:proofErr w:type="gramStart"/>
      <w:r>
        <w:t>assert</w:t>
      </w:r>
      <w:proofErr w:type="gramEnd"/>
      <w:r>
        <w:t>(file_image_op == H5_FILE_IMAGE</w:t>
      </w:r>
      <w:r w:rsidR="00CC5823">
        <w:t>_OP</w:t>
      </w:r>
      <w:r>
        <w:t>_FILE_CLOSE);</w:t>
      </w:r>
    </w:p>
    <w:p w:rsidR="000C0CA3" w:rsidRDefault="00EB0DB0" w:rsidP="00EB0DB0">
      <w:pPr>
        <w:pStyle w:val="PlainText"/>
        <w:ind w:left="720"/>
      </w:pPr>
      <w:r>
        <w:tab/>
      </w:r>
      <w:r w:rsidR="00782635">
        <w:t>((</w:t>
      </w:r>
      <w:proofErr w:type="gramStart"/>
      <w:r w:rsidR="00782635">
        <w:t>struct</w:t>
      </w:r>
      <w:proofErr w:type="gramEnd"/>
      <w:r w:rsidR="00782635">
        <w:t xml:space="preserve"> udata_t *)udata)-&gt;image_ptr = ptr;</w:t>
      </w:r>
    </w:p>
    <w:p w:rsidR="00447576" w:rsidRDefault="00EB0DB0" w:rsidP="000A3D2D">
      <w:pPr>
        <w:pStyle w:val="PlainText"/>
        <w:ind w:left="720"/>
      </w:pPr>
      <w:r>
        <w:tab/>
      </w:r>
      <w:proofErr w:type="gramStart"/>
      <w:r w:rsidR="000C0CA3">
        <w:t>return</w:t>
      </w:r>
      <w:proofErr w:type="gramEnd"/>
      <w:r w:rsidR="00FB3A03">
        <w:t>(0)</w:t>
      </w:r>
      <w:r w:rsidR="000C0CA3">
        <w:t>;</w:t>
      </w:r>
      <w:r w:rsidR="00FB3A03">
        <w:t xml:space="preserve"> /* if we get here, we must have been successful */</w:t>
      </w:r>
    </w:p>
    <w:p w:rsidR="00855D53" w:rsidRDefault="00447576" w:rsidP="00EB0DB0">
      <w:pPr>
        <w:pStyle w:val="PlainText"/>
        <w:ind w:left="720"/>
      </w:pPr>
      <w:r>
        <w:t>}</w:t>
      </w:r>
    </w:p>
    <w:p w:rsidR="00855D53" w:rsidRDefault="00855D53" w:rsidP="00EB0DB0">
      <w:pPr>
        <w:pStyle w:val="PlainText"/>
        <w:ind w:left="720"/>
      </w:pPr>
    </w:p>
    <w:p w:rsidR="00855D53" w:rsidRDefault="00855D53" w:rsidP="00EB0DB0">
      <w:pPr>
        <w:pStyle w:val="PlainText"/>
        <w:ind w:left="720"/>
      </w:pPr>
      <w:proofErr w:type="gramStart"/>
      <w:r>
        <w:t>void</w:t>
      </w:r>
      <w:proofErr w:type="gramEnd"/>
      <w:r>
        <w:t xml:space="preserve"> *udata_copy(void *udata)</w:t>
      </w:r>
    </w:p>
    <w:p w:rsidR="00855D53" w:rsidRDefault="00855D53" w:rsidP="00EB0DB0">
      <w:pPr>
        <w:pStyle w:val="PlainText"/>
        <w:ind w:left="720"/>
      </w:pPr>
      <w:r>
        <w:t>{</w:t>
      </w:r>
    </w:p>
    <w:p w:rsidR="00855D53" w:rsidRDefault="00855D53" w:rsidP="00EB0DB0">
      <w:pPr>
        <w:pStyle w:val="PlainText"/>
        <w:ind w:left="720"/>
      </w:pPr>
      <w:r>
        <w:tab/>
      </w:r>
      <w:proofErr w:type="gramStart"/>
      <w:r>
        <w:t>return</w:t>
      </w:r>
      <w:proofErr w:type="gramEnd"/>
      <w:r>
        <w:t>(udata);</w:t>
      </w:r>
    </w:p>
    <w:p w:rsidR="00855D53" w:rsidRDefault="00855D53" w:rsidP="00EB0DB0">
      <w:pPr>
        <w:pStyle w:val="PlainText"/>
        <w:ind w:left="720"/>
      </w:pPr>
      <w:r>
        <w:t>}</w:t>
      </w:r>
    </w:p>
    <w:p w:rsidR="00855D53" w:rsidRDefault="00855D53" w:rsidP="00EB0DB0">
      <w:pPr>
        <w:pStyle w:val="PlainText"/>
        <w:ind w:left="720"/>
      </w:pPr>
    </w:p>
    <w:p w:rsidR="00855D53" w:rsidRDefault="00FB3A03" w:rsidP="00EB0DB0">
      <w:pPr>
        <w:pStyle w:val="PlainText"/>
        <w:ind w:left="720"/>
      </w:pPr>
      <w:proofErr w:type="gramStart"/>
      <w:r>
        <w:t>herr</w:t>
      </w:r>
      <w:proofErr w:type="gramEnd"/>
      <w:r>
        <w:t xml:space="preserve">_t </w:t>
      </w:r>
      <w:r w:rsidR="00855D53">
        <w:t>udata_free(void *udata)</w:t>
      </w:r>
    </w:p>
    <w:p w:rsidR="00855D53" w:rsidRDefault="00855D53" w:rsidP="00EB0DB0">
      <w:pPr>
        <w:pStyle w:val="PlainText"/>
        <w:ind w:left="720"/>
      </w:pPr>
      <w:r>
        <w:t>{</w:t>
      </w:r>
    </w:p>
    <w:p w:rsidR="00855D53" w:rsidRDefault="00855D53" w:rsidP="00EB0DB0">
      <w:pPr>
        <w:pStyle w:val="PlainText"/>
        <w:ind w:left="720"/>
      </w:pPr>
      <w:r>
        <w:tab/>
      </w:r>
      <w:proofErr w:type="gramStart"/>
      <w:r>
        <w:t>return</w:t>
      </w:r>
      <w:proofErr w:type="gramEnd"/>
      <w:r w:rsidR="00FB3A03">
        <w:t>(0)</w:t>
      </w:r>
      <w:r>
        <w:t>;</w:t>
      </w:r>
    </w:p>
    <w:p w:rsidR="00447576" w:rsidRDefault="00855D53" w:rsidP="00EB0DB0">
      <w:pPr>
        <w:pStyle w:val="PlainText"/>
        <w:ind w:left="720"/>
      </w:pPr>
      <w:r>
        <w:t>}</w:t>
      </w:r>
    </w:p>
    <w:p w:rsidR="00447576" w:rsidRDefault="00447576" w:rsidP="00EB0DB0">
      <w:pPr>
        <w:pStyle w:val="PlainText"/>
        <w:ind w:left="720"/>
      </w:pPr>
    </w:p>
    <w:p w:rsidR="00E530CB" w:rsidRDefault="00313C5A" w:rsidP="00E530CB">
      <w:pPr>
        <w:pStyle w:val="PlainText"/>
        <w:ind w:left="720"/>
      </w:pPr>
      <w:r>
        <w:t>H5_file_image_callbacks_t callbacks = {</w:t>
      </w:r>
      <w:r w:rsidR="00E530CB">
        <w:t>image_malloc, image_memcpy</w:t>
      </w:r>
      <w:r w:rsidR="00E530CB" w:rsidRPr="002717FE">
        <w:t>,</w:t>
      </w:r>
    </w:p>
    <w:p w:rsidR="00E530CB" w:rsidRDefault="00E530CB" w:rsidP="00E530CB">
      <w:pPr>
        <w:pStyle w:val="PlainText"/>
        <w:ind w:left="720"/>
      </w:pPr>
      <w:r>
        <w:t xml:space="preserve">                                       </w:t>
      </w:r>
      <w:proofErr w:type="gramStart"/>
      <w:r>
        <w:t>image</w:t>
      </w:r>
      <w:proofErr w:type="gramEnd"/>
      <w:r>
        <w:t>_realloc, image</w:t>
      </w:r>
      <w:r w:rsidRPr="002717FE">
        <w:t>_free</w:t>
      </w:r>
      <w:r>
        <w:t xml:space="preserve">, </w:t>
      </w:r>
    </w:p>
    <w:p w:rsidR="00E530CB" w:rsidRDefault="00E530CB" w:rsidP="00E530CB">
      <w:pPr>
        <w:pStyle w:val="PlainText"/>
        <w:ind w:left="720"/>
      </w:pPr>
      <w:r>
        <w:t xml:space="preserve">                                       </w:t>
      </w:r>
      <w:proofErr w:type="gramStart"/>
      <w:r>
        <w:t>udata</w:t>
      </w:r>
      <w:proofErr w:type="gramEnd"/>
      <w:r>
        <w:t xml:space="preserve">_copy, udata_free, </w:t>
      </w:r>
    </w:p>
    <w:p w:rsidR="00313C5A" w:rsidRDefault="00E530CB" w:rsidP="00E530CB">
      <w:pPr>
        <w:pStyle w:val="PlainText"/>
        <w:ind w:left="720"/>
      </w:pPr>
      <w:r>
        <w:t xml:space="preserve">                                       (</w:t>
      </w:r>
      <w:proofErr w:type="gramStart"/>
      <w:r>
        <w:t>void</w:t>
      </w:r>
      <w:proofErr w:type="gramEnd"/>
      <w:r>
        <w:t xml:space="preserve"> *)(&amp;</w:t>
      </w:r>
      <w:proofErr w:type="gramStart"/>
      <w:r>
        <w:t>udata</w:t>
      </w:r>
      <w:proofErr w:type="gramEnd"/>
      <w:r>
        <w:t>)};</w:t>
      </w:r>
    </w:p>
    <w:p w:rsidR="00E530CB" w:rsidRPr="002717FE" w:rsidRDefault="00E530CB" w:rsidP="00E530CB">
      <w:pPr>
        <w:pStyle w:val="PlainText"/>
        <w:numPr>
          <w:ins w:id="99" w:author="* *" w:date="2011-10-19T11:02:00Z"/>
        </w:numPr>
        <w:ind w:left="720"/>
      </w:pPr>
    </w:p>
    <w:p w:rsidR="00447576" w:rsidRDefault="00447576" w:rsidP="00EB0DB0">
      <w:pPr>
        <w:pStyle w:val="PlainText"/>
        <w:ind w:left="720"/>
      </w:pPr>
      <w:r w:rsidRPr="002717FE">
        <w:t>&lt;</w:t>
      </w:r>
      <w:proofErr w:type="gramStart"/>
      <w:r w:rsidRPr="002717FE">
        <w:t>allocate</w:t>
      </w:r>
      <w:proofErr w:type="gramEnd"/>
      <w:r w:rsidRPr="002717FE">
        <w:t xml:space="preserve"> fapl_id&gt;</w:t>
      </w:r>
    </w:p>
    <w:p w:rsidR="00447576" w:rsidRPr="002717FE" w:rsidRDefault="00447576" w:rsidP="00EB0DB0">
      <w:pPr>
        <w:pStyle w:val="PlainText"/>
        <w:ind w:left="720"/>
      </w:pPr>
    </w:p>
    <w:p w:rsidR="00447576" w:rsidRDefault="00447576" w:rsidP="00E530CB">
      <w:pPr>
        <w:pStyle w:val="PlainText"/>
        <w:ind w:left="720"/>
      </w:pPr>
      <w:r w:rsidRPr="002717FE">
        <w:t>H5Pset_f</w:t>
      </w:r>
      <w:r>
        <w:t>ile_image</w:t>
      </w:r>
      <w:r w:rsidR="00B575B4">
        <w:t>_</w:t>
      </w:r>
      <w:proofErr w:type="gramStart"/>
      <w:r w:rsidRPr="002717FE">
        <w:t>callbacks(</w:t>
      </w:r>
      <w:proofErr w:type="gramEnd"/>
      <w:r w:rsidRPr="002717FE">
        <w:t>fapl_id,</w:t>
      </w:r>
      <w:r w:rsidR="00E530CB">
        <w:t xml:space="preserve"> &amp;callbacks</w:t>
      </w:r>
      <w:r w:rsidRPr="002717FE">
        <w:t>);</w:t>
      </w:r>
    </w:p>
    <w:p w:rsidR="00447576" w:rsidRPr="002717FE" w:rsidRDefault="00447576" w:rsidP="00EB0DB0">
      <w:pPr>
        <w:pStyle w:val="PlainText"/>
        <w:ind w:left="720"/>
      </w:pPr>
    </w:p>
    <w:p w:rsidR="00447576" w:rsidRDefault="00447576" w:rsidP="00EB0DB0">
      <w:pPr>
        <w:pStyle w:val="PlainText"/>
        <w:ind w:left="720"/>
      </w:pPr>
      <w:r w:rsidRPr="002717FE">
        <w:t>&lt;</w:t>
      </w:r>
      <w:proofErr w:type="gramStart"/>
      <w:r w:rsidRPr="002717FE">
        <w:t>open</w:t>
      </w:r>
      <w:proofErr w:type="gramEnd"/>
      <w:r w:rsidRPr="002717FE">
        <w:t xml:space="preserve"> core file using fapl_id, write file, </w:t>
      </w:r>
      <w:r w:rsidR="00782635">
        <w:t>close it</w:t>
      </w:r>
      <w:r>
        <w:t>&gt;</w:t>
      </w:r>
    </w:p>
    <w:p w:rsidR="00C34120" w:rsidRDefault="00C34120" w:rsidP="00EB0DB0">
      <w:pPr>
        <w:pStyle w:val="PlainText"/>
        <w:ind w:left="720"/>
      </w:pPr>
    </w:p>
    <w:p w:rsidR="00C34120" w:rsidRDefault="00C34120" w:rsidP="00EB0DB0">
      <w:pPr>
        <w:pStyle w:val="PlainText"/>
        <w:ind w:left="720"/>
      </w:pPr>
      <w:proofErr w:type="gramStart"/>
      <w:r>
        <w:t>assert</w:t>
      </w:r>
      <w:proofErr w:type="gramEnd"/>
      <w:r>
        <w:t>(udata.image_ptr!= NULL);</w:t>
      </w:r>
    </w:p>
    <w:p w:rsidR="00447576" w:rsidRDefault="00447576" w:rsidP="00EB0DB0">
      <w:pPr>
        <w:pStyle w:val="PlainText"/>
        <w:ind w:left="720"/>
      </w:pPr>
    </w:p>
    <w:p w:rsidR="00782635" w:rsidRDefault="00447576" w:rsidP="00EB0DB0">
      <w:pPr>
        <w:pStyle w:val="PlainText"/>
        <w:ind w:left="720"/>
      </w:pPr>
      <w:r>
        <w:t xml:space="preserve">/* </w:t>
      </w:r>
      <w:proofErr w:type="gramStart"/>
      <w:r w:rsidR="00782635">
        <w:t>udata</w:t>
      </w:r>
      <w:proofErr w:type="gramEnd"/>
      <w:r w:rsidRPr="002717FE">
        <w:t xml:space="preserve"> now contains </w:t>
      </w:r>
      <w:r w:rsidR="00782635">
        <w:t>the base address and length of</w:t>
      </w:r>
      <w:r w:rsidRPr="002717FE">
        <w:t xml:space="preserve"> the</w:t>
      </w:r>
      <w:r>
        <w:t xml:space="preserve"> final </w:t>
      </w:r>
    </w:p>
    <w:p w:rsidR="00447576" w:rsidRPr="002717FE" w:rsidRDefault="00782635" w:rsidP="00EB0DB0">
      <w:pPr>
        <w:pStyle w:val="PlainText"/>
        <w:ind w:left="720"/>
      </w:pPr>
      <w:r>
        <w:t xml:space="preserve">   </w:t>
      </w:r>
      <w:proofErr w:type="gramStart"/>
      <w:r w:rsidR="00447576">
        <w:t>version</w:t>
      </w:r>
      <w:proofErr w:type="gramEnd"/>
      <w:r w:rsidR="00447576">
        <w:t xml:space="preserve"> of the core file */</w:t>
      </w:r>
    </w:p>
    <w:p w:rsidR="00447576" w:rsidRDefault="00447576" w:rsidP="00EB0DB0">
      <w:pPr>
        <w:pStyle w:val="PlainText"/>
        <w:ind w:left="720"/>
      </w:pPr>
    </w:p>
    <w:p w:rsidR="00447576" w:rsidRDefault="000C0CA3" w:rsidP="00EB0DB0">
      <w:pPr>
        <w:pStyle w:val="PlainText"/>
        <w:spacing w:after="120"/>
        <w:ind w:left="720"/>
      </w:pPr>
      <w:r>
        <w:t>&lt;</w:t>
      </w:r>
      <w:proofErr w:type="gramStart"/>
      <w:r>
        <w:t>use</w:t>
      </w:r>
      <w:proofErr w:type="gramEnd"/>
      <w:r>
        <w:t xml:space="preserve"> image of file</w:t>
      </w:r>
      <w:r w:rsidR="00447576" w:rsidRPr="002717FE">
        <w:t>, and then discard it via free()&gt;</w:t>
      </w:r>
    </w:p>
    <w:p w:rsidR="000C0CA3" w:rsidRDefault="00447576" w:rsidP="00447576">
      <w:pPr>
        <w:rPr>
          <w:rFonts w:ascii="Calibri" w:hAnsi="Calibri"/>
          <w:szCs w:val="24"/>
        </w:rPr>
      </w:pPr>
      <w:r w:rsidRPr="004B08CD">
        <w:rPr>
          <w:rFonts w:ascii="Calibri" w:hAnsi="Calibri"/>
          <w:szCs w:val="24"/>
        </w:rPr>
        <w:t>The above code fragment gives the application full ownership of the buffer used by the core file driver after the file is closed</w:t>
      </w:r>
      <w:r w:rsidR="000A3D2D">
        <w:rPr>
          <w:rFonts w:ascii="Calibri" w:hAnsi="Calibri"/>
          <w:szCs w:val="24"/>
        </w:rPr>
        <w:t>, and notifies the application that the HDF5 library is don</w:t>
      </w:r>
      <w:r w:rsidR="00137E1F">
        <w:rPr>
          <w:rFonts w:ascii="Calibri" w:hAnsi="Calibri"/>
          <w:szCs w:val="24"/>
        </w:rPr>
        <w:t xml:space="preserve">e with the buffer by setting udata.image_ptr to something other than </w:t>
      </w:r>
      <w:proofErr w:type="gramStart"/>
      <w:r w:rsidR="00137E1F">
        <w:rPr>
          <w:rFonts w:ascii="Calibri" w:hAnsi="Calibri"/>
          <w:szCs w:val="24"/>
        </w:rPr>
        <w:t>NULL</w:t>
      </w:r>
      <w:r w:rsidR="000A3D2D">
        <w:rPr>
          <w:rFonts w:ascii="Calibri" w:hAnsi="Calibri"/>
          <w:szCs w:val="24"/>
        </w:rPr>
        <w:t xml:space="preserve"> </w:t>
      </w:r>
      <w:r w:rsidRPr="004B08CD">
        <w:rPr>
          <w:rFonts w:ascii="Calibri" w:hAnsi="Calibri"/>
          <w:szCs w:val="24"/>
        </w:rPr>
        <w:t>.</w:t>
      </w:r>
      <w:proofErr w:type="gramEnd"/>
      <w:r w:rsidRPr="004B08CD">
        <w:rPr>
          <w:rFonts w:ascii="Calibri" w:hAnsi="Calibri"/>
          <w:szCs w:val="24"/>
        </w:rPr>
        <w:t xml:space="preserve">  Recall that if read access to the buffer is sufficient, the H5Fget_vfd_</w:t>
      </w:r>
      <w:proofErr w:type="gramStart"/>
      <w:r w:rsidRPr="004B08CD">
        <w:rPr>
          <w:rFonts w:ascii="Calibri" w:hAnsi="Calibri"/>
          <w:szCs w:val="24"/>
        </w:rPr>
        <w:t>handle(</w:t>
      </w:r>
      <w:proofErr w:type="gramEnd"/>
      <w:r w:rsidRPr="004B08CD">
        <w:rPr>
          <w:rFonts w:ascii="Calibri" w:hAnsi="Calibri"/>
          <w:szCs w:val="24"/>
        </w:rPr>
        <w:t xml:space="preserve">) API call </w:t>
      </w:r>
      <w:r w:rsidR="004D0402">
        <w:rPr>
          <w:rFonts w:ascii="Calibri" w:hAnsi="Calibri"/>
          <w:szCs w:val="24"/>
        </w:rPr>
        <w:t>(</w:t>
      </w:r>
      <w:r>
        <w:rPr>
          <w:rFonts w:ascii="Calibri" w:hAnsi="Calibri"/>
          <w:szCs w:val="24"/>
        </w:rPr>
        <w:t xml:space="preserve">to get access to the </w:t>
      </w:r>
      <w:r w:rsidR="00EE2342">
        <w:rPr>
          <w:rFonts w:ascii="Calibri" w:hAnsi="Calibri"/>
          <w:szCs w:val="24"/>
        </w:rPr>
        <w:t xml:space="preserve">base address of the </w:t>
      </w:r>
      <w:r>
        <w:rPr>
          <w:rFonts w:ascii="Calibri" w:hAnsi="Calibri"/>
          <w:szCs w:val="24"/>
        </w:rPr>
        <w:t>core file driver’s buffer</w:t>
      </w:r>
      <w:r w:rsidR="004D0402">
        <w:rPr>
          <w:rFonts w:ascii="Calibri" w:hAnsi="Calibri"/>
          <w:szCs w:val="24"/>
        </w:rPr>
        <w:t>)</w:t>
      </w:r>
      <w:r>
        <w:rPr>
          <w:rFonts w:ascii="Calibri" w:hAnsi="Calibri"/>
          <w:szCs w:val="24"/>
        </w:rPr>
        <w:t xml:space="preserve"> </w:t>
      </w:r>
      <w:r w:rsidRPr="004B08CD">
        <w:rPr>
          <w:rFonts w:ascii="Calibri" w:hAnsi="Calibri"/>
          <w:szCs w:val="24"/>
        </w:rPr>
        <w:t>is an alternate solution.</w:t>
      </w:r>
      <w:r w:rsidR="000C0CA3">
        <w:rPr>
          <w:rFonts w:ascii="Calibri" w:hAnsi="Calibri"/>
          <w:szCs w:val="24"/>
        </w:rPr>
        <w:t xml:space="preserve"> </w:t>
      </w:r>
    </w:p>
    <w:p w:rsidR="00447576" w:rsidRPr="004B08CD" w:rsidRDefault="000C0CA3" w:rsidP="00447576">
      <w:pPr>
        <w:rPr>
          <w:rFonts w:ascii="Calibri" w:hAnsi="Calibri"/>
          <w:szCs w:val="24"/>
        </w:rPr>
      </w:pPr>
      <w:r>
        <w:rPr>
          <w:rFonts w:ascii="Calibri" w:hAnsi="Calibri"/>
          <w:szCs w:val="24"/>
        </w:rPr>
        <w:t xml:space="preserve">The above solution avoids </w:t>
      </w:r>
      <w:r w:rsidR="00B575B4">
        <w:rPr>
          <w:rFonts w:ascii="Calibri" w:hAnsi="Calibri"/>
          <w:szCs w:val="24"/>
        </w:rPr>
        <w:t>some</w:t>
      </w:r>
      <w:r>
        <w:rPr>
          <w:rFonts w:ascii="Calibri" w:hAnsi="Calibri"/>
          <w:szCs w:val="24"/>
        </w:rPr>
        <w:t xml:space="preserve"> unnecessary </w:t>
      </w:r>
      <w:r w:rsidR="00455C24">
        <w:rPr>
          <w:rFonts w:ascii="Calibri" w:hAnsi="Calibri"/>
          <w:szCs w:val="24"/>
        </w:rPr>
        <w:t>malloc</w:t>
      </w:r>
      <w:r w:rsidR="00B575B4">
        <w:rPr>
          <w:rFonts w:ascii="Calibri" w:hAnsi="Calibri"/>
          <w:szCs w:val="24"/>
        </w:rPr>
        <w:t xml:space="preserve"> and </w:t>
      </w:r>
      <w:r w:rsidR="00455C24">
        <w:rPr>
          <w:rFonts w:ascii="Calibri" w:hAnsi="Calibri"/>
          <w:szCs w:val="24"/>
        </w:rPr>
        <w:t>memcpy calls</w:t>
      </w:r>
      <w:r w:rsidR="00B575B4">
        <w:rPr>
          <w:rFonts w:ascii="Calibri" w:hAnsi="Calibri"/>
          <w:szCs w:val="24"/>
        </w:rPr>
        <w:t>,</w:t>
      </w:r>
      <w:r>
        <w:rPr>
          <w:rFonts w:ascii="Calibri" w:hAnsi="Calibri"/>
          <w:szCs w:val="24"/>
        </w:rPr>
        <w:t xml:space="preserve"> and should be quite adequate if an image of an HDF5 file is constructed only occasionally.  However, if </w:t>
      </w:r>
      <w:r w:rsidR="0045485C">
        <w:rPr>
          <w:rFonts w:ascii="Calibri" w:hAnsi="Calibri"/>
          <w:szCs w:val="24"/>
        </w:rPr>
        <w:t>an HDF5 file image must be constructed regularly, and we can put a strong</w:t>
      </w:r>
      <w:r w:rsidR="00855D53">
        <w:rPr>
          <w:rFonts w:ascii="Calibri" w:hAnsi="Calibri"/>
          <w:szCs w:val="24"/>
        </w:rPr>
        <w:t xml:space="preserve"> and tight</w:t>
      </w:r>
      <w:r w:rsidR="0045485C">
        <w:rPr>
          <w:rFonts w:ascii="Calibri" w:hAnsi="Calibri"/>
          <w:szCs w:val="24"/>
        </w:rPr>
        <w:t xml:space="preserve"> upper bound on the size of the necessary buffer, the following </w:t>
      </w:r>
      <w:r w:rsidR="00F14587">
        <w:rPr>
          <w:rFonts w:ascii="Calibri" w:hAnsi="Calibri"/>
          <w:szCs w:val="24"/>
        </w:rPr>
        <w:t>pseudo code demonstrates a method of avoiding memory allocation completely</w:t>
      </w:r>
      <w:r w:rsidR="00B575B4">
        <w:rPr>
          <w:rFonts w:ascii="Calibri" w:hAnsi="Calibri"/>
          <w:szCs w:val="24"/>
        </w:rPr>
        <w:t xml:space="preserve"> – albeit at the cost of allocating the buffer statically</w:t>
      </w:r>
      <w:r w:rsidR="00F14587">
        <w:rPr>
          <w:rFonts w:ascii="Calibri" w:hAnsi="Calibri"/>
          <w:szCs w:val="24"/>
        </w:rPr>
        <w:t>.</w:t>
      </w:r>
      <w:r w:rsidR="00C438DF">
        <w:rPr>
          <w:rFonts w:ascii="Calibri" w:hAnsi="Calibri"/>
          <w:szCs w:val="24"/>
        </w:rPr>
        <w:t xml:space="preserve">  Again, much error checking is omitted for clarity.</w:t>
      </w:r>
    </w:p>
    <w:p w:rsidR="00F14587" w:rsidRDefault="00F14587" w:rsidP="00D45F6D">
      <w:pPr>
        <w:pStyle w:val="PlainText"/>
        <w:ind w:left="720"/>
      </w:pPr>
      <w:proofErr w:type="gramStart"/>
      <w:r>
        <w:t>char</w:t>
      </w:r>
      <w:proofErr w:type="gramEnd"/>
      <w:r>
        <w:t xml:space="preserve"> buf[BIG_ENOUGH];</w:t>
      </w:r>
    </w:p>
    <w:p w:rsidR="00F14587" w:rsidRDefault="00F14587" w:rsidP="00775573">
      <w:pPr>
        <w:pStyle w:val="PlainText"/>
        <w:ind w:firstLine="720"/>
      </w:pPr>
      <w:proofErr w:type="gramStart"/>
      <w:r>
        <w:t>struct</w:t>
      </w:r>
      <w:proofErr w:type="gramEnd"/>
      <w:r>
        <w:t xml:space="preserve"> udata_t {</w:t>
      </w:r>
    </w:p>
    <w:p w:rsidR="00F14587" w:rsidRDefault="00F14587" w:rsidP="00417D10">
      <w:pPr>
        <w:pStyle w:val="PlainText"/>
        <w:ind w:left="720" w:firstLine="720"/>
      </w:pPr>
      <w:proofErr w:type="gramStart"/>
      <w:r>
        <w:t>void</w:t>
      </w:r>
      <w:proofErr w:type="gramEnd"/>
      <w:r>
        <w:t xml:space="preserve"> *</w:t>
      </w:r>
      <w:r w:rsidRPr="002717FE">
        <w:t xml:space="preserve"> image_ptr;</w:t>
      </w:r>
    </w:p>
    <w:p w:rsidR="00F14587" w:rsidRDefault="00F14587" w:rsidP="00417D10">
      <w:pPr>
        <w:pStyle w:val="PlainText"/>
        <w:ind w:left="720" w:firstLine="720"/>
      </w:pPr>
      <w:proofErr w:type="gramStart"/>
      <w:r>
        <w:t>size</w:t>
      </w:r>
      <w:proofErr w:type="gramEnd"/>
      <w:r>
        <w:t>_t image_size;</w:t>
      </w:r>
    </w:p>
    <w:p w:rsidR="00F14587" w:rsidRDefault="00F14587" w:rsidP="00417D10">
      <w:pPr>
        <w:pStyle w:val="PlainText"/>
        <w:ind w:left="720" w:firstLine="720"/>
      </w:pPr>
      <w:proofErr w:type="gramStart"/>
      <w:r>
        <w:t>size</w:t>
      </w:r>
      <w:proofErr w:type="gramEnd"/>
      <w:r>
        <w:t>_t max_image_size;</w:t>
      </w:r>
    </w:p>
    <w:p w:rsidR="00F14587" w:rsidRDefault="00C34120" w:rsidP="00417D10">
      <w:pPr>
        <w:pStyle w:val="PlainText"/>
        <w:ind w:left="720" w:firstLine="720"/>
      </w:pPr>
      <w:proofErr w:type="gramStart"/>
      <w:r>
        <w:t>int</w:t>
      </w:r>
      <w:proofErr w:type="gramEnd"/>
      <w:r w:rsidR="008409DC">
        <w:t xml:space="preserve"> </w:t>
      </w:r>
      <w:r w:rsidR="00F14587">
        <w:t>ref_count;</w:t>
      </w:r>
    </w:p>
    <w:p w:rsidR="00F14587" w:rsidRDefault="00F14587" w:rsidP="00D45F6D">
      <w:pPr>
        <w:pStyle w:val="PlainText"/>
        <w:ind w:left="720"/>
      </w:pPr>
      <w:r>
        <w:t xml:space="preserve">} </w:t>
      </w:r>
      <w:proofErr w:type="gramStart"/>
      <w:r>
        <w:t>udata</w:t>
      </w:r>
      <w:proofErr w:type="gramEnd"/>
      <w:r>
        <w:t xml:space="preserve"> = {(void *)(&amp;(buf[0]), 0, BIG_ENOUGH, 0};</w:t>
      </w:r>
    </w:p>
    <w:p w:rsidR="00F14587" w:rsidRDefault="00F14587" w:rsidP="00D45F6D">
      <w:pPr>
        <w:pStyle w:val="PlainText"/>
        <w:ind w:left="720"/>
      </w:pPr>
    </w:p>
    <w:p w:rsidR="00F14587" w:rsidRDefault="00F14587" w:rsidP="00D45F6D">
      <w:pPr>
        <w:pStyle w:val="PlainText"/>
        <w:ind w:left="720"/>
      </w:pPr>
      <w:proofErr w:type="gramStart"/>
      <w:r>
        <w:t>void</w:t>
      </w:r>
      <w:proofErr w:type="gramEnd"/>
      <w:r>
        <w:t xml:space="preserve"> </w:t>
      </w:r>
      <w:r w:rsidR="00F13D3A">
        <w:t>*</w:t>
      </w:r>
      <w:r>
        <w:t xml:space="preserve">image_malloc(size_t size, </w:t>
      </w:r>
      <w:r w:rsidR="00CC5823">
        <w:rPr>
          <w:sz w:val="22"/>
        </w:rPr>
        <w:t>H5_file_image_op_t</w:t>
      </w:r>
      <w:r w:rsidR="00CC5823" w:rsidDel="00451571">
        <w:rPr>
          <w:sz w:val="22"/>
        </w:rPr>
        <w:t xml:space="preserve"> </w:t>
      </w:r>
      <w:r w:rsidR="00CC5823">
        <w:rPr>
          <w:sz w:val="22"/>
        </w:rPr>
        <w:t>file_image_op</w:t>
      </w:r>
      <w:r>
        <w:t>, void *udata)</w:t>
      </w:r>
    </w:p>
    <w:p w:rsidR="00F14587" w:rsidRDefault="00F14587" w:rsidP="00D45F6D">
      <w:pPr>
        <w:pStyle w:val="PlainText"/>
        <w:ind w:left="720"/>
      </w:pPr>
      <w:r>
        <w:t>{</w:t>
      </w:r>
    </w:p>
    <w:p w:rsidR="00F14587" w:rsidRDefault="00F14587" w:rsidP="00D45F6D">
      <w:pPr>
        <w:pStyle w:val="PlainText"/>
        <w:ind w:left="720"/>
      </w:pPr>
      <w:r>
        <w:tab/>
      </w:r>
      <w:proofErr w:type="gramStart"/>
      <w:r>
        <w:t>assert</w:t>
      </w:r>
      <w:proofErr w:type="gramEnd"/>
      <w:r>
        <w:t>(size &lt;= ((struct udata_t *)udata)-&gt;max_image_size);</w:t>
      </w:r>
    </w:p>
    <w:p w:rsidR="00F14587" w:rsidRDefault="00F14587" w:rsidP="00D45F6D">
      <w:pPr>
        <w:pStyle w:val="PlainText"/>
        <w:ind w:left="720"/>
      </w:pPr>
      <w:r>
        <w:tab/>
      </w:r>
      <w:proofErr w:type="gramStart"/>
      <w:r>
        <w:t>assert</w:t>
      </w:r>
      <w:proofErr w:type="gramEnd"/>
      <w:r>
        <w:t xml:space="preserve">(((struct udata_t *)udata)-&gt;ref_count </w:t>
      </w:r>
      <w:r w:rsidR="008409DC">
        <w:t xml:space="preserve">== </w:t>
      </w:r>
      <w:r>
        <w:t>0);</w:t>
      </w:r>
    </w:p>
    <w:p w:rsidR="00F14587" w:rsidRDefault="00F14587" w:rsidP="00D45F6D">
      <w:pPr>
        <w:pStyle w:val="PlainText"/>
        <w:ind w:left="720"/>
      </w:pPr>
      <w:r>
        <w:tab/>
        <w:t>((</w:t>
      </w:r>
      <w:proofErr w:type="gramStart"/>
      <w:r>
        <w:t>struct</w:t>
      </w:r>
      <w:proofErr w:type="gramEnd"/>
      <w:r>
        <w:t xml:space="preserve"> udata_t *)udata)-&gt;image_size = size;</w:t>
      </w:r>
    </w:p>
    <w:p w:rsidR="00F14587" w:rsidRDefault="00F14587" w:rsidP="00D45F6D">
      <w:pPr>
        <w:pStyle w:val="PlainText"/>
        <w:ind w:left="720"/>
      </w:pPr>
      <w:r>
        <w:tab/>
        <w:t>(((</w:t>
      </w:r>
      <w:proofErr w:type="gramStart"/>
      <w:r>
        <w:t>struct</w:t>
      </w:r>
      <w:proofErr w:type="gramEnd"/>
      <w:r>
        <w:t xml:space="preserve"> udata_t *)udata)-&gt;ref_count)++;</w:t>
      </w:r>
    </w:p>
    <w:p w:rsidR="00F14587" w:rsidRDefault="00F14587" w:rsidP="00D45F6D">
      <w:pPr>
        <w:pStyle w:val="PlainText"/>
        <w:ind w:left="720"/>
      </w:pPr>
      <w:r>
        <w:tab/>
      </w:r>
      <w:proofErr w:type="gramStart"/>
      <w:r>
        <w:t>return</w:t>
      </w:r>
      <w:proofErr w:type="gramEnd"/>
      <w:r>
        <w:t>((((struct udata_t *)udata)-&gt;image_ptr);</w:t>
      </w:r>
    </w:p>
    <w:p w:rsidR="00F13D3A" w:rsidRDefault="00F14587" w:rsidP="00D45F6D">
      <w:pPr>
        <w:pStyle w:val="PlainText"/>
        <w:ind w:left="720"/>
      </w:pPr>
      <w:r>
        <w:t>}</w:t>
      </w:r>
    </w:p>
    <w:p w:rsidR="00F13D3A" w:rsidRDefault="00F13D3A" w:rsidP="00D45F6D">
      <w:pPr>
        <w:pStyle w:val="PlainText"/>
        <w:ind w:left="720"/>
      </w:pPr>
    </w:p>
    <w:p w:rsidR="00F13D3A" w:rsidRDefault="00F13D3A" w:rsidP="00D45F6D">
      <w:pPr>
        <w:pStyle w:val="PlainText"/>
        <w:ind w:left="720"/>
      </w:pPr>
      <w:proofErr w:type="gramStart"/>
      <w:r>
        <w:t>void</w:t>
      </w:r>
      <w:proofErr w:type="gramEnd"/>
      <w:r>
        <w:t xml:space="preserve"> *image_memcpy)(void *dest, const void *src, size_t size,</w:t>
      </w:r>
    </w:p>
    <w:p w:rsidR="00F13D3A" w:rsidRDefault="00417D10" w:rsidP="00417D10">
      <w:pPr>
        <w:pStyle w:val="PlainText"/>
        <w:ind w:left="2160" w:firstLine="720"/>
      </w:pPr>
      <w:r>
        <w:t xml:space="preserve"> </w:t>
      </w:r>
      <w:r w:rsidR="00CC5823">
        <w:rPr>
          <w:sz w:val="22"/>
        </w:rPr>
        <w:t>H5_file_image_op_t</w:t>
      </w:r>
      <w:r w:rsidR="00CC5823" w:rsidDel="00451571">
        <w:rPr>
          <w:sz w:val="22"/>
        </w:rPr>
        <w:t xml:space="preserve"> </w:t>
      </w:r>
      <w:r w:rsidR="00CC5823">
        <w:rPr>
          <w:sz w:val="22"/>
        </w:rPr>
        <w:t>file_image_op</w:t>
      </w:r>
      <w:r w:rsidR="00F13D3A">
        <w:t>, void *udata)</w:t>
      </w:r>
    </w:p>
    <w:p w:rsidR="00F13D3A" w:rsidRDefault="00F13D3A" w:rsidP="00D45F6D">
      <w:pPr>
        <w:pStyle w:val="PlainText"/>
        <w:ind w:left="720"/>
      </w:pPr>
      <w:r>
        <w:t>{</w:t>
      </w:r>
    </w:p>
    <w:p w:rsidR="008409DC" w:rsidRDefault="008409DC" w:rsidP="008409DC">
      <w:pPr>
        <w:pStyle w:val="PlainText"/>
        <w:ind w:left="720" w:firstLine="720"/>
      </w:pPr>
      <w:proofErr w:type="gramStart"/>
      <w:r>
        <w:t>assert</w:t>
      </w:r>
      <w:proofErr w:type="gramEnd"/>
      <w:r>
        <w:t>(</w:t>
      </w:r>
      <w:r w:rsidR="008154EE">
        <w:t>FALSE</w:t>
      </w:r>
      <w:r>
        <w:t>);</w:t>
      </w:r>
      <w:r w:rsidR="008154EE">
        <w:t xml:space="preserve"> /* Should never be invoked in this scenario. */</w:t>
      </w:r>
    </w:p>
    <w:p w:rsidR="00F13D3A" w:rsidRDefault="00F13D3A" w:rsidP="00D45F6D">
      <w:pPr>
        <w:pStyle w:val="PlainText"/>
        <w:ind w:left="720"/>
      </w:pPr>
      <w:r>
        <w:tab/>
      </w:r>
      <w:proofErr w:type="gramStart"/>
      <w:r>
        <w:t>return</w:t>
      </w:r>
      <w:proofErr w:type="gramEnd"/>
      <w:r>
        <w:t>(</w:t>
      </w:r>
      <w:r w:rsidR="00FB3A03">
        <w:t>NULL</w:t>
      </w:r>
      <w:r>
        <w:t>);</w:t>
      </w:r>
      <w:r w:rsidR="00FB3A03">
        <w:t xml:space="preserve"> /* always fails */</w:t>
      </w:r>
    </w:p>
    <w:p w:rsidR="00F13D3A" w:rsidRDefault="00F13D3A" w:rsidP="00417D10">
      <w:pPr>
        <w:pStyle w:val="PlainText"/>
      </w:pPr>
      <w:r>
        <w:tab/>
        <w:t>}</w:t>
      </w:r>
    </w:p>
    <w:p w:rsidR="00F14587" w:rsidRPr="002717FE" w:rsidRDefault="00F14587" w:rsidP="00D45F6D">
      <w:pPr>
        <w:pStyle w:val="PlainText"/>
        <w:ind w:left="720"/>
      </w:pPr>
    </w:p>
    <w:p w:rsidR="00F14587" w:rsidRDefault="00F14587" w:rsidP="00D45F6D">
      <w:pPr>
        <w:pStyle w:val="PlainText"/>
        <w:ind w:left="720"/>
      </w:pPr>
      <w:proofErr w:type="gramStart"/>
      <w:r>
        <w:t>void</w:t>
      </w:r>
      <w:proofErr w:type="gramEnd"/>
      <w:r>
        <w:t xml:space="preserve"> </w:t>
      </w:r>
      <w:r w:rsidR="00F13D3A">
        <w:t>*</w:t>
      </w:r>
      <w:r>
        <w:t xml:space="preserve">image_realloc(void *ptr, size_t size, </w:t>
      </w:r>
      <w:r w:rsidR="00CC5823">
        <w:rPr>
          <w:sz w:val="22"/>
        </w:rPr>
        <w:t>H5_file_image_op_t</w:t>
      </w:r>
      <w:r w:rsidR="00CC5823" w:rsidDel="00451571">
        <w:rPr>
          <w:sz w:val="22"/>
        </w:rPr>
        <w:t xml:space="preserve"> </w:t>
      </w:r>
      <w:r w:rsidR="00CC5823">
        <w:rPr>
          <w:sz w:val="22"/>
        </w:rPr>
        <w:t>file_image_op</w:t>
      </w:r>
      <w:r>
        <w:t>,</w:t>
      </w:r>
    </w:p>
    <w:p w:rsidR="00F14587" w:rsidRDefault="00B575B4" w:rsidP="00417D10">
      <w:pPr>
        <w:pStyle w:val="PlainText"/>
        <w:ind w:left="2160" w:firstLine="720"/>
      </w:pPr>
      <w:r>
        <w:t xml:space="preserve"> </w:t>
      </w:r>
      <w:proofErr w:type="gramStart"/>
      <w:r w:rsidR="00F14587">
        <w:t>void</w:t>
      </w:r>
      <w:proofErr w:type="gramEnd"/>
      <w:r w:rsidR="00F14587">
        <w:t xml:space="preserve"> *udata)</w:t>
      </w:r>
    </w:p>
    <w:p w:rsidR="00F14587" w:rsidRDefault="00F14587" w:rsidP="00D45F6D">
      <w:pPr>
        <w:pStyle w:val="PlainText"/>
        <w:ind w:left="720"/>
      </w:pPr>
      <w:r>
        <w:t>{</w:t>
      </w:r>
    </w:p>
    <w:p w:rsidR="00F14587" w:rsidRDefault="00F14587" w:rsidP="00D45F6D">
      <w:pPr>
        <w:pStyle w:val="PlainText"/>
        <w:ind w:left="720"/>
      </w:pPr>
      <w:r>
        <w:tab/>
      </w:r>
      <w:proofErr w:type="gramStart"/>
      <w:r>
        <w:t>assert</w:t>
      </w:r>
      <w:proofErr w:type="gramEnd"/>
      <w:r>
        <w:t>(ptr == ((struct udata_t *)udata)-&gt;image_ptr);</w:t>
      </w:r>
    </w:p>
    <w:p w:rsidR="00F14587" w:rsidRDefault="00F14587" w:rsidP="00417D10">
      <w:pPr>
        <w:pStyle w:val="PlainText"/>
        <w:ind w:left="720" w:firstLine="720"/>
      </w:pPr>
      <w:proofErr w:type="gramStart"/>
      <w:r>
        <w:t>assert</w:t>
      </w:r>
      <w:proofErr w:type="gramEnd"/>
      <w:r>
        <w:t>(size &lt;= ((struct udata_t *)udata)-&gt;max_image_size);</w:t>
      </w:r>
    </w:p>
    <w:p w:rsidR="00F14587" w:rsidRDefault="00F14587" w:rsidP="00417D10">
      <w:pPr>
        <w:pStyle w:val="PlainText"/>
        <w:ind w:left="720" w:firstLine="720"/>
      </w:pPr>
      <w:proofErr w:type="gramStart"/>
      <w:r>
        <w:t>assert</w:t>
      </w:r>
      <w:proofErr w:type="gramEnd"/>
      <w:r>
        <w:t xml:space="preserve">(((struct udata_t *)udata)-&gt;ref_count </w:t>
      </w:r>
      <w:r w:rsidR="008409DC">
        <w:t xml:space="preserve">== </w:t>
      </w:r>
      <w:r>
        <w:t>1);</w:t>
      </w:r>
    </w:p>
    <w:p w:rsidR="00F14587" w:rsidRDefault="00417D10" w:rsidP="00D45F6D">
      <w:pPr>
        <w:pStyle w:val="PlainText"/>
        <w:ind w:left="720"/>
      </w:pPr>
      <w:r>
        <w:tab/>
      </w:r>
      <w:r w:rsidR="00F14587">
        <w:t>((</w:t>
      </w:r>
      <w:proofErr w:type="gramStart"/>
      <w:r w:rsidR="00F14587">
        <w:t>struct</w:t>
      </w:r>
      <w:proofErr w:type="gramEnd"/>
      <w:r w:rsidR="00F14587">
        <w:t xml:space="preserve"> udata_t *)udata)-&gt;image_size = size;</w:t>
      </w:r>
    </w:p>
    <w:p w:rsidR="00F14587" w:rsidRDefault="00F14587" w:rsidP="00417D10">
      <w:pPr>
        <w:pStyle w:val="PlainText"/>
        <w:ind w:left="720" w:firstLine="720"/>
      </w:pPr>
      <w:proofErr w:type="gramStart"/>
      <w:r>
        <w:t>return</w:t>
      </w:r>
      <w:proofErr w:type="gramEnd"/>
      <w:r>
        <w:t>((((struct udata_t *)udata)-&gt;image_ptr);</w:t>
      </w:r>
    </w:p>
    <w:p w:rsidR="00F14587" w:rsidRDefault="00F14587" w:rsidP="00D45F6D">
      <w:pPr>
        <w:pStyle w:val="PlainText"/>
        <w:ind w:left="720"/>
      </w:pPr>
      <w:r>
        <w:t>}</w:t>
      </w:r>
    </w:p>
    <w:p w:rsidR="00F14587" w:rsidRPr="002717FE" w:rsidRDefault="00F14587" w:rsidP="00D45F6D">
      <w:pPr>
        <w:pStyle w:val="PlainText"/>
        <w:ind w:left="720"/>
      </w:pPr>
    </w:p>
    <w:p w:rsidR="00F14587" w:rsidRDefault="00FB3A03" w:rsidP="00D45F6D">
      <w:pPr>
        <w:pStyle w:val="PlainText"/>
        <w:ind w:left="720"/>
      </w:pPr>
      <w:proofErr w:type="gramStart"/>
      <w:r>
        <w:t>herr</w:t>
      </w:r>
      <w:proofErr w:type="gramEnd"/>
      <w:r>
        <w:t xml:space="preserve">_t </w:t>
      </w:r>
      <w:r w:rsidR="00F14587">
        <w:t>image</w:t>
      </w:r>
      <w:r w:rsidR="00F14587" w:rsidRPr="002717FE">
        <w:t>_f</w:t>
      </w:r>
      <w:r w:rsidR="00F14587">
        <w:t xml:space="preserve">ree(void *ptr, </w:t>
      </w:r>
      <w:r w:rsidR="00CC5823">
        <w:rPr>
          <w:sz w:val="22"/>
        </w:rPr>
        <w:t>H5_file_image_op_t</w:t>
      </w:r>
      <w:r w:rsidR="00CC5823" w:rsidDel="00451571">
        <w:rPr>
          <w:sz w:val="22"/>
        </w:rPr>
        <w:t xml:space="preserve"> </w:t>
      </w:r>
      <w:r w:rsidR="00CC5823">
        <w:rPr>
          <w:sz w:val="22"/>
        </w:rPr>
        <w:t>file_image_op</w:t>
      </w:r>
      <w:r w:rsidR="00F14587">
        <w:t>, void *udata)</w:t>
      </w:r>
    </w:p>
    <w:p w:rsidR="00F14587" w:rsidRDefault="00F14587" w:rsidP="00D45F6D">
      <w:pPr>
        <w:pStyle w:val="PlainText"/>
        <w:ind w:left="720"/>
      </w:pPr>
      <w:r>
        <w:t>{</w:t>
      </w:r>
    </w:p>
    <w:p w:rsidR="00F13D3A" w:rsidRDefault="00F14587" w:rsidP="00D45F6D">
      <w:pPr>
        <w:pStyle w:val="PlainText"/>
        <w:ind w:left="720"/>
      </w:pPr>
      <w:r>
        <w:tab/>
      </w:r>
      <w:proofErr w:type="gramStart"/>
      <w:r>
        <w:t>assert</w:t>
      </w:r>
      <w:proofErr w:type="gramEnd"/>
      <w:r>
        <w:t>(file_image_op == H5_FILE_IMAGE_</w:t>
      </w:r>
      <w:r w:rsidR="00CC5823">
        <w:t>OP_</w:t>
      </w:r>
      <w:r>
        <w:t>FILE_CLOSE);</w:t>
      </w:r>
    </w:p>
    <w:p w:rsidR="00F13D3A" w:rsidRDefault="00F13D3A" w:rsidP="00D45F6D">
      <w:pPr>
        <w:pStyle w:val="PlainText"/>
        <w:ind w:left="720"/>
      </w:pPr>
      <w:r>
        <w:tab/>
      </w:r>
      <w:proofErr w:type="gramStart"/>
      <w:r>
        <w:t>assert</w:t>
      </w:r>
      <w:proofErr w:type="gramEnd"/>
      <w:r>
        <w:t>(ptr == ((struct udata_t *)udata)-&gt;image_ptr);</w:t>
      </w:r>
    </w:p>
    <w:p w:rsidR="00F13D3A" w:rsidRDefault="00F13D3A" w:rsidP="00417D10">
      <w:pPr>
        <w:pStyle w:val="PlainText"/>
        <w:ind w:left="720" w:firstLine="720"/>
      </w:pPr>
      <w:proofErr w:type="gramStart"/>
      <w:r>
        <w:t>assert</w:t>
      </w:r>
      <w:proofErr w:type="gramEnd"/>
      <w:r>
        <w:t xml:space="preserve">(((struct udata_t *)udata)-&gt;ref_count </w:t>
      </w:r>
      <w:r w:rsidR="008409DC">
        <w:t xml:space="preserve">== </w:t>
      </w:r>
      <w:r>
        <w:t>1);</w:t>
      </w:r>
    </w:p>
    <w:p w:rsidR="00F14587" w:rsidRDefault="00F13D3A" w:rsidP="00D45F6D">
      <w:pPr>
        <w:pStyle w:val="PlainText"/>
        <w:ind w:left="720"/>
      </w:pPr>
      <w:r>
        <w:tab/>
        <w:t>(((</w:t>
      </w:r>
      <w:proofErr w:type="gramStart"/>
      <w:r>
        <w:t>struct</w:t>
      </w:r>
      <w:proofErr w:type="gramEnd"/>
      <w:r>
        <w:t xml:space="preserve"> udata_t *)udata)-&gt;ref_count)--;</w:t>
      </w:r>
    </w:p>
    <w:p w:rsidR="00F14587" w:rsidRDefault="00417D10" w:rsidP="00D45F6D">
      <w:pPr>
        <w:pStyle w:val="PlainText"/>
        <w:ind w:left="720"/>
      </w:pPr>
      <w:r>
        <w:tab/>
      </w:r>
      <w:proofErr w:type="gramStart"/>
      <w:r w:rsidR="00F14587">
        <w:t>return</w:t>
      </w:r>
      <w:proofErr w:type="gramEnd"/>
      <w:r w:rsidR="00FB3A03">
        <w:t>(0)</w:t>
      </w:r>
      <w:r w:rsidR="00F14587">
        <w:t>;</w:t>
      </w:r>
      <w:r w:rsidR="00FB3A03">
        <w:t xml:space="preserve"> /* if we get here, we must have been successful */</w:t>
      </w:r>
    </w:p>
    <w:p w:rsidR="00F14587" w:rsidRDefault="00F14587" w:rsidP="00D45F6D">
      <w:pPr>
        <w:pStyle w:val="PlainText"/>
        <w:ind w:left="720"/>
      </w:pPr>
      <w:r>
        <w:t>}</w:t>
      </w:r>
    </w:p>
    <w:p w:rsidR="00855D53" w:rsidRDefault="00855D53" w:rsidP="00855D53">
      <w:pPr>
        <w:pStyle w:val="PlainText"/>
        <w:ind w:left="720"/>
      </w:pPr>
    </w:p>
    <w:p w:rsidR="00855D53" w:rsidRDefault="00855D53" w:rsidP="00855D53">
      <w:pPr>
        <w:pStyle w:val="PlainText"/>
        <w:ind w:left="720"/>
      </w:pPr>
      <w:proofErr w:type="gramStart"/>
      <w:r>
        <w:t>void</w:t>
      </w:r>
      <w:proofErr w:type="gramEnd"/>
      <w:r>
        <w:t xml:space="preserve"> *udata_copy(void *udata)</w:t>
      </w:r>
    </w:p>
    <w:p w:rsidR="00855D53" w:rsidRDefault="00855D53" w:rsidP="00855D53">
      <w:pPr>
        <w:pStyle w:val="PlainText"/>
        <w:ind w:left="720"/>
      </w:pPr>
      <w:r>
        <w:t>{</w:t>
      </w:r>
    </w:p>
    <w:p w:rsidR="00855D53" w:rsidRDefault="00855D53" w:rsidP="00855D53">
      <w:pPr>
        <w:pStyle w:val="PlainText"/>
        <w:ind w:left="720"/>
      </w:pPr>
      <w:r>
        <w:tab/>
      </w:r>
      <w:proofErr w:type="gramStart"/>
      <w:r>
        <w:t>return</w:t>
      </w:r>
      <w:proofErr w:type="gramEnd"/>
      <w:r>
        <w:t>(udata);</w:t>
      </w:r>
    </w:p>
    <w:p w:rsidR="00855D53" w:rsidRDefault="00855D53" w:rsidP="00855D53">
      <w:pPr>
        <w:pStyle w:val="PlainText"/>
        <w:ind w:left="720"/>
      </w:pPr>
      <w:r>
        <w:t>}</w:t>
      </w:r>
    </w:p>
    <w:p w:rsidR="00855D53" w:rsidRDefault="00855D53" w:rsidP="00855D53">
      <w:pPr>
        <w:pStyle w:val="PlainText"/>
        <w:ind w:left="720"/>
      </w:pPr>
    </w:p>
    <w:p w:rsidR="00855D53" w:rsidRDefault="00FB3A03" w:rsidP="00855D53">
      <w:pPr>
        <w:pStyle w:val="PlainText"/>
        <w:ind w:left="720"/>
      </w:pPr>
      <w:proofErr w:type="gramStart"/>
      <w:r>
        <w:t>herr</w:t>
      </w:r>
      <w:proofErr w:type="gramEnd"/>
      <w:r>
        <w:t xml:space="preserve">_t </w:t>
      </w:r>
      <w:r w:rsidR="00855D53">
        <w:t>udata_free(void *udata)</w:t>
      </w:r>
    </w:p>
    <w:p w:rsidR="00855D53" w:rsidRDefault="00855D53" w:rsidP="00855D53">
      <w:pPr>
        <w:pStyle w:val="PlainText"/>
        <w:ind w:left="720"/>
      </w:pPr>
      <w:r>
        <w:t>{</w:t>
      </w:r>
    </w:p>
    <w:p w:rsidR="00855D53" w:rsidRDefault="00855D53" w:rsidP="00855D53">
      <w:pPr>
        <w:pStyle w:val="PlainText"/>
        <w:ind w:left="720"/>
      </w:pPr>
      <w:r>
        <w:tab/>
      </w:r>
      <w:proofErr w:type="gramStart"/>
      <w:r>
        <w:t>return</w:t>
      </w:r>
      <w:proofErr w:type="gramEnd"/>
      <w:r w:rsidR="00FB3A03">
        <w:t>(0)</w:t>
      </w:r>
      <w:r>
        <w:t>;</w:t>
      </w:r>
    </w:p>
    <w:p w:rsidR="00855D53" w:rsidRDefault="00855D53" w:rsidP="00855D53">
      <w:pPr>
        <w:pStyle w:val="PlainText"/>
        <w:ind w:left="720"/>
      </w:pPr>
      <w:r>
        <w:t>}</w:t>
      </w:r>
    </w:p>
    <w:p w:rsidR="00E530CB" w:rsidRDefault="00E530CB" w:rsidP="00E530CB">
      <w:pPr>
        <w:pStyle w:val="PlainText"/>
        <w:ind w:left="720"/>
      </w:pPr>
    </w:p>
    <w:p w:rsidR="00E530CB" w:rsidRDefault="00E530CB" w:rsidP="00E530CB">
      <w:pPr>
        <w:pStyle w:val="PlainText"/>
        <w:ind w:left="720"/>
      </w:pPr>
      <w:r>
        <w:t>H5_file_image_callbacks_t callbacks = {image_malloc, image_memcpy</w:t>
      </w:r>
      <w:r w:rsidRPr="002717FE">
        <w:t>,</w:t>
      </w:r>
    </w:p>
    <w:p w:rsidR="00E530CB" w:rsidRDefault="00E530CB" w:rsidP="00E530CB">
      <w:pPr>
        <w:pStyle w:val="PlainText"/>
        <w:ind w:left="720"/>
      </w:pPr>
      <w:r>
        <w:t xml:space="preserve">                                       </w:t>
      </w:r>
      <w:proofErr w:type="gramStart"/>
      <w:r>
        <w:t>image</w:t>
      </w:r>
      <w:proofErr w:type="gramEnd"/>
      <w:r>
        <w:t>_realloc, image</w:t>
      </w:r>
      <w:r w:rsidRPr="002717FE">
        <w:t>_free</w:t>
      </w:r>
      <w:r>
        <w:t xml:space="preserve">, </w:t>
      </w:r>
    </w:p>
    <w:p w:rsidR="00E530CB" w:rsidRDefault="00E530CB" w:rsidP="00E530CB">
      <w:pPr>
        <w:pStyle w:val="PlainText"/>
        <w:ind w:left="720"/>
      </w:pPr>
      <w:r>
        <w:t xml:space="preserve">                                       </w:t>
      </w:r>
      <w:proofErr w:type="gramStart"/>
      <w:r>
        <w:t>udata</w:t>
      </w:r>
      <w:proofErr w:type="gramEnd"/>
      <w:r>
        <w:t xml:space="preserve">_copy, udata_free, </w:t>
      </w:r>
    </w:p>
    <w:p w:rsidR="00E530CB" w:rsidRDefault="00E530CB" w:rsidP="00E530CB">
      <w:pPr>
        <w:pStyle w:val="PlainText"/>
        <w:ind w:left="720"/>
      </w:pPr>
      <w:r>
        <w:t xml:space="preserve">                                       (</w:t>
      </w:r>
      <w:proofErr w:type="gramStart"/>
      <w:r>
        <w:t>void</w:t>
      </w:r>
      <w:proofErr w:type="gramEnd"/>
      <w:r>
        <w:t xml:space="preserve"> *)(&amp;</w:t>
      </w:r>
      <w:proofErr w:type="gramStart"/>
      <w:r>
        <w:t>udata</w:t>
      </w:r>
      <w:proofErr w:type="gramEnd"/>
      <w:r>
        <w:t>)};</w:t>
      </w:r>
    </w:p>
    <w:p w:rsidR="00372C63" w:rsidRDefault="00372C63" w:rsidP="00855D53">
      <w:pPr>
        <w:pStyle w:val="PlainText"/>
        <w:ind w:left="720"/>
      </w:pPr>
    </w:p>
    <w:p w:rsidR="00372C63" w:rsidRDefault="00372C63" w:rsidP="00855D53">
      <w:pPr>
        <w:pStyle w:val="PlainText"/>
        <w:ind w:left="720"/>
      </w:pPr>
      <w:r>
        <w:t xml:space="preserve">/* </w:t>
      </w:r>
      <w:proofErr w:type="gramStart"/>
      <w:r>
        <w:t>end</w:t>
      </w:r>
      <w:proofErr w:type="gramEnd"/>
      <w:r>
        <w:t xml:space="preserve"> of initialization */</w:t>
      </w:r>
    </w:p>
    <w:p w:rsidR="00F14587" w:rsidRPr="002717FE" w:rsidRDefault="00F14587" w:rsidP="00D45F6D">
      <w:pPr>
        <w:pStyle w:val="PlainText"/>
        <w:ind w:left="720"/>
      </w:pPr>
    </w:p>
    <w:p w:rsidR="00F14587" w:rsidRDefault="00F14587" w:rsidP="00D45F6D">
      <w:pPr>
        <w:pStyle w:val="PlainText"/>
        <w:ind w:left="720"/>
      </w:pPr>
      <w:r w:rsidRPr="002717FE">
        <w:t>&lt;</w:t>
      </w:r>
      <w:proofErr w:type="gramStart"/>
      <w:r w:rsidRPr="002717FE">
        <w:t>allocate</w:t>
      </w:r>
      <w:proofErr w:type="gramEnd"/>
      <w:r w:rsidRPr="002717FE">
        <w:t xml:space="preserve"> fapl_id&gt;</w:t>
      </w:r>
    </w:p>
    <w:p w:rsidR="00F14587" w:rsidRPr="002717FE" w:rsidRDefault="00F14587" w:rsidP="00D45F6D">
      <w:pPr>
        <w:pStyle w:val="PlainText"/>
        <w:ind w:left="720"/>
      </w:pPr>
    </w:p>
    <w:p w:rsidR="00F14587" w:rsidRDefault="00F14587" w:rsidP="00E530CB">
      <w:pPr>
        <w:pStyle w:val="PlainText"/>
        <w:ind w:left="720"/>
      </w:pPr>
      <w:r w:rsidRPr="002717FE">
        <w:t>H5Pset_f</w:t>
      </w:r>
      <w:r>
        <w:t>ile_image</w:t>
      </w:r>
      <w:r w:rsidR="00B575B4">
        <w:t>_</w:t>
      </w:r>
      <w:proofErr w:type="gramStart"/>
      <w:r w:rsidRPr="002717FE">
        <w:t>callbacks(</w:t>
      </w:r>
      <w:proofErr w:type="gramEnd"/>
      <w:r w:rsidRPr="002717FE">
        <w:t>fapl_id,</w:t>
      </w:r>
      <w:r w:rsidR="00E530CB">
        <w:t xml:space="preserve"> &amp;callbacks</w:t>
      </w:r>
      <w:r w:rsidRPr="002717FE">
        <w:t>);</w:t>
      </w:r>
    </w:p>
    <w:p w:rsidR="00F14587" w:rsidRPr="002717FE" w:rsidRDefault="00F14587" w:rsidP="00D45F6D">
      <w:pPr>
        <w:pStyle w:val="PlainText"/>
        <w:ind w:left="720"/>
      </w:pPr>
    </w:p>
    <w:p w:rsidR="00F14587" w:rsidRDefault="00F14587" w:rsidP="00D45F6D">
      <w:pPr>
        <w:pStyle w:val="PlainText"/>
        <w:ind w:left="720"/>
      </w:pPr>
      <w:r w:rsidRPr="002717FE">
        <w:t>&lt;</w:t>
      </w:r>
      <w:proofErr w:type="gramStart"/>
      <w:r w:rsidRPr="002717FE">
        <w:t>open</w:t>
      </w:r>
      <w:proofErr w:type="gramEnd"/>
      <w:r w:rsidRPr="002717FE">
        <w:t xml:space="preserve"> core file using fapl_id</w:t>
      </w:r>
      <w:r>
        <w:t>&gt;</w:t>
      </w:r>
    </w:p>
    <w:p w:rsidR="00B575B4" w:rsidRDefault="00B575B4" w:rsidP="00D45F6D">
      <w:pPr>
        <w:pStyle w:val="PlainText"/>
        <w:ind w:left="720"/>
      </w:pPr>
    </w:p>
    <w:p w:rsidR="00B575B4" w:rsidRDefault="00B575B4" w:rsidP="00D45F6D">
      <w:pPr>
        <w:pStyle w:val="PlainText"/>
        <w:ind w:left="720"/>
      </w:pPr>
      <w:r>
        <w:t>&lt;</w:t>
      </w:r>
      <w:proofErr w:type="gramStart"/>
      <w:r>
        <w:t>discard</w:t>
      </w:r>
      <w:proofErr w:type="gramEnd"/>
      <w:r>
        <w:t xml:space="preserve"> fapl any time after the open&gt;</w:t>
      </w:r>
    </w:p>
    <w:p w:rsidR="00B575B4" w:rsidRDefault="00B575B4" w:rsidP="00D45F6D">
      <w:pPr>
        <w:pStyle w:val="PlainText"/>
        <w:ind w:left="720"/>
      </w:pPr>
    </w:p>
    <w:p w:rsidR="00D45F6D" w:rsidRDefault="00B575B4" w:rsidP="00D45F6D">
      <w:pPr>
        <w:pStyle w:val="PlainText"/>
        <w:ind w:left="720"/>
      </w:pPr>
      <w:r>
        <w:t>&lt;</w:t>
      </w:r>
      <w:proofErr w:type="gramStart"/>
      <w:r>
        <w:t>write</w:t>
      </w:r>
      <w:proofErr w:type="gramEnd"/>
      <w:r>
        <w:t xml:space="preserve"> the file, flush it, and then close it&gt;</w:t>
      </w:r>
    </w:p>
    <w:p w:rsidR="00D45F6D" w:rsidRDefault="00D45F6D" w:rsidP="00D45F6D">
      <w:pPr>
        <w:pStyle w:val="PlainText"/>
        <w:ind w:left="720"/>
      </w:pPr>
    </w:p>
    <w:p w:rsidR="00B575B4" w:rsidRDefault="00D45F6D" w:rsidP="00D45F6D">
      <w:pPr>
        <w:pStyle w:val="PlainText"/>
        <w:ind w:left="720"/>
      </w:pPr>
      <w:proofErr w:type="gramStart"/>
      <w:r>
        <w:t>assert</w:t>
      </w:r>
      <w:proofErr w:type="gramEnd"/>
      <w:r>
        <w:t>(udata.ref_count == 0);</w:t>
      </w:r>
    </w:p>
    <w:p w:rsidR="00F14587" w:rsidRDefault="00F14587" w:rsidP="00D45F6D">
      <w:pPr>
        <w:pStyle w:val="PlainText"/>
        <w:ind w:left="720"/>
      </w:pPr>
    </w:p>
    <w:p w:rsidR="00F14587" w:rsidRDefault="00F14587" w:rsidP="00D45F6D">
      <w:pPr>
        <w:pStyle w:val="PlainText"/>
        <w:ind w:left="720"/>
      </w:pPr>
      <w:r>
        <w:t xml:space="preserve">/* </w:t>
      </w:r>
      <w:proofErr w:type="gramStart"/>
      <w:r>
        <w:t>udata</w:t>
      </w:r>
      <w:proofErr w:type="gramEnd"/>
      <w:r w:rsidRPr="002717FE">
        <w:t xml:space="preserve"> now contains </w:t>
      </w:r>
      <w:r>
        <w:t>the base address and length of</w:t>
      </w:r>
      <w:r w:rsidRPr="002717FE">
        <w:t xml:space="preserve"> the</w:t>
      </w:r>
      <w:r>
        <w:t xml:space="preserve"> final </w:t>
      </w:r>
    </w:p>
    <w:p w:rsidR="00F14587" w:rsidRPr="002717FE" w:rsidRDefault="00F14587" w:rsidP="00D45F6D">
      <w:pPr>
        <w:pStyle w:val="PlainText"/>
        <w:ind w:left="720"/>
      </w:pPr>
      <w:r>
        <w:t xml:space="preserve">   </w:t>
      </w:r>
      <w:proofErr w:type="gramStart"/>
      <w:r>
        <w:t>version</w:t>
      </w:r>
      <w:proofErr w:type="gramEnd"/>
      <w:r>
        <w:t xml:space="preserve"> of the core file */</w:t>
      </w:r>
    </w:p>
    <w:p w:rsidR="00C5451B" w:rsidRDefault="00C5451B" w:rsidP="00D45F6D">
      <w:pPr>
        <w:pStyle w:val="PlainText"/>
        <w:ind w:left="720"/>
      </w:pPr>
    </w:p>
    <w:p w:rsidR="00D45F6D" w:rsidRDefault="00C5451B" w:rsidP="00D45F6D">
      <w:pPr>
        <w:pStyle w:val="PlainText"/>
        <w:ind w:left="720"/>
      </w:pPr>
      <w:r>
        <w:t>&lt;</w:t>
      </w:r>
      <w:proofErr w:type="gramStart"/>
      <w:r>
        <w:t>use</w:t>
      </w:r>
      <w:proofErr w:type="gramEnd"/>
      <w:r>
        <w:t xml:space="preserve"> the image of the file&gt;</w:t>
      </w:r>
    </w:p>
    <w:p w:rsidR="00C5451B" w:rsidRDefault="00C5451B" w:rsidP="00D45F6D">
      <w:pPr>
        <w:pStyle w:val="PlainText"/>
        <w:ind w:left="720"/>
      </w:pPr>
    </w:p>
    <w:p w:rsidR="00F14587" w:rsidRDefault="00C5451B" w:rsidP="00D45F6D">
      <w:pPr>
        <w:pStyle w:val="PlainText"/>
        <w:spacing w:after="120"/>
        <w:ind w:left="720"/>
      </w:pPr>
      <w:r>
        <w:t>&lt;</w:t>
      </w:r>
      <w:proofErr w:type="gramStart"/>
      <w:r>
        <w:t>reinitialize</w:t>
      </w:r>
      <w:proofErr w:type="gramEnd"/>
      <w:r>
        <w:t xml:space="preserve"> udata, and repeat the above </w:t>
      </w:r>
      <w:r w:rsidR="00372C63">
        <w:t xml:space="preserve">from the end of initialization onwards </w:t>
      </w:r>
      <w:r w:rsidR="00671294">
        <w:t>to write a new file image</w:t>
      </w:r>
      <w:r>
        <w:t>&gt;</w:t>
      </w:r>
    </w:p>
    <w:p w:rsidR="0093270D" w:rsidRDefault="00671294" w:rsidP="00012ED0">
      <w:r>
        <w:t xml:space="preserve">If we can further arrange matters so that only the contents of the datasets in the </w:t>
      </w:r>
      <w:r w:rsidR="00F20507">
        <w:t xml:space="preserve">HDF5 </w:t>
      </w:r>
      <w:r>
        <w:t xml:space="preserve">file image change, </w:t>
      </w:r>
      <w:r w:rsidR="00606D4C">
        <w:t xml:space="preserve">but </w:t>
      </w:r>
      <w:r>
        <w:t xml:space="preserve">not the structure of the file itself, </w:t>
      </w:r>
      <w:r w:rsidR="00606D4C">
        <w:t>we can optimize still further by re-using the image and changing only the contents of the dataset</w:t>
      </w:r>
      <w:r w:rsidR="008154EE">
        <w:t>s</w:t>
      </w:r>
      <w:r w:rsidR="00606D4C">
        <w:t xml:space="preserve"> after the initial write to the buffer. The following pseudo code shows how this might be done – note that it assumes that buf already contains the image of the HDF5 file whose dataset contents are to be overwritten.</w:t>
      </w:r>
      <w:r w:rsidR="00CF15DF">
        <w:t xml:space="preserve">  Again, much error checking is omitted for clarity.  Also, </w:t>
      </w:r>
      <w:r w:rsidR="00C34120">
        <w:t xml:space="preserve">observe that </w:t>
      </w:r>
      <w:r w:rsidR="00CF15DF">
        <w:t xml:space="preserve">the </w:t>
      </w:r>
      <w:r w:rsidR="0029463C">
        <w:t xml:space="preserve">file </w:t>
      </w:r>
      <w:r w:rsidR="00CF15DF">
        <w:t>image callbacks do not support the H5Pget_file_</w:t>
      </w:r>
      <w:proofErr w:type="gramStart"/>
      <w:r w:rsidR="00CF15DF">
        <w:t>image(</w:t>
      </w:r>
      <w:proofErr w:type="gramEnd"/>
      <w:r w:rsidR="00CF15DF">
        <w:t>) call.</w:t>
      </w:r>
    </w:p>
    <w:p w:rsidR="002B1E4E" w:rsidRDefault="002B1E4E" w:rsidP="00D45F6D">
      <w:pPr>
        <w:pStyle w:val="PlainText"/>
        <w:ind w:left="720"/>
      </w:pPr>
      <w:r>
        <w:t>&lt;</w:t>
      </w:r>
      <w:proofErr w:type="gramStart"/>
      <w:r>
        <w:t>buf</w:t>
      </w:r>
      <w:proofErr w:type="gramEnd"/>
      <w:r>
        <w:t xml:space="preserve"> already defined and loaded with file image&gt;</w:t>
      </w:r>
    </w:p>
    <w:p w:rsidR="00122B6C" w:rsidRDefault="002B1E4E" w:rsidP="00D45F6D">
      <w:pPr>
        <w:pStyle w:val="PlainText"/>
        <w:ind w:left="720"/>
      </w:pPr>
      <w:r>
        <w:t>&lt;</w:t>
      </w:r>
      <w:proofErr w:type="gramStart"/>
      <w:r>
        <w:t>udata</w:t>
      </w:r>
      <w:proofErr w:type="gramEnd"/>
      <w:r>
        <w:t xml:space="preserve"> already defined and </w:t>
      </w:r>
      <w:r w:rsidR="00122B6C">
        <w:t>initialized&gt;</w:t>
      </w:r>
    </w:p>
    <w:p w:rsidR="002B1E4E" w:rsidRDefault="002B1E4E" w:rsidP="00D45F6D">
      <w:pPr>
        <w:pStyle w:val="PlainText"/>
        <w:ind w:left="720"/>
      </w:pPr>
    </w:p>
    <w:p w:rsidR="002B1E4E" w:rsidRDefault="002B1E4E" w:rsidP="00D45F6D">
      <w:pPr>
        <w:pStyle w:val="PlainText"/>
        <w:ind w:left="720"/>
      </w:pPr>
      <w:proofErr w:type="gramStart"/>
      <w:r>
        <w:t>void</w:t>
      </w:r>
      <w:proofErr w:type="gramEnd"/>
      <w:r>
        <w:t xml:space="preserve"> *image_malloc(size_t size, </w:t>
      </w:r>
      <w:r w:rsidR="00CC5823">
        <w:rPr>
          <w:sz w:val="22"/>
        </w:rPr>
        <w:t>H5_file_image_op_t</w:t>
      </w:r>
      <w:r w:rsidR="00CC5823" w:rsidDel="00451571">
        <w:rPr>
          <w:sz w:val="22"/>
        </w:rPr>
        <w:t xml:space="preserve"> </w:t>
      </w:r>
      <w:r w:rsidR="00CC5823">
        <w:rPr>
          <w:sz w:val="22"/>
        </w:rPr>
        <w:t>file_image_op</w:t>
      </w:r>
      <w:r>
        <w:t>, void *udata)</w:t>
      </w:r>
    </w:p>
    <w:p w:rsidR="002B1E4E" w:rsidRDefault="002B1E4E" w:rsidP="00D45F6D">
      <w:pPr>
        <w:pStyle w:val="PlainText"/>
        <w:ind w:left="720"/>
      </w:pPr>
      <w:r>
        <w:t>{</w:t>
      </w:r>
    </w:p>
    <w:p w:rsidR="00CF15DF" w:rsidRDefault="002B1E4E" w:rsidP="00D45F6D">
      <w:pPr>
        <w:pStyle w:val="PlainText"/>
        <w:ind w:left="720"/>
      </w:pPr>
      <w:r>
        <w:tab/>
      </w:r>
      <w:proofErr w:type="gramStart"/>
      <w:r>
        <w:t>assert</w:t>
      </w:r>
      <w:proofErr w:type="gramEnd"/>
      <w:r>
        <w:t>(size &lt;= ((struct udata_t *)udata)-&gt;max_image_size);</w:t>
      </w:r>
    </w:p>
    <w:p w:rsidR="002B1E4E" w:rsidRDefault="00CF15DF" w:rsidP="00D45F6D">
      <w:pPr>
        <w:pStyle w:val="PlainText"/>
        <w:ind w:left="720"/>
      </w:pPr>
      <w:r>
        <w:tab/>
      </w:r>
      <w:proofErr w:type="gramStart"/>
      <w:r>
        <w:t>assert</w:t>
      </w:r>
      <w:proofErr w:type="gramEnd"/>
      <w:r>
        <w:t>(size == ((struct udata_t *)udata)-&gt;image_size);</w:t>
      </w:r>
    </w:p>
    <w:p w:rsidR="002B1E4E" w:rsidRDefault="002B1E4E" w:rsidP="00D45F6D">
      <w:pPr>
        <w:pStyle w:val="PlainText"/>
        <w:ind w:left="720"/>
      </w:pPr>
      <w:r>
        <w:tab/>
      </w:r>
      <w:proofErr w:type="gramStart"/>
      <w:r>
        <w:t>assert</w:t>
      </w:r>
      <w:proofErr w:type="gramEnd"/>
      <w:r>
        <w:t>(((struct udata_t *)udata)-&gt;ref_count &gt;= 0);</w:t>
      </w:r>
    </w:p>
    <w:p w:rsidR="00E07C7F" w:rsidRDefault="00E07C7F" w:rsidP="00D45F6D">
      <w:pPr>
        <w:pStyle w:val="PlainText"/>
        <w:ind w:left="720"/>
      </w:pPr>
    </w:p>
    <w:p w:rsidR="002B1E4E" w:rsidRDefault="002B1E4E" w:rsidP="00D45F6D">
      <w:pPr>
        <w:pStyle w:val="PlainText"/>
        <w:ind w:left="720"/>
      </w:pPr>
      <w:r>
        <w:tab/>
        <w:t>((</w:t>
      </w:r>
      <w:proofErr w:type="gramStart"/>
      <w:r>
        <w:t>struct</w:t>
      </w:r>
      <w:proofErr w:type="gramEnd"/>
      <w:r>
        <w:t xml:space="preserve"> udata_t *)udata)-&gt;image_size = size;</w:t>
      </w:r>
    </w:p>
    <w:p w:rsidR="002B1E4E" w:rsidRDefault="002B1E4E" w:rsidP="00D45F6D">
      <w:pPr>
        <w:pStyle w:val="PlainText"/>
        <w:ind w:left="720"/>
      </w:pPr>
      <w:r>
        <w:tab/>
        <w:t>(((</w:t>
      </w:r>
      <w:proofErr w:type="gramStart"/>
      <w:r>
        <w:t>struct</w:t>
      </w:r>
      <w:proofErr w:type="gramEnd"/>
      <w:r>
        <w:t xml:space="preserve"> udata_t *)udata)-&gt;ref_count)++;</w:t>
      </w:r>
    </w:p>
    <w:p w:rsidR="002B1E4E" w:rsidRDefault="002B1E4E" w:rsidP="00D45F6D">
      <w:pPr>
        <w:pStyle w:val="PlainText"/>
        <w:ind w:left="720"/>
      </w:pPr>
      <w:r>
        <w:tab/>
      </w:r>
      <w:proofErr w:type="gramStart"/>
      <w:r>
        <w:t>return</w:t>
      </w:r>
      <w:proofErr w:type="gramEnd"/>
      <w:r>
        <w:t>((((struct udata_t *)udata)-&gt;image_ptr);</w:t>
      </w:r>
    </w:p>
    <w:p w:rsidR="002B1E4E" w:rsidRDefault="002B1E4E" w:rsidP="00D45F6D">
      <w:pPr>
        <w:pStyle w:val="PlainText"/>
        <w:ind w:left="720"/>
      </w:pPr>
      <w:r>
        <w:t>}</w:t>
      </w:r>
    </w:p>
    <w:p w:rsidR="002B1E4E" w:rsidRDefault="002B1E4E" w:rsidP="00D45F6D">
      <w:pPr>
        <w:pStyle w:val="PlainText"/>
        <w:ind w:left="720"/>
      </w:pPr>
    </w:p>
    <w:p w:rsidR="002B1E4E" w:rsidRDefault="002B1E4E" w:rsidP="00D45F6D">
      <w:pPr>
        <w:pStyle w:val="PlainText"/>
        <w:ind w:left="720"/>
      </w:pPr>
      <w:proofErr w:type="gramStart"/>
      <w:r>
        <w:t>void</w:t>
      </w:r>
      <w:proofErr w:type="gramEnd"/>
      <w:r>
        <w:t xml:space="preserve"> *image_memcpy)(void *dest, const void *src, size_t size,</w:t>
      </w:r>
    </w:p>
    <w:p w:rsidR="002B1E4E" w:rsidRDefault="002B1E4E" w:rsidP="00EB0DB0">
      <w:pPr>
        <w:pStyle w:val="PlainText"/>
        <w:ind w:left="2160" w:firstLine="720"/>
      </w:pPr>
      <w:r>
        <w:t xml:space="preserve"> </w:t>
      </w:r>
      <w:r w:rsidR="00CC5823">
        <w:rPr>
          <w:sz w:val="22"/>
        </w:rPr>
        <w:t>H5_file_image_op_t</w:t>
      </w:r>
      <w:r w:rsidR="00CC5823" w:rsidDel="00451571">
        <w:rPr>
          <w:sz w:val="22"/>
        </w:rPr>
        <w:t xml:space="preserve"> </w:t>
      </w:r>
      <w:r w:rsidR="00CC5823">
        <w:rPr>
          <w:sz w:val="22"/>
        </w:rPr>
        <w:t>file_image_op</w:t>
      </w:r>
      <w:r>
        <w:t>, void *udata)</w:t>
      </w:r>
    </w:p>
    <w:p w:rsidR="00122B6C" w:rsidRDefault="002B1E4E" w:rsidP="00D45F6D">
      <w:pPr>
        <w:pStyle w:val="PlainText"/>
        <w:ind w:left="720"/>
      </w:pPr>
      <w:r>
        <w:t>{</w:t>
      </w:r>
    </w:p>
    <w:p w:rsidR="00122B6C" w:rsidRDefault="00122B6C" w:rsidP="00EB0DB0">
      <w:pPr>
        <w:pStyle w:val="PlainText"/>
        <w:ind w:left="720" w:firstLine="720"/>
      </w:pPr>
      <w:proofErr w:type="gramStart"/>
      <w:r>
        <w:t>assert</w:t>
      </w:r>
      <w:proofErr w:type="gramEnd"/>
      <w:r>
        <w:t>(dest == ((struct udata_t *)udata)-&gt;image_ptr);</w:t>
      </w:r>
    </w:p>
    <w:p w:rsidR="00122B6C" w:rsidRDefault="00122B6C" w:rsidP="00EB0DB0">
      <w:pPr>
        <w:pStyle w:val="PlainText"/>
        <w:ind w:left="720" w:firstLine="720"/>
      </w:pPr>
      <w:proofErr w:type="gramStart"/>
      <w:r>
        <w:t>assert</w:t>
      </w:r>
      <w:proofErr w:type="gramEnd"/>
      <w:r>
        <w:t>(src == ((struct udata_t *)udata)-&gt;image_ptr);</w:t>
      </w:r>
    </w:p>
    <w:p w:rsidR="00122B6C" w:rsidRDefault="00122B6C" w:rsidP="00EB0DB0">
      <w:pPr>
        <w:pStyle w:val="PlainText"/>
        <w:ind w:left="720" w:firstLine="720"/>
      </w:pPr>
      <w:proofErr w:type="gramStart"/>
      <w:r>
        <w:t>assert</w:t>
      </w:r>
      <w:proofErr w:type="gramEnd"/>
      <w:r>
        <w:t>(size &lt;= ((struct udata_t *)udata)-&gt;max_image_size);</w:t>
      </w:r>
    </w:p>
    <w:p w:rsidR="00122B6C" w:rsidRDefault="00122B6C" w:rsidP="00EB0DB0">
      <w:pPr>
        <w:pStyle w:val="PlainText"/>
        <w:ind w:left="720" w:firstLine="720"/>
      </w:pPr>
      <w:proofErr w:type="gramStart"/>
      <w:r>
        <w:t>assert</w:t>
      </w:r>
      <w:proofErr w:type="gramEnd"/>
      <w:r>
        <w:t>(size == ((struct udata_t *)udata)-&gt;image_size);</w:t>
      </w:r>
    </w:p>
    <w:p w:rsidR="00122B6C" w:rsidRDefault="00122B6C" w:rsidP="00EB0DB0">
      <w:pPr>
        <w:pStyle w:val="PlainText"/>
        <w:ind w:left="720" w:firstLine="720"/>
      </w:pPr>
      <w:proofErr w:type="gramStart"/>
      <w:r>
        <w:t>assert</w:t>
      </w:r>
      <w:proofErr w:type="gramEnd"/>
      <w:r>
        <w:t>(((struct udata_t *)udata)-&gt;ref_count &gt;= 1);</w:t>
      </w:r>
    </w:p>
    <w:p w:rsidR="002B1E4E" w:rsidRDefault="002B1E4E" w:rsidP="00D45F6D">
      <w:pPr>
        <w:pStyle w:val="PlainText"/>
        <w:ind w:left="720"/>
      </w:pPr>
    </w:p>
    <w:p w:rsidR="002B1E4E" w:rsidRDefault="00122B6C" w:rsidP="00D45F6D">
      <w:pPr>
        <w:pStyle w:val="PlainText"/>
        <w:ind w:left="720"/>
      </w:pPr>
      <w:r>
        <w:tab/>
      </w:r>
      <w:proofErr w:type="gramStart"/>
      <w:r>
        <w:t>return</w:t>
      </w:r>
      <w:proofErr w:type="gramEnd"/>
      <w:r>
        <w:t>(dest</w:t>
      </w:r>
      <w:r w:rsidR="002B1E4E">
        <w:t>);</w:t>
      </w:r>
      <w:r w:rsidR="00FB3A03">
        <w:t xml:space="preserve"> /* if we get here, we must have been successful */</w:t>
      </w:r>
    </w:p>
    <w:p w:rsidR="002B1E4E" w:rsidRDefault="002B1E4E" w:rsidP="00D45F6D">
      <w:pPr>
        <w:pStyle w:val="PlainText"/>
        <w:ind w:left="720"/>
      </w:pPr>
      <w:r>
        <w:t>}</w:t>
      </w:r>
    </w:p>
    <w:p w:rsidR="002B1E4E" w:rsidRPr="002717FE" w:rsidRDefault="002B1E4E" w:rsidP="00D45F6D">
      <w:pPr>
        <w:pStyle w:val="PlainText"/>
        <w:ind w:left="720"/>
      </w:pPr>
    </w:p>
    <w:p w:rsidR="002B1E4E" w:rsidRDefault="002B1E4E" w:rsidP="00D45F6D">
      <w:pPr>
        <w:pStyle w:val="PlainText"/>
        <w:ind w:left="720"/>
      </w:pPr>
      <w:proofErr w:type="gramStart"/>
      <w:r>
        <w:t>void</w:t>
      </w:r>
      <w:proofErr w:type="gramEnd"/>
      <w:r>
        <w:t xml:space="preserve"> *image_realloc(void *ptr, size_t size, </w:t>
      </w:r>
      <w:r w:rsidR="00CC5823">
        <w:rPr>
          <w:sz w:val="22"/>
        </w:rPr>
        <w:t>H5_file_image_op_t</w:t>
      </w:r>
      <w:r w:rsidR="00CC5823" w:rsidDel="00451571">
        <w:rPr>
          <w:sz w:val="22"/>
        </w:rPr>
        <w:t xml:space="preserve"> </w:t>
      </w:r>
      <w:r w:rsidR="00CC5823">
        <w:rPr>
          <w:sz w:val="22"/>
        </w:rPr>
        <w:t>file_image_op</w:t>
      </w:r>
      <w:r>
        <w:t>,</w:t>
      </w:r>
    </w:p>
    <w:p w:rsidR="002B1E4E" w:rsidRDefault="002B1E4E" w:rsidP="00EB0DB0">
      <w:pPr>
        <w:pStyle w:val="PlainText"/>
        <w:ind w:left="2160" w:firstLine="720"/>
      </w:pPr>
      <w:r>
        <w:t xml:space="preserve">  </w:t>
      </w:r>
      <w:proofErr w:type="gramStart"/>
      <w:r>
        <w:t>void</w:t>
      </w:r>
      <w:proofErr w:type="gramEnd"/>
      <w:r>
        <w:t xml:space="preserve"> *udata)</w:t>
      </w:r>
    </w:p>
    <w:p w:rsidR="00AF066E" w:rsidRDefault="00AF066E" w:rsidP="00AF066E">
      <w:pPr>
        <w:pStyle w:val="PlainText"/>
        <w:ind w:left="720"/>
      </w:pPr>
      <w:r>
        <w:t>{</w:t>
      </w:r>
    </w:p>
    <w:p w:rsidR="00AF066E" w:rsidRDefault="00AF066E" w:rsidP="00AF066E">
      <w:pPr>
        <w:pStyle w:val="PlainText"/>
        <w:ind w:left="720"/>
      </w:pPr>
      <w:r>
        <w:tab/>
        <w:t xml:space="preserve">/* One would think that this function is not needed in this scenario, as </w:t>
      </w:r>
    </w:p>
    <w:p w:rsidR="00AF066E" w:rsidRDefault="00AF066E" w:rsidP="00AF066E">
      <w:pPr>
        <w:pStyle w:val="PlainText"/>
        <w:ind w:left="720"/>
      </w:pPr>
      <w:r>
        <w:t xml:space="preserve"> </w:t>
      </w:r>
      <w:r>
        <w:tab/>
        <w:t xml:space="preserve"> * </w:t>
      </w:r>
      <w:proofErr w:type="gramStart"/>
      <w:r>
        <w:t>only</w:t>
      </w:r>
      <w:proofErr w:type="gramEnd"/>
      <w:r>
        <w:t xml:space="preserve"> the contents of the HDF5 file is being changed, not its size or </w:t>
      </w:r>
    </w:p>
    <w:p w:rsidR="00AF066E" w:rsidRDefault="00AF066E" w:rsidP="00AF066E">
      <w:pPr>
        <w:pStyle w:val="PlainText"/>
        <w:ind w:left="720"/>
      </w:pPr>
      <w:r>
        <w:tab/>
        <w:t xml:space="preserve"> * </w:t>
      </w:r>
      <w:proofErr w:type="gramStart"/>
      <w:r>
        <w:t>structure</w:t>
      </w:r>
      <w:proofErr w:type="gramEnd"/>
      <w:r>
        <w:t xml:space="preserve">. However, the core file driver calls </w:t>
      </w:r>
      <w:proofErr w:type="gramStart"/>
      <w:r>
        <w:t>realloc(</w:t>
      </w:r>
      <w:proofErr w:type="gramEnd"/>
      <w:r>
        <w:t xml:space="preserve">) just before </w:t>
      </w:r>
    </w:p>
    <w:p w:rsidR="00AF066E" w:rsidRDefault="00AF066E" w:rsidP="00AF066E">
      <w:pPr>
        <w:pStyle w:val="PlainText"/>
        <w:ind w:left="720"/>
      </w:pPr>
      <w:r>
        <w:tab/>
        <w:t xml:space="preserve"> * </w:t>
      </w:r>
      <w:proofErr w:type="gramStart"/>
      <w:r>
        <w:t>close</w:t>
      </w:r>
      <w:proofErr w:type="gramEnd"/>
      <w:r>
        <w:t xml:space="preserve"> to clip the buffer to the size indicated by the end of the </w:t>
      </w:r>
    </w:p>
    <w:p w:rsidR="008C22B4" w:rsidRDefault="00AF066E" w:rsidP="00AF066E">
      <w:pPr>
        <w:pStyle w:val="PlainText"/>
        <w:numPr>
          <w:ins w:id="100" w:author="* *" w:date="2011-09-02T12:12:00Z"/>
        </w:numPr>
        <w:ind w:left="720"/>
      </w:pPr>
      <w:r>
        <w:tab/>
        <w:t xml:space="preserve"> * </w:t>
      </w:r>
      <w:proofErr w:type="gramStart"/>
      <w:r>
        <w:t>address</w:t>
      </w:r>
      <w:proofErr w:type="gramEnd"/>
      <w:r>
        <w:t xml:space="preserve"> space.  </w:t>
      </w:r>
    </w:p>
    <w:p w:rsidR="008C22B4" w:rsidRDefault="008C22B4" w:rsidP="00AF066E">
      <w:pPr>
        <w:pStyle w:val="PlainText"/>
        <w:ind w:left="720"/>
      </w:pPr>
      <w:r>
        <w:tab/>
        <w:t xml:space="preserve"> *</w:t>
      </w:r>
    </w:p>
    <w:p w:rsidR="008C22B4" w:rsidRDefault="008C22B4" w:rsidP="00AF066E">
      <w:pPr>
        <w:pStyle w:val="PlainText"/>
        <w:ind w:left="720"/>
      </w:pPr>
      <w:r>
        <w:tab/>
        <w:t xml:space="preserve"> * While this call must be supported in this case, the size of</w:t>
      </w:r>
    </w:p>
    <w:p w:rsidR="008C22B4" w:rsidRDefault="008C22B4" w:rsidP="00AF066E">
      <w:pPr>
        <w:pStyle w:val="PlainText"/>
        <w:ind w:left="720"/>
      </w:pPr>
      <w:r>
        <w:tab/>
        <w:t xml:space="preserve"> * </w:t>
      </w:r>
      <w:proofErr w:type="gramStart"/>
      <w:r>
        <w:t>the</w:t>
      </w:r>
      <w:proofErr w:type="gramEnd"/>
      <w:r>
        <w:t xml:space="preserve"> image should never change.  Hence the function can limit itself</w:t>
      </w:r>
    </w:p>
    <w:p w:rsidR="008C22B4" w:rsidRDefault="008C22B4" w:rsidP="00AF066E">
      <w:pPr>
        <w:pStyle w:val="PlainText"/>
        <w:ind w:left="720"/>
      </w:pPr>
      <w:r>
        <w:tab/>
        <w:t xml:space="preserve"> * </w:t>
      </w:r>
      <w:proofErr w:type="gramStart"/>
      <w:r>
        <w:t>to</w:t>
      </w:r>
      <w:proofErr w:type="gramEnd"/>
      <w:r>
        <w:t xml:space="preserve"> performing sanity checks, and returning the base address of the </w:t>
      </w:r>
    </w:p>
    <w:p w:rsidR="00AF066E" w:rsidRDefault="008C22B4" w:rsidP="00AF066E">
      <w:pPr>
        <w:pStyle w:val="PlainText"/>
        <w:ind w:left="720"/>
      </w:pPr>
      <w:r>
        <w:tab/>
        <w:t xml:space="preserve"> * </w:t>
      </w:r>
      <w:proofErr w:type="gramStart"/>
      <w:r>
        <w:t>statically</w:t>
      </w:r>
      <w:proofErr w:type="gramEnd"/>
      <w:r>
        <w:t xml:space="preserve"> allocated buffer.</w:t>
      </w:r>
    </w:p>
    <w:p w:rsidR="00AF066E" w:rsidRDefault="00AF066E" w:rsidP="00AF066E">
      <w:pPr>
        <w:pStyle w:val="PlainText"/>
        <w:ind w:left="720"/>
      </w:pPr>
      <w:r>
        <w:tab/>
        <w:t xml:space="preserve"> */</w:t>
      </w:r>
    </w:p>
    <w:p w:rsidR="00AF066E" w:rsidRDefault="00AF066E" w:rsidP="00AF066E">
      <w:pPr>
        <w:pStyle w:val="PlainText"/>
        <w:ind w:left="720"/>
      </w:pPr>
      <w:r>
        <w:tab/>
      </w:r>
      <w:proofErr w:type="gramStart"/>
      <w:r>
        <w:t>assert</w:t>
      </w:r>
      <w:proofErr w:type="gramEnd"/>
      <w:r>
        <w:t>(ptr == ((struct udata_t *)udata)-&gt;image_ptr);</w:t>
      </w:r>
    </w:p>
    <w:p w:rsidR="00AF066E" w:rsidRDefault="00AF066E" w:rsidP="00AF066E">
      <w:pPr>
        <w:pStyle w:val="PlainText"/>
        <w:ind w:left="720" w:firstLine="720"/>
      </w:pPr>
      <w:proofErr w:type="gramStart"/>
      <w:r>
        <w:t>assert</w:t>
      </w:r>
      <w:proofErr w:type="gramEnd"/>
      <w:r>
        <w:t>(size &lt;= ((struct udata_t *)udata)-&gt;max_image_size);</w:t>
      </w:r>
    </w:p>
    <w:p w:rsidR="00AF066E" w:rsidRDefault="00AF066E" w:rsidP="00AF066E">
      <w:pPr>
        <w:pStyle w:val="PlainText"/>
        <w:ind w:left="720" w:firstLine="720"/>
      </w:pPr>
      <w:proofErr w:type="gramStart"/>
      <w:r>
        <w:t>assert</w:t>
      </w:r>
      <w:proofErr w:type="gramEnd"/>
      <w:r>
        <w:t xml:space="preserve">(((struct udata_t *)udata)-&gt;ref_count </w:t>
      </w:r>
      <w:r w:rsidR="008C22B4">
        <w:t>&gt;</w:t>
      </w:r>
      <w:r>
        <w:t>= 1);</w:t>
      </w:r>
    </w:p>
    <w:p w:rsidR="00AF066E" w:rsidRDefault="00AF066E" w:rsidP="00AF066E">
      <w:pPr>
        <w:pStyle w:val="PlainText"/>
        <w:ind w:left="720"/>
      </w:pPr>
      <w:r>
        <w:tab/>
      </w:r>
      <w:proofErr w:type="gramStart"/>
      <w:r w:rsidR="008C22B4">
        <w:t>assert</w:t>
      </w:r>
      <w:proofErr w:type="gramEnd"/>
      <w:r w:rsidR="008C22B4">
        <w:t>(</w:t>
      </w:r>
      <w:r>
        <w:t>((struct udata_t *)udata)-&gt;image_size =</w:t>
      </w:r>
      <w:r w:rsidR="008C22B4">
        <w:t>=</w:t>
      </w:r>
      <w:r>
        <w:t xml:space="preserve"> size</w:t>
      </w:r>
      <w:r w:rsidR="008C22B4">
        <w:t>)</w:t>
      </w:r>
      <w:r>
        <w:t>;</w:t>
      </w:r>
    </w:p>
    <w:p w:rsidR="00AF066E" w:rsidRDefault="00AF066E" w:rsidP="00AF066E">
      <w:pPr>
        <w:pStyle w:val="PlainText"/>
        <w:ind w:left="720" w:firstLine="720"/>
      </w:pPr>
      <w:proofErr w:type="gramStart"/>
      <w:r>
        <w:t>return</w:t>
      </w:r>
      <w:proofErr w:type="gramEnd"/>
      <w:r>
        <w:t>((((struct udata_t *)udata)-&gt;image_ptr);</w:t>
      </w:r>
    </w:p>
    <w:p w:rsidR="00AF066E" w:rsidRDefault="00AF066E" w:rsidP="00AF066E">
      <w:pPr>
        <w:pStyle w:val="PlainText"/>
        <w:ind w:left="720"/>
      </w:pPr>
      <w:r>
        <w:t>}</w:t>
      </w:r>
    </w:p>
    <w:p w:rsidR="002B1E4E" w:rsidRPr="002717FE" w:rsidRDefault="002B1E4E" w:rsidP="00D45F6D">
      <w:pPr>
        <w:pStyle w:val="PlainText"/>
        <w:ind w:left="720"/>
      </w:pPr>
    </w:p>
    <w:p w:rsidR="002B1E4E" w:rsidRDefault="00FB3A03" w:rsidP="00D45F6D">
      <w:pPr>
        <w:pStyle w:val="PlainText"/>
        <w:ind w:left="720"/>
      </w:pPr>
      <w:proofErr w:type="gramStart"/>
      <w:r>
        <w:t>herr</w:t>
      </w:r>
      <w:proofErr w:type="gramEnd"/>
      <w:r>
        <w:t xml:space="preserve">_t </w:t>
      </w:r>
      <w:r w:rsidR="002B1E4E">
        <w:t>image</w:t>
      </w:r>
      <w:r w:rsidR="002B1E4E" w:rsidRPr="002717FE">
        <w:t>_f</w:t>
      </w:r>
      <w:r w:rsidR="002B1E4E">
        <w:t xml:space="preserve">ree(void *ptr, </w:t>
      </w:r>
      <w:r w:rsidR="00CC5823">
        <w:rPr>
          <w:sz w:val="22"/>
        </w:rPr>
        <w:t>H5_file_image_op_t</w:t>
      </w:r>
      <w:r w:rsidR="00CC5823" w:rsidDel="00451571">
        <w:rPr>
          <w:sz w:val="22"/>
        </w:rPr>
        <w:t xml:space="preserve"> </w:t>
      </w:r>
      <w:r w:rsidR="00CC5823">
        <w:rPr>
          <w:sz w:val="22"/>
        </w:rPr>
        <w:t>file_image_op</w:t>
      </w:r>
      <w:r w:rsidR="002B1E4E">
        <w:t>, void *udata)</w:t>
      </w:r>
    </w:p>
    <w:p w:rsidR="002B1E4E" w:rsidRDefault="002B1E4E" w:rsidP="00D45F6D">
      <w:pPr>
        <w:pStyle w:val="PlainText"/>
        <w:ind w:left="720"/>
      </w:pPr>
      <w:r>
        <w:t>{</w:t>
      </w:r>
    </w:p>
    <w:p w:rsidR="00D45F6D" w:rsidRDefault="002B1E4E" w:rsidP="00D45F6D">
      <w:pPr>
        <w:pStyle w:val="PlainText"/>
        <w:ind w:left="720"/>
      </w:pPr>
      <w:r>
        <w:tab/>
      </w:r>
      <w:proofErr w:type="gramStart"/>
      <w:r>
        <w:t>assert</w:t>
      </w:r>
      <w:proofErr w:type="gramEnd"/>
      <w:r>
        <w:t>(</w:t>
      </w:r>
      <w:r w:rsidR="00D45F6D">
        <w:t>(</w:t>
      </w:r>
      <w:r>
        <w:t>file_image_op</w:t>
      </w:r>
      <w:r w:rsidR="00D45F6D">
        <w:t xml:space="preserve"> == H5_FILE_IMAGE_</w:t>
      </w:r>
      <w:r w:rsidR="00CC5823">
        <w:t>OP_</w:t>
      </w:r>
      <w:r w:rsidR="00D45F6D">
        <w:t>PROPERTY_LIST_CLOSE) ||</w:t>
      </w:r>
    </w:p>
    <w:p w:rsidR="002B1E4E" w:rsidRDefault="00D45F6D" w:rsidP="00D45F6D">
      <w:pPr>
        <w:pStyle w:val="PlainText"/>
        <w:ind w:left="720"/>
      </w:pPr>
      <w:r>
        <w:t xml:space="preserve">             (</w:t>
      </w:r>
      <w:proofErr w:type="gramStart"/>
      <w:r>
        <w:t>file</w:t>
      </w:r>
      <w:proofErr w:type="gramEnd"/>
      <w:r>
        <w:t>_image_op == H5_FILE_IMAGE_</w:t>
      </w:r>
      <w:r w:rsidR="00CC5823">
        <w:t>OP_</w:t>
      </w:r>
      <w:r>
        <w:t>FILE_CLOSE));</w:t>
      </w:r>
    </w:p>
    <w:p w:rsidR="008154EE" w:rsidRDefault="008154EE" w:rsidP="008154EE">
      <w:pPr>
        <w:pStyle w:val="PlainText"/>
        <w:ind w:left="720" w:firstLine="720"/>
      </w:pPr>
      <w:proofErr w:type="gramStart"/>
      <w:r>
        <w:t>assert</w:t>
      </w:r>
      <w:proofErr w:type="gramEnd"/>
      <w:r>
        <w:t>(((struct udata_t *)udata)-&gt;ref_count &gt;= 1);</w:t>
      </w:r>
    </w:p>
    <w:p w:rsidR="00E07C7F" w:rsidRDefault="00E07C7F" w:rsidP="008154EE">
      <w:pPr>
        <w:pStyle w:val="PlainText"/>
        <w:ind w:left="720" w:firstLine="720"/>
      </w:pPr>
    </w:p>
    <w:p w:rsidR="002B1E4E" w:rsidRDefault="008154EE" w:rsidP="008154EE">
      <w:pPr>
        <w:pStyle w:val="PlainText"/>
        <w:ind w:left="720"/>
      </w:pPr>
      <w:r>
        <w:t xml:space="preserve"> </w:t>
      </w:r>
      <w:r>
        <w:tab/>
      </w:r>
      <w:r w:rsidR="002B1E4E">
        <w:t>(((</w:t>
      </w:r>
      <w:proofErr w:type="gramStart"/>
      <w:r w:rsidR="002B1E4E">
        <w:t>struct</w:t>
      </w:r>
      <w:proofErr w:type="gramEnd"/>
      <w:r w:rsidR="002B1E4E">
        <w:t xml:space="preserve"> udata_t *)udata)-&gt;ref_count)--;</w:t>
      </w:r>
    </w:p>
    <w:p w:rsidR="002B1E4E" w:rsidRDefault="00F20507" w:rsidP="00D45F6D">
      <w:pPr>
        <w:pStyle w:val="PlainText"/>
        <w:ind w:left="720"/>
      </w:pPr>
      <w:r>
        <w:tab/>
      </w:r>
      <w:proofErr w:type="gramStart"/>
      <w:r w:rsidR="002B1E4E">
        <w:t>return</w:t>
      </w:r>
      <w:proofErr w:type="gramEnd"/>
      <w:r w:rsidR="00FB3A03">
        <w:t>(0)</w:t>
      </w:r>
      <w:r w:rsidR="002B1E4E">
        <w:t>;</w:t>
      </w:r>
      <w:r w:rsidR="00873BEB">
        <w:t xml:space="preserve"> /* if we get here, we must have been successful */</w:t>
      </w:r>
    </w:p>
    <w:p w:rsidR="002B1E4E" w:rsidRDefault="002B1E4E" w:rsidP="00D45F6D">
      <w:pPr>
        <w:pStyle w:val="PlainText"/>
        <w:ind w:left="720"/>
      </w:pPr>
      <w:r>
        <w:t>}</w:t>
      </w:r>
    </w:p>
    <w:p w:rsidR="00F20507" w:rsidRDefault="00F20507" w:rsidP="00F20507">
      <w:pPr>
        <w:pStyle w:val="PlainText"/>
        <w:ind w:left="720"/>
      </w:pPr>
    </w:p>
    <w:p w:rsidR="00F20507" w:rsidRDefault="00F20507" w:rsidP="00F20507">
      <w:pPr>
        <w:pStyle w:val="PlainText"/>
        <w:ind w:left="720"/>
      </w:pPr>
      <w:proofErr w:type="gramStart"/>
      <w:r>
        <w:t>void</w:t>
      </w:r>
      <w:proofErr w:type="gramEnd"/>
      <w:r>
        <w:t xml:space="preserve"> *udata_copy(void *udata)</w:t>
      </w:r>
    </w:p>
    <w:p w:rsidR="00F20507" w:rsidRDefault="00F20507" w:rsidP="00F20507">
      <w:pPr>
        <w:pStyle w:val="PlainText"/>
        <w:ind w:left="720"/>
      </w:pPr>
      <w:r>
        <w:t>{</w:t>
      </w:r>
    </w:p>
    <w:p w:rsidR="00F20507" w:rsidRDefault="00F20507" w:rsidP="00F20507">
      <w:pPr>
        <w:pStyle w:val="PlainText"/>
        <w:ind w:left="720"/>
      </w:pPr>
      <w:r>
        <w:tab/>
      </w:r>
      <w:proofErr w:type="gramStart"/>
      <w:r>
        <w:t>return</w:t>
      </w:r>
      <w:proofErr w:type="gramEnd"/>
      <w:r>
        <w:t>(udata);</w:t>
      </w:r>
    </w:p>
    <w:p w:rsidR="00F20507" w:rsidRDefault="00F20507" w:rsidP="00F20507">
      <w:pPr>
        <w:pStyle w:val="PlainText"/>
        <w:ind w:left="720"/>
      </w:pPr>
      <w:r>
        <w:t>}</w:t>
      </w:r>
    </w:p>
    <w:p w:rsidR="00F20507" w:rsidRDefault="00F20507" w:rsidP="00F20507">
      <w:pPr>
        <w:pStyle w:val="PlainText"/>
        <w:ind w:left="720"/>
      </w:pPr>
    </w:p>
    <w:p w:rsidR="00F20507" w:rsidRDefault="00FB3A03" w:rsidP="00F20507">
      <w:pPr>
        <w:pStyle w:val="PlainText"/>
        <w:ind w:left="720"/>
      </w:pPr>
      <w:proofErr w:type="gramStart"/>
      <w:r>
        <w:t>herr</w:t>
      </w:r>
      <w:proofErr w:type="gramEnd"/>
      <w:r>
        <w:t xml:space="preserve">_t </w:t>
      </w:r>
      <w:r w:rsidR="00F20507">
        <w:t>udata_free(void *udata)</w:t>
      </w:r>
    </w:p>
    <w:p w:rsidR="00F20507" w:rsidRDefault="00F20507" w:rsidP="00F20507">
      <w:pPr>
        <w:pStyle w:val="PlainText"/>
        <w:ind w:left="720"/>
      </w:pPr>
      <w:r>
        <w:t>{</w:t>
      </w:r>
    </w:p>
    <w:p w:rsidR="00F20507" w:rsidRDefault="00F20507" w:rsidP="00F20507">
      <w:pPr>
        <w:pStyle w:val="PlainText"/>
        <w:ind w:left="720"/>
      </w:pPr>
      <w:r>
        <w:tab/>
      </w:r>
      <w:proofErr w:type="gramStart"/>
      <w:r>
        <w:t>return</w:t>
      </w:r>
      <w:proofErr w:type="gramEnd"/>
      <w:r w:rsidR="00FB3A03">
        <w:t>(0)</w:t>
      </w:r>
      <w:r>
        <w:t>;</w:t>
      </w:r>
    </w:p>
    <w:p w:rsidR="00F20507" w:rsidRDefault="00F20507" w:rsidP="00F20507">
      <w:pPr>
        <w:pStyle w:val="PlainText"/>
        <w:ind w:left="720"/>
      </w:pPr>
      <w:r>
        <w:t>}</w:t>
      </w:r>
    </w:p>
    <w:p w:rsidR="00E530CB" w:rsidRDefault="00E530CB" w:rsidP="00E530CB">
      <w:pPr>
        <w:pStyle w:val="PlainText"/>
        <w:ind w:left="720"/>
      </w:pPr>
    </w:p>
    <w:p w:rsidR="00E530CB" w:rsidRDefault="00E530CB" w:rsidP="00E530CB">
      <w:pPr>
        <w:pStyle w:val="PlainText"/>
        <w:ind w:left="720"/>
      </w:pPr>
      <w:r>
        <w:t>H5_file_image_callbacks_t callbacks = {image_malloc, image_memcpy</w:t>
      </w:r>
      <w:r w:rsidRPr="002717FE">
        <w:t>,</w:t>
      </w:r>
    </w:p>
    <w:p w:rsidR="00E530CB" w:rsidRDefault="00E530CB" w:rsidP="00E530CB">
      <w:pPr>
        <w:pStyle w:val="PlainText"/>
        <w:ind w:left="720"/>
      </w:pPr>
      <w:r>
        <w:t xml:space="preserve">                                       </w:t>
      </w:r>
      <w:proofErr w:type="gramStart"/>
      <w:r>
        <w:t>image</w:t>
      </w:r>
      <w:proofErr w:type="gramEnd"/>
      <w:r>
        <w:t>_realloc, image</w:t>
      </w:r>
      <w:r w:rsidRPr="002717FE">
        <w:t>_free</w:t>
      </w:r>
      <w:r>
        <w:t xml:space="preserve">, </w:t>
      </w:r>
    </w:p>
    <w:p w:rsidR="00E530CB" w:rsidRDefault="00E530CB" w:rsidP="00E530CB">
      <w:pPr>
        <w:pStyle w:val="PlainText"/>
        <w:ind w:left="720"/>
      </w:pPr>
      <w:r>
        <w:t xml:space="preserve">                                       </w:t>
      </w:r>
      <w:proofErr w:type="gramStart"/>
      <w:r>
        <w:t>udata</w:t>
      </w:r>
      <w:proofErr w:type="gramEnd"/>
      <w:r>
        <w:t xml:space="preserve">_copy, udata_free, </w:t>
      </w:r>
    </w:p>
    <w:p w:rsidR="00E530CB" w:rsidRDefault="00E530CB" w:rsidP="00E530CB">
      <w:pPr>
        <w:pStyle w:val="PlainText"/>
        <w:ind w:left="720"/>
      </w:pPr>
      <w:r>
        <w:t xml:space="preserve">                                       (</w:t>
      </w:r>
      <w:proofErr w:type="gramStart"/>
      <w:r>
        <w:t>void</w:t>
      </w:r>
      <w:proofErr w:type="gramEnd"/>
      <w:r>
        <w:t xml:space="preserve"> *)(&amp;</w:t>
      </w:r>
      <w:proofErr w:type="gramStart"/>
      <w:r>
        <w:t>udata</w:t>
      </w:r>
      <w:proofErr w:type="gramEnd"/>
      <w:r>
        <w:t>)};</w:t>
      </w:r>
    </w:p>
    <w:p w:rsidR="00257BB9" w:rsidRDefault="00257BB9" w:rsidP="00F20507">
      <w:pPr>
        <w:pStyle w:val="PlainText"/>
        <w:ind w:left="720"/>
      </w:pPr>
    </w:p>
    <w:p w:rsidR="00257BB9" w:rsidRDefault="00257BB9" w:rsidP="00F20507">
      <w:pPr>
        <w:pStyle w:val="PlainText"/>
        <w:ind w:left="720"/>
      </w:pPr>
      <w:r>
        <w:t xml:space="preserve">/* </w:t>
      </w:r>
      <w:proofErr w:type="gramStart"/>
      <w:r>
        <w:t>end</w:t>
      </w:r>
      <w:proofErr w:type="gramEnd"/>
      <w:r>
        <w:t xml:space="preserve"> of initialization */</w:t>
      </w:r>
    </w:p>
    <w:p w:rsidR="002B1E4E" w:rsidRPr="002717FE" w:rsidRDefault="002B1E4E" w:rsidP="00D45F6D">
      <w:pPr>
        <w:pStyle w:val="PlainText"/>
        <w:ind w:left="720"/>
      </w:pPr>
    </w:p>
    <w:p w:rsidR="002B1E4E" w:rsidRDefault="002B1E4E" w:rsidP="00D45F6D">
      <w:pPr>
        <w:pStyle w:val="PlainText"/>
        <w:ind w:left="720"/>
      </w:pPr>
      <w:r w:rsidRPr="002717FE">
        <w:t>&lt;</w:t>
      </w:r>
      <w:proofErr w:type="gramStart"/>
      <w:r w:rsidRPr="002717FE">
        <w:t>allocate</w:t>
      </w:r>
      <w:proofErr w:type="gramEnd"/>
      <w:r w:rsidRPr="002717FE">
        <w:t xml:space="preserve"> fapl_id&gt;</w:t>
      </w:r>
    </w:p>
    <w:p w:rsidR="002B1E4E" w:rsidRPr="002717FE" w:rsidRDefault="002B1E4E" w:rsidP="00D45F6D">
      <w:pPr>
        <w:pStyle w:val="PlainText"/>
        <w:ind w:left="720"/>
      </w:pPr>
    </w:p>
    <w:p w:rsidR="002B1E4E" w:rsidRDefault="002B1E4E" w:rsidP="00E530CB">
      <w:pPr>
        <w:pStyle w:val="PlainText"/>
        <w:ind w:left="720"/>
      </w:pPr>
      <w:r w:rsidRPr="002717FE">
        <w:t>H5Pset_f</w:t>
      </w:r>
      <w:r>
        <w:t>ile_image_</w:t>
      </w:r>
      <w:proofErr w:type="gramStart"/>
      <w:r w:rsidRPr="002717FE">
        <w:t>callbacks(</w:t>
      </w:r>
      <w:proofErr w:type="gramEnd"/>
      <w:r w:rsidRPr="002717FE">
        <w:t xml:space="preserve">fapl_id, </w:t>
      </w:r>
      <w:r w:rsidR="00E530CB">
        <w:t>&amp;callbacks</w:t>
      </w:r>
      <w:r w:rsidRPr="002717FE">
        <w:t>);</w:t>
      </w:r>
    </w:p>
    <w:p w:rsidR="00EB0DB0" w:rsidRDefault="00EB0DB0" w:rsidP="00D45F6D">
      <w:pPr>
        <w:pStyle w:val="PlainText"/>
        <w:ind w:left="720"/>
      </w:pPr>
    </w:p>
    <w:p w:rsidR="00EB0DB0" w:rsidRDefault="00EB0DB0" w:rsidP="00D45F6D">
      <w:pPr>
        <w:pStyle w:val="PlainText"/>
        <w:ind w:left="720"/>
      </w:pPr>
      <w:r>
        <w:t>H5Pset_file_</w:t>
      </w:r>
      <w:proofErr w:type="gramStart"/>
      <w:r>
        <w:t>image(</w:t>
      </w:r>
      <w:proofErr w:type="gramEnd"/>
      <w:r>
        <w:t>fapl_id, udata.image_ptr, udata.image</w:t>
      </w:r>
      <w:r w:rsidRPr="00B03FC4">
        <w:t>_len);</w:t>
      </w:r>
    </w:p>
    <w:p w:rsidR="002B1E4E" w:rsidRPr="002717FE" w:rsidRDefault="002B1E4E" w:rsidP="00D45F6D">
      <w:pPr>
        <w:pStyle w:val="PlainText"/>
        <w:ind w:left="720"/>
      </w:pPr>
    </w:p>
    <w:p w:rsidR="002B1E4E" w:rsidRDefault="002B1E4E" w:rsidP="00D45F6D">
      <w:pPr>
        <w:pStyle w:val="PlainText"/>
        <w:ind w:left="720"/>
      </w:pPr>
      <w:r w:rsidRPr="002717FE">
        <w:t>&lt;</w:t>
      </w:r>
      <w:proofErr w:type="gramStart"/>
      <w:r w:rsidRPr="002717FE">
        <w:t>open</w:t>
      </w:r>
      <w:proofErr w:type="gramEnd"/>
      <w:r w:rsidRPr="002717FE">
        <w:t xml:space="preserve"> core file using fapl_id</w:t>
      </w:r>
      <w:r>
        <w:t>&gt;</w:t>
      </w:r>
    </w:p>
    <w:p w:rsidR="002B1E4E" w:rsidRDefault="002B1E4E" w:rsidP="00D45F6D">
      <w:pPr>
        <w:pStyle w:val="PlainText"/>
        <w:ind w:left="720"/>
      </w:pPr>
    </w:p>
    <w:p w:rsidR="002B1E4E" w:rsidRDefault="002B1E4E" w:rsidP="00D45F6D">
      <w:pPr>
        <w:pStyle w:val="PlainText"/>
        <w:ind w:left="720"/>
      </w:pPr>
      <w:r>
        <w:t>&lt;</w:t>
      </w:r>
      <w:proofErr w:type="gramStart"/>
      <w:r>
        <w:t>discard</w:t>
      </w:r>
      <w:proofErr w:type="gramEnd"/>
      <w:r>
        <w:t xml:space="preserve"> fapl any time after the open&gt;</w:t>
      </w:r>
    </w:p>
    <w:p w:rsidR="002B1E4E" w:rsidRDefault="002B1E4E" w:rsidP="00D45F6D">
      <w:pPr>
        <w:pStyle w:val="PlainText"/>
        <w:ind w:left="720"/>
      </w:pPr>
    </w:p>
    <w:p w:rsidR="002B1E4E" w:rsidRDefault="002B1E4E" w:rsidP="00D45F6D">
      <w:pPr>
        <w:pStyle w:val="PlainText"/>
        <w:ind w:left="720"/>
      </w:pPr>
      <w:r>
        <w:t>&lt;</w:t>
      </w:r>
      <w:proofErr w:type="gramStart"/>
      <w:r w:rsidR="00EB0DB0">
        <w:t>overwrite</w:t>
      </w:r>
      <w:proofErr w:type="gramEnd"/>
      <w:r w:rsidR="00EB0DB0">
        <w:t xml:space="preserve"> data in datasets in the file</w:t>
      </w:r>
      <w:r>
        <w:t>, and then close it&gt;</w:t>
      </w:r>
    </w:p>
    <w:p w:rsidR="00EB0DB0" w:rsidRDefault="00EB0DB0" w:rsidP="00D45F6D">
      <w:pPr>
        <w:pStyle w:val="PlainText"/>
        <w:ind w:left="720"/>
      </w:pPr>
    </w:p>
    <w:p w:rsidR="00EB0DB0" w:rsidRDefault="00EB0DB0" w:rsidP="00D45F6D">
      <w:pPr>
        <w:pStyle w:val="PlainText"/>
        <w:ind w:left="720"/>
      </w:pPr>
      <w:proofErr w:type="gramStart"/>
      <w:r>
        <w:t>assert</w:t>
      </w:r>
      <w:proofErr w:type="gramEnd"/>
      <w:r>
        <w:t>(udata.ref_count == 0);</w:t>
      </w:r>
    </w:p>
    <w:p w:rsidR="002B1E4E" w:rsidRDefault="002B1E4E" w:rsidP="00D45F6D">
      <w:pPr>
        <w:pStyle w:val="PlainText"/>
        <w:ind w:left="720"/>
      </w:pPr>
    </w:p>
    <w:p w:rsidR="002B1E4E" w:rsidRDefault="002B1E4E" w:rsidP="00D45F6D">
      <w:pPr>
        <w:pStyle w:val="PlainText"/>
        <w:ind w:left="720"/>
      </w:pPr>
      <w:r>
        <w:t xml:space="preserve">/* </w:t>
      </w:r>
      <w:proofErr w:type="gramStart"/>
      <w:r>
        <w:t>udata</w:t>
      </w:r>
      <w:proofErr w:type="gramEnd"/>
      <w:r w:rsidRPr="002717FE">
        <w:t xml:space="preserve"> now contains </w:t>
      </w:r>
      <w:r>
        <w:t>the base address and length of</w:t>
      </w:r>
      <w:r w:rsidRPr="002717FE">
        <w:t xml:space="preserve"> the</w:t>
      </w:r>
      <w:r>
        <w:t xml:space="preserve"> final </w:t>
      </w:r>
    </w:p>
    <w:p w:rsidR="002B1E4E" w:rsidRPr="002717FE" w:rsidRDefault="002B1E4E" w:rsidP="00D45F6D">
      <w:pPr>
        <w:pStyle w:val="PlainText"/>
        <w:ind w:left="720"/>
      </w:pPr>
      <w:r>
        <w:t xml:space="preserve">   </w:t>
      </w:r>
      <w:proofErr w:type="gramStart"/>
      <w:r>
        <w:t>version</w:t>
      </w:r>
      <w:proofErr w:type="gramEnd"/>
      <w:r>
        <w:t xml:space="preserve"> of the core file */</w:t>
      </w:r>
    </w:p>
    <w:p w:rsidR="002B1E4E" w:rsidRDefault="002B1E4E" w:rsidP="00D45F6D">
      <w:pPr>
        <w:pStyle w:val="PlainText"/>
        <w:ind w:left="720"/>
      </w:pPr>
    </w:p>
    <w:p w:rsidR="00EB0DB0" w:rsidRDefault="002B1E4E" w:rsidP="00D45F6D">
      <w:pPr>
        <w:pStyle w:val="PlainText"/>
        <w:ind w:left="720"/>
      </w:pPr>
      <w:r>
        <w:t>&lt;</w:t>
      </w:r>
      <w:proofErr w:type="gramStart"/>
      <w:r>
        <w:t>use</w:t>
      </w:r>
      <w:proofErr w:type="gramEnd"/>
      <w:r>
        <w:t xml:space="preserve"> the image of the file&gt;</w:t>
      </w:r>
    </w:p>
    <w:p w:rsidR="002B1E4E" w:rsidRDefault="002B1E4E" w:rsidP="00D45F6D">
      <w:pPr>
        <w:pStyle w:val="PlainText"/>
        <w:ind w:left="720"/>
      </w:pPr>
    </w:p>
    <w:p w:rsidR="002B1E4E" w:rsidRDefault="002B1E4E" w:rsidP="00D45F6D">
      <w:pPr>
        <w:pStyle w:val="PlainText"/>
        <w:ind w:left="720"/>
      </w:pPr>
      <w:r>
        <w:t>&lt;</w:t>
      </w:r>
      <w:proofErr w:type="gramStart"/>
      <w:r>
        <w:t>repeat</w:t>
      </w:r>
      <w:proofErr w:type="gramEnd"/>
      <w:r>
        <w:t xml:space="preserve"> the above</w:t>
      </w:r>
      <w:r w:rsidR="00257BB9">
        <w:t xml:space="preserve"> from the end of initialization onwards</w:t>
      </w:r>
      <w:r>
        <w:t xml:space="preserve"> to write </w:t>
      </w:r>
      <w:r w:rsidR="00EB0DB0">
        <w:t xml:space="preserve">new data to datasets in </w:t>
      </w:r>
      <w:r>
        <w:t>file image&gt;</w:t>
      </w:r>
    </w:p>
    <w:p w:rsidR="0093270D" w:rsidRDefault="0093270D" w:rsidP="00D45F6D">
      <w:pPr>
        <w:pStyle w:val="PlainText"/>
        <w:ind w:left="720"/>
      </w:pPr>
    </w:p>
    <w:p w:rsidR="00A07CF8" w:rsidRDefault="00A07CF8" w:rsidP="00012ED0">
      <w:r>
        <w:t>Before we go on, we should note that the above pseudo code can be written more compactly, albeit with fewer sanity checks, using the H5LTopen_file_</w:t>
      </w:r>
      <w:proofErr w:type="gramStart"/>
      <w:r>
        <w:t>image(</w:t>
      </w:r>
      <w:proofErr w:type="gramEnd"/>
      <w:r>
        <w:t>) call:</w:t>
      </w:r>
    </w:p>
    <w:p w:rsidR="00A07CF8" w:rsidRPr="00E43FA7" w:rsidRDefault="00A07CF8" w:rsidP="00A07CF8">
      <w:pPr>
        <w:pStyle w:val="PlainText"/>
        <w:ind w:left="720"/>
        <w:rPr>
          <w:sz w:val="22"/>
        </w:rPr>
      </w:pPr>
      <w:r w:rsidRPr="00E43FA7">
        <w:rPr>
          <w:sz w:val="22"/>
        </w:rPr>
        <w:t>&lt;</w:t>
      </w:r>
      <w:proofErr w:type="gramStart"/>
      <w:r w:rsidRPr="00E43FA7">
        <w:rPr>
          <w:sz w:val="22"/>
        </w:rPr>
        <w:t>buf</w:t>
      </w:r>
      <w:proofErr w:type="gramEnd"/>
      <w:r w:rsidRPr="00E43FA7">
        <w:rPr>
          <w:sz w:val="22"/>
        </w:rPr>
        <w:t xml:space="preserve"> already defined and loaded with file image&gt;</w:t>
      </w:r>
    </w:p>
    <w:p w:rsidR="00A07CF8" w:rsidRPr="00E43FA7" w:rsidRDefault="00A07CF8" w:rsidP="00A07CF8">
      <w:pPr>
        <w:pStyle w:val="PlainText"/>
        <w:ind w:left="720"/>
        <w:rPr>
          <w:sz w:val="22"/>
        </w:rPr>
      </w:pPr>
      <w:r w:rsidRPr="00E43FA7">
        <w:rPr>
          <w:sz w:val="22"/>
        </w:rPr>
        <w:t>&lt;</w:t>
      </w:r>
      <w:proofErr w:type="gramStart"/>
      <w:r w:rsidRPr="00E43FA7">
        <w:rPr>
          <w:sz w:val="22"/>
        </w:rPr>
        <w:t>udata</w:t>
      </w:r>
      <w:proofErr w:type="gramEnd"/>
      <w:r w:rsidRPr="00E43FA7">
        <w:rPr>
          <w:sz w:val="22"/>
        </w:rPr>
        <w:t xml:space="preserve"> already defined and initialized&gt;</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proofErr w:type="gramStart"/>
      <w:r w:rsidRPr="00E43FA7">
        <w:rPr>
          <w:sz w:val="22"/>
        </w:rPr>
        <w:t>hid</w:t>
      </w:r>
      <w:proofErr w:type="gramEnd"/>
      <w:r w:rsidRPr="00E43FA7">
        <w:rPr>
          <w:sz w:val="22"/>
        </w:rPr>
        <w:t>_t file_id;</w:t>
      </w:r>
    </w:p>
    <w:p w:rsidR="00A07CF8" w:rsidRPr="00E43FA7" w:rsidRDefault="00A07CF8" w:rsidP="00A07CF8">
      <w:pPr>
        <w:pStyle w:val="PlainText"/>
        <w:ind w:left="720"/>
        <w:rPr>
          <w:sz w:val="22"/>
        </w:rPr>
      </w:pPr>
      <w:proofErr w:type="gramStart"/>
      <w:r w:rsidRPr="00E43FA7">
        <w:rPr>
          <w:sz w:val="22"/>
        </w:rPr>
        <w:t>unsigned</w:t>
      </w:r>
      <w:proofErr w:type="gramEnd"/>
      <w:r w:rsidRPr="00E43FA7">
        <w:rPr>
          <w:sz w:val="22"/>
        </w:rPr>
        <w:t xml:space="preserve"> flags = H5LT_FILE_IMAGE_OPEN_RW | H5LT_FILE_IMAGE_DONT_COPY |</w:t>
      </w:r>
    </w:p>
    <w:p w:rsidR="00A07CF8" w:rsidRPr="00E43FA7" w:rsidRDefault="00A07CF8" w:rsidP="00A07CF8">
      <w:pPr>
        <w:pStyle w:val="PlainText"/>
        <w:ind w:left="720"/>
        <w:rPr>
          <w:sz w:val="22"/>
        </w:rPr>
      </w:pPr>
      <w:r w:rsidRPr="00E43FA7">
        <w:rPr>
          <w:sz w:val="22"/>
        </w:rPr>
        <w:tab/>
      </w:r>
      <w:r w:rsidRPr="00E43FA7">
        <w:rPr>
          <w:sz w:val="22"/>
        </w:rPr>
        <w:tab/>
        <w:t xml:space="preserve">    </w:t>
      </w:r>
      <w:r w:rsidR="00E43FA7" w:rsidRPr="00E43FA7">
        <w:rPr>
          <w:sz w:val="22"/>
        </w:rPr>
        <w:t xml:space="preserve"> </w:t>
      </w:r>
      <w:r w:rsidRPr="00E43FA7">
        <w:rPr>
          <w:sz w:val="22"/>
        </w:rPr>
        <w:t>H5LT_FILE_IMAGE_DONT_RELEASE;</w:t>
      </w:r>
    </w:p>
    <w:p w:rsidR="00257BB9" w:rsidRPr="00E43FA7" w:rsidRDefault="00257BB9" w:rsidP="00A07CF8">
      <w:pPr>
        <w:pStyle w:val="PlainText"/>
        <w:ind w:left="720"/>
        <w:rPr>
          <w:sz w:val="22"/>
        </w:rPr>
      </w:pPr>
    </w:p>
    <w:p w:rsidR="00257BB9" w:rsidRPr="00E43FA7" w:rsidRDefault="00257BB9" w:rsidP="00A07CF8">
      <w:pPr>
        <w:pStyle w:val="PlainText"/>
        <w:ind w:left="720"/>
        <w:rPr>
          <w:sz w:val="22"/>
        </w:rPr>
      </w:pPr>
      <w:r w:rsidRPr="00E43FA7">
        <w:rPr>
          <w:sz w:val="22"/>
        </w:rPr>
        <w:t xml:space="preserve">/* </w:t>
      </w:r>
      <w:proofErr w:type="gramStart"/>
      <w:r w:rsidRPr="00E43FA7">
        <w:rPr>
          <w:sz w:val="22"/>
        </w:rPr>
        <w:t>end</w:t>
      </w:r>
      <w:proofErr w:type="gramEnd"/>
      <w:r w:rsidRPr="00E43FA7">
        <w:rPr>
          <w:sz w:val="22"/>
        </w:rPr>
        <w:t xml:space="preserve"> initialization */</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proofErr w:type="gramStart"/>
      <w:r w:rsidRPr="00E43FA7">
        <w:rPr>
          <w:sz w:val="22"/>
        </w:rPr>
        <w:t>file</w:t>
      </w:r>
      <w:proofErr w:type="gramEnd"/>
      <w:r w:rsidRPr="00E43FA7">
        <w:rPr>
          <w:sz w:val="22"/>
        </w:rPr>
        <w:t>_id = H5LTopen_file_image(udata.image_ptr, udata.image_len, flags);</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r w:rsidRPr="00E43FA7">
        <w:rPr>
          <w:sz w:val="22"/>
        </w:rPr>
        <w:t>&lt;</w:t>
      </w:r>
      <w:proofErr w:type="gramStart"/>
      <w:r w:rsidRPr="00E43FA7">
        <w:rPr>
          <w:sz w:val="22"/>
        </w:rPr>
        <w:t>overwrite</w:t>
      </w:r>
      <w:proofErr w:type="gramEnd"/>
      <w:r w:rsidRPr="00E43FA7">
        <w:rPr>
          <w:sz w:val="22"/>
        </w:rPr>
        <w:t xml:space="preserve"> data in datasets in the file, and then close it&gt;</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r w:rsidRPr="00E43FA7">
        <w:rPr>
          <w:sz w:val="22"/>
        </w:rPr>
        <w:t xml:space="preserve">/* </w:t>
      </w:r>
      <w:proofErr w:type="gramStart"/>
      <w:r w:rsidRPr="00E43FA7">
        <w:rPr>
          <w:sz w:val="22"/>
        </w:rPr>
        <w:t>udata</w:t>
      </w:r>
      <w:proofErr w:type="gramEnd"/>
      <w:r w:rsidRPr="00E43FA7">
        <w:rPr>
          <w:sz w:val="22"/>
        </w:rPr>
        <w:t xml:space="preserve"> now contains the base address and length of the final </w:t>
      </w:r>
    </w:p>
    <w:p w:rsidR="00A07CF8" w:rsidRPr="00E43FA7" w:rsidRDefault="00A07CF8" w:rsidP="00A07CF8">
      <w:pPr>
        <w:pStyle w:val="PlainText"/>
        <w:ind w:left="720"/>
        <w:rPr>
          <w:sz w:val="22"/>
        </w:rPr>
      </w:pPr>
      <w:r w:rsidRPr="00E43FA7">
        <w:rPr>
          <w:sz w:val="22"/>
        </w:rPr>
        <w:t xml:space="preserve">   </w:t>
      </w:r>
      <w:proofErr w:type="gramStart"/>
      <w:r w:rsidRPr="00E43FA7">
        <w:rPr>
          <w:sz w:val="22"/>
        </w:rPr>
        <w:t>version</w:t>
      </w:r>
      <w:proofErr w:type="gramEnd"/>
      <w:r w:rsidRPr="00E43FA7">
        <w:rPr>
          <w:sz w:val="22"/>
        </w:rPr>
        <w:t xml:space="preserve"> of the core file */</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r w:rsidRPr="00E43FA7">
        <w:rPr>
          <w:sz w:val="22"/>
        </w:rPr>
        <w:t>&lt;</w:t>
      </w:r>
      <w:proofErr w:type="gramStart"/>
      <w:r w:rsidRPr="00E43FA7">
        <w:rPr>
          <w:sz w:val="22"/>
        </w:rPr>
        <w:t>use</w:t>
      </w:r>
      <w:proofErr w:type="gramEnd"/>
      <w:r w:rsidRPr="00E43FA7">
        <w:rPr>
          <w:sz w:val="22"/>
        </w:rPr>
        <w:t xml:space="preserve"> the image of the file&gt;</w:t>
      </w:r>
    </w:p>
    <w:p w:rsidR="00A07CF8" w:rsidRPr="00E43FA7" w:rsidRDefault="00A07CF8" w:rsidP="00A07CF8">
      <w:pPr>
        <w:pStyle w:val="PlainText"/>
        <w:ind w:left="720"/>
        <w:rPr>
          <w:sz w:val="22"/>
        </w:rPr>
      </w:pPr>
    </w:p>
    <w:p w:rsidR="00417D10" w:rsidRPr="00E43FA7" w:rsidRDefault="00A07CF8" w:rsidP="00257BB9">
      <w:pPr>
        <w:pStyle w:val="PlainText"/>
        <w:spacing w:after="120"/>
        <w:ind w:left="720"/>
        <w:rPr>
          <w:sz w:val="22"/>
        </w:rPr>
      </w:pPr>
      <w:r w:rsidRPr="00E43FA7">
        <w:rPr>
          <w:sz w:val="22"/>
        </w:rPr>
        <w:t>&lt;</w:t>
      </w:r>
      <w:proofErr w:type="gramStart"/>
      <w:r w:rsidRPr="00E43FA7">
        <w:rPr>
          <w:sz w:val="22"/>
        </w:rPr>
        <w:t>repeat</w:t>
      </w:r>
      <w:proofErr w:type="gramEnd"/>
      <w:r w:rsidRPr="00E43FA7">
        <w:rPr>
          <w:sz w:val="22"/>
        </w:rPr>
        <w:t xml:space="preserve"> the above </w:t>
      </w:r>
      <w:r w:rsidR="00257BB9" w:rsidRPr="00E43FA7">
        <w:rPr>
          <w:sz w:val="22"/>
        </w:rPr>
        <w:t xml:space="preserve">from the end of initialization onwards </w:t>
      </w:r>
      <w:r w:rsidRPr="00E43FA7">
        <w:rPr>
          <w:sz w:val="22"/>
        </w:rPr>
        <w:t>to write new data</w:t>
      </w:r>
      <w:r w:rsidR="00E43FA7">
        <w:rPr>
          <w:sz w:val="22"/>
        </w:rPr>
        <w:t xml:space="preserve"> </w:t>
      </w:r>
      <w:r w:rsidRPr="00E43FA7">
        <w:rPr>
          <w:sz w:val="22"/>
        </w:rPr>
        <w:t>to datasets in file image&gt;</w:t>
      </w:r>
    </w:p>
    <w:p w:rsidR="00417D10" w:rsidRDefault="006A6517" w:rsidP="00417D10">
      <w:r>
        <w:t>The above pseudo code allows update</w:t>
      </w:r>
      <w:r w:rsidR="00A1790A">
        <w:t>s</w:t>
      </w:r>
      <w:r>
        <w:t xml:space="preserve"> of a file image about as cheaply as possible – assuming the application has the RAM to spare for the image, and assuming that HDF5 file structure is constant after the first write. </w:t>
      </w:r>
    </w:p>
    <w:p w:rsidR="005E79FA" w:rsidRDefault="00A07CF8" w:rsidP="00417D10">
      <w:r>
        <w:t xml:space="preserve">While this is a plausible scenario, </w:t>
      </w:r>
      <w:r w:rsidR="00417D10">
        <w:t xml:space="preserve">we will finish </w:t>
      </w:r>
      <w:r w:rsidR="00742B60">
        <w:t xml:space="preserve">this section </w:t>
      </w:r>
      <w:r w:rsidR="00417D10">
        <w:t>with a more general scenario, in which we assume sufficient RAM to retain the HDF5 file image between uses, but do not assume that the HDF5 file structure remains constant or that we can place a hard upper bound on the image size.</w:t>
      </w:r>
      <w:r w:rsidR="00CF15DF">
        <w:t xml:space="preserve">  </w:t>
      </w:r>
    </w:p>
    <w:p w:rsidR="005E79FA" w:rsidRDefault="005E79FA" w:rsidP="00417D10">
      <w:r>
        <w:t>Since we must use malloc/realloc/free in this example, and since realloc can change the base address of a buffer, we must maintain two of ptr/size/ref_count triples in the user data – one for the property list (which will never change the buffer), and one for the file driver.  As shall be seen, this complicates the</w:t>
      </w:r>
      <w:r w:rsidR="0029463C">
        <w:t xml:space="preserve"> file</w:t>
      </w:r>
      <w:r>
        <w:t xml:space="preserve"> image callbacks considerably.  </w:t>
      </w:r>
    </w:p>
    <w:p w:rsidR="005E79FA" w:rsidRDefault="005E79FA" w:rsidP="00417D10">
      <w:r>
        <w:t>Also, while we don’t use H5Pget_file_</w:t>
      </w:r>
      <w:proofErr w:type="gramStart"/>
      <w:r>
        <w:t>image(</w:t>
      </w:r>
      <w:proofErr w:type="gramEnd"/>
      <w:r>
        <w:t xml:space="preserve">) in this </w:t>
      </w:r>
      <w:r w:rsidR="00A1790A">
        <w:t>example</w:t>
      </w:r>
      <w:r>
        <w:t xml:space="preserve">, we include support for it in the </w:t>
      </w:r>
      <w:r w:rsidR="0029463C">
        <w:t xml:space="preserve">file </w:t>
      </w:r>
      <w:r>
        <w:t>image callbacks.</w:t>
      </w:r>
    </w:p>
    <w:p w:rsidR="00417D10" w:rsidRDefault="003F2FA4" w:rsidP="00417D10">
      <w:r>
        <w:t>As usual, much error checking is omitted in favor of clarity.</w:t>
      </w:r>
    </w:p>
    <w:p w:rsidR="00775573" w:rsidRDefault="00775573" w:rsidP="00775573">
      <w:pPr>
        <w:pStyle w:val="PlainText"/>
        <w:ind w:firstLine="720"/>
      </w:pPr>
      <w:proofErr w:type="gramStart"/>
      <w:r>
        <w:t>struct</w:t>
      </w:r>
      <w:proofErr w:type="gramEnd"/>
      <w:r>
        <w:t xml:space="preserve"> udata_t {</w:t>
      </w:r>
    </w:p>
    <w:p w:rsidR="00775573" w:rsidRDefault="00775573" w:rsidP="00775573">
      <w:pPr>
        <w:pStyle w:val="PlainText"/>
        <w:ind w:left="720" w:firstLine="720"/>
      </w:pPr>
      <w:proofErr w:type="gramStart"/>
      <w:r>
        <w:t>void</w:t>
      </w:r>
      <w:proofErr w:type="gramEnd"/>
      <w:r>
        <w:t xml:space="preserve"> *</w:t>
      </w:r>
      <w:r w:rsidRPr="002717FE">
        <w:t xml:space="preserve"> </w:t>
      </w:r>
      <w:r w:rsidR="001838DC">
        <w:t>fapl_</w:t>
      </w:r>
      <w:r w:rsidRPr="002717FE">
        <w:t>image_ptr;</w:t>
      </w:r>
    </w:p>
    <w:p w:rsidR="00775573" w:rsidRDefault="00775573" w:rsidP="00775573">
      <w:pPr>
        <w:pStyle w:val="PlainText"/>
        <w:ind w:left="720" w:firstLine="720"/>
      </w:pPr>
      <w:proofErr w:type="gramStart"/>
      <w:r>
        <w:t>size</w:t>
      </w:r>
      <w:proofErr w:type="gramEnd"/>
      <w:r>
        <w:t xml:space="preserve">_t </w:t>
      </w:r>
      <w:r w:rsidR="001838DC">
        <w:t>fapl_</w:t>
      </w:r>
      <w:r>
        <w:t>image_size;</w:t>
      </w:r>
    </w:p>
    <w:p w:rsidR="00775573" w:rsidRDefault="00775573" w:rsidP="00775573">
      <w:pPr>
        <w:pStyle w:val="PlainText"/>
        <w:ind w:left="720" w:firstLine="720"/>
      </w:pPr>
      <w:proofErr w:type="gramStart"/>
      <w:r>
        <w:t>int</w:t>
      </w:r>
      <w:proofErr w:type="gramEnd"/>
      <w:r>
        <w:t xml:space="preserve"> </w:t>
      </w:r>
      <w:r w:rsidR="001838DC">
        <w:t>fapl_</w:t>
      </w:r>
      <w:r>
        <w:t>ref_count;</w:t>
      </w:r>
    </w:p>
    <w:p w:rsidR="001838DC" w:rsidRDefault="001838DC" w:rsidP="001838DC">
      <w:pPr>
        <w:pStyle w:val="PlainText"/>
        <w:ind w:left="720" w:firstLine="720"/>
      </w:pPr>
      <w:proofErr w:type="gramStart"/>
      <w:r>
        <w:t>void</w:t>
      </w:r>
      <w:proofErr w:type="gramEnd"/>
      <w:r>
        <w:t xml:space="preserve"> *</w:t>
      </w:r>
      <w:r w:rsidRPr="002717FE">
        <w:t xml:space="preserve"> </w:t>
      </w:r>
      <w:r>
        <w:t>vfd_</w:t>
      </w:r>
      <w:r w:rsidRPr="002717FE">
        <w:t>image_ptr;</w:t>
      </w:r>
    </w:p>
    <w:p w:rsidR="001838DC" w:rsidRDefault="001838DC" w:rsidP="001838DC">
      <w:pPr>
        <w:pStyle w:val="PlainText"/>
        <w:ind w:left="720" w:firstLine="720"/>
      </w:pPr>
      <w:proofErr w:type="gramStart"/>
      <w:r>
        <w:t>size</w:t>
      </w:r>
      <w:proofErr w:type="gramEnd"/>
      <w:r>
        <w:t>_t vfd_image_size;</w:t>
      </w:r>
    </w:p>
    <w:p w:rsidR="001838DC" w:rsidRDefault="001838DC" w:rsidP="001838DC">
      <w:pPr>
        <w:pStyle w:val="PlainText"/>
        <w:ind w:left="720" w:firstLine="720"/>
      </w:pPr>
      <w:proofErr w:type="gramStart"/>
      <w:r>
        <w:t>int</w:t>
      </w:r>
      <w:proofErr w:type="gramEnd"/>
      <w:r>
        <w:t xml:space="preserve"> vfd_ref_count;</w:t>
      </w:r>
    </w:p>
    <w:p w:rsidR="00C304F4" w:rsidRDefault="00775573" w:rsidP="00775573">
      <w:pPr>
        <w:pStyle w:val="PlainText"/>
        <w:ind w:left="720"/>
      </w:pPr>
      <w:r>
        <w:t xml:space="preserve">} </w:t>
      </w:r>
      <w:proofErr w:type="gramStart"/>
      <w:r>
        <w:t>udata</w:t>
      </w:r>
      <w:proofErr w:type="gramEnd"/>
      <w:r>
        <w:t xml:space="preserve"> = {NULL, 0, 0</w:t>
      </w:r>
      <w:r w:rsidR="001838DC">
        <w:t>, NULL, 0, 0</w:t>
      </w:r>
      <w:r>
        <w:t>};</w:t>
      </w:r>
    </w:p>
    <w:p w:rsidR="00C304F4" w:rsidRDefault="00C304F4" w:rsidP="00775573">
      <w:pPr>
        <w:pStyle w:val="PlainText"/>
        <w:ind w:left="720"/>
      </w:pPr>
    </w:p>
    <w:p w:rsidR="00775573" w:rsidRDefault="00C304F4" w:rsidP="00775573">
      <w:pPr>
        <w:pStyle w:val="PlainText"/>
        <w:ind w:left="720"/>
      </w:pPr>
      <w:proofErr w:type="gramStart"/>
      <w:r>
        <w:t>boolean</w:t>
      </w:r>
      <w:proofErr w:type="gramEnd"/>
      <w:r>
        <w:t xml:space="preserve"> initial_file_open = TRUE;</w:t>
      </w:r>
    </w:p>
    <w:p w:rsidR="00775573" w:rsidRDefault="00775573" w:rsidP="00775573">
      <w:pPr>
        <w:pStyle w:val="PlainText"/>
        <w:ind w:left="720"/>
      </w:pPr>
    </w:p>
    <w:p w:rsidR="00775573" w:rsidRDefault="00775573" w:rsidP="00775573">
      <w:pPr>
        <w:pStyle w:val="PlainText"/>
        <w:ind w:left="720"/>
      </w:pPr>
      <w:proofErr w:type="gramStart"/>
      <w:r>
        <w:t>void</w:t>
      </w:r>
      <w:proofErr w:type="gramEnd"/>
      <w:r>
        <w:t xml:space="preserve"> *image_malloc(size_t size, </w:t>
      </w:r>
      <w:r w:rsidR="00CC5823">
        <w:rPr>
          <w:sz w:val="22"/>
        </w:rPr>
        <w:t>H5_file_image_op_t</w:t>
      </w:r>
      <w:r w:rsidR="00CC5823" w:rsidDel="00451571">
        <w:rPr>
          <w:sz w:val="22"/>
        </w:rPr>
        <w:t xml:space="preserve"> </w:t>
      </w:r>
      <w:r w:rsidR="00CC5823">
        <w:rPr>
          <w:sz w:val="22"/>
        </w:rPr>
        <w:t>file_image_op</w:t>
      </w:r>
      <w:r>
        <w:t>, void *udata)</w:t>
      </w:r>
    </w:p>
    <w:p w:rsidR="00192F33" w:rsidRDefault="00775573" w:rsidP="00775573">
      <w:pPr>
        <w:pStyle w:val="PlainText"/>
        <w:ind w:left="720"/>
      </w:pPr>
      <w:r>
        <w:t>{</w:t>
      </w:r>
    </w:p>
    <w:p w:rsidR="00192F33" w:rsidRDefault="00192F33" w:rsidP="00775573">
      <w:pPr>
        <w:pStyle w:val="PlainText"/>
        <w:ind w:left="720"/>
      </w:pPr>
      <w:r>
        <w:tab/>
      </w:r>
      <w:proofErr w:type="gramStart"/>
      <w:r>
        <w:t>void</w:t>
      </w:r>
      <w:proofErr w:type="gramEnd"/>
      <w:r>
        <w:t xml:space="preserve"> * return_value = NULL;</w:t>
      </w:r>
    </w:p>
    <w:p w:rsidR="001838DC" w:rsidRDefault="001838DC" w:rsidP="00775573">
      <w:pPr>
        <w:pStyle w:val="PlainText"/>
        <w:ind w:left="720"/>
      </w:pPr>
    </w:p>
    <w:p w:rsidR="001838DC" w:rsidRDefault="001838DC" w:rsidP="00775573">
      <w:pPr>
        <w:pStyle w:val="PlainText"/>
        <w:ind w:left="720"/>
      </w:pPr>
      <w:r>
        <w:tab/>
      </w:r>
      <w:proofErr w:type="gramStart"/>
      <w:r>
        <w:t>switch</w:t>
      </w:r>
      <w:proofErr w:type="gramEnd"/>
      <w:r>
        <w:t xml:space="preserve"> ( </w:t>
      </w:r>
      <w:r w:rsidR="00876611">
        <w:t xml:space="preserve">file_image_op </w:t>
      </w:r>
      <w:r>
        <w:t>) {</w:t>
      </w:r>
    </w:p>
    <w:p w:rsidR="00642E5D" w:rsidRDefault="001838DC" w:rsidP="00775573">
      <w:pPr>
        <w:pStyle w:val="PlainText"/>
        <w:ind w:left="720"/>
      </w:pPr>
      <w:r>
        <w:tab/>
      </w:r>
      <w:r>
        <w:tab/>
      </w:r>
      <w:proofErr w:type="gramStart"/>
      <w:r>
        <w:t>case</w:t>
      </w:r>
      <w:proofErr w:type="gramEnd"/>
      <w:r w:rsidR="00642E5D">
        <w:t xml:space="preserve"> H5_FILE_IMAGE_</w:t>
      </w:r>
      <w:r w:rsidR="00876611">
        <w:t>OP_</w:t>
      </w:r>
      <w:r w:rsidR="00642E5D">
        <w:t>PROPERTY_LIST_SET:</w:t>
      </w:r>
    </w:p>
    <w:p w:rsidR="00D80A9D" w:rsidRDefault="00D6018C" w:rsidP="00775573">
      <w:pPr>
        <w:pStyle w:val="PlainText"/>
        <w:ind w:left="720"/>
      </w:pPr>
      <w:r>
        <w:tab/>
      </w:r>
      <w:r>
        <w:tab/>
      </w:r>
      <w:proofErr w:type="gramStart"/>
      <w:r>
        <w:t>case</w:t>
      </w:r>
      <w:proofErr w:type="gramEnd"/>
      <w:r>
        <w:t xml:space="preserve"> H5_FILE_IMAGE_</w:t>
      </w:r>
      <w:r w:rsidR="00876611">
        <w:t>OP_</w:t>
      </w:r>
      <w:r>
        <w:t>PROPERTY_LIST_COPY:</w:t>
      </w:r>
    </w:p>
    <w:p w:rsidR="00D6018C" w:rsidRDefault="00D6018C" w:rsidP="00D6018C">
      <w:pPr>
        <w:pStyle w:val="PlainText"/>
        <w:ind w:left="720"/>
      </w:pPr>
      <w:r>
        <w:tab/>
      </w:r>
      <w:r>
        <w:tab/>
      </w:r>
      <w:r>
        <w:tab/>
      </w:r>
      <w:proofErr w:type="gramStart"/>
      <w:r>
        <w:t>assert</w:t>
      </w:r>
      <w:proofErr w:type="gramEnd"/>
      <w:r>
        <w:t>(((struct udata_t *)udata)-&gt;fapl_image_ptr != NULL);</w:t>
      </w:r>
    </w:p>
    <w:p w:rsidR="00D6018C" w:rsidRDefault="00D6018C" w:rsidP="00D6018C">
      <w:pPr>
        <w:pStyle w:val="PlainText"/>
        <w:ind w:left="720"/>
      </w:pPr>
      <w:r>
        <w:tab/>
      </w:r>
      <w:r>
        <w:tab/>
      </w:r>
      <w:r>
        <w:tab/>
      </w:r>
      <w:proofErr w:type="gramStart"/>
      <w:r>
        <w:t>assert</w:t>
      </w:r>
      <w:proofErr w:type="gramEnd"/>
      <w:r>
        <w:t>(((struct udata_t *)udata)-&gt;</w:t>
      </w:r>
      <w:r w:rsidR="00742B60">
        <w:t>fapl</w:t>
      </w:r>
      <w:r>
        <w:t>_image_</w:t>
      </w:r>
      <w:r w:rsidR="002E20E6">
        <w:t xml:space="preserve">size </w:t>
      </w:r>
      <w:r>
        <w:t>== size);</w:t>
      </w:r>
    </w:p>
    <w:p w:rsidR="00742B60" w:rsidRDefault="00742B60" w:rsidP="00D6018C">
      <w:pPr>
        <w:pStyle w:val="PlainText"/>
        <w:ind w:left="720"/>
      </w:pPr>
      <w:r>
        <w:tab/>
      </w:r>
      <w:r>
        <w:tab/>
      </w:r>
      <w:r>
        <w:tab/>
      </w:r>
      <w:proofErr w:type="gramStart"/>
      <w:r>
        <w:t>assert</w:t>
      </w:r>
      <w:proofErr w:type="gramEnd"/>
      <w:r>
        <w:t>(</w:t>
      </w:r>
      <w:r w:rsidR="008F607F">
        <w:t>((struct udata_t *)udata)-&gt;fapl_ref_count &gt;= 0);</w:t>
      </w:r>
    </w:p>
    <w:p w:rsidR="00E07C7F" w:rsidRDefault="00E07C7F" w:rsidP="00D6018C">
      <w:pPr>
        <w:pStyle w:val="PlainText"/>
        <w:ind w:left="720"/>
      </w:pPr>
    </w:p>
    <w:p w:rsidR="00D6018C" w:rsidRDefault="00D6018C" w:rsidP="00D6018C">
      <w:pPr>
        <w:pStyle w:val="PlainText"/>
        <w:ind w:left="720"/>
      </w:pPr>
      <w:r>
        <w:tab/>
      </w:r>
      <w:r>
        <w:tab/>
      </w:r>
      <w:r>
        <w:tab/>
      </w:r>
      <w:proofErr w:type="gramStart"/>
      <w:r>
        <w:t>return</w:t>
      </w:r>
      <w:proofErr w:type="gramEnd"/>
      <w:r>
        <w:t>_value = ((struct udata_t *)udata)-&gt;fapl_image_ptr;</w:t>
      </w:r>
    </w:p>
    <w:p w:rsidR="00D6018C" w:rsidRDefault="00D6018C" w:rsidP="00D6018C">
      <w:pPr>
        <w:pStyle w:val="PlainText"/>
        <w:ind w:left="720"/>
      </w:pPr>
      <w:r>
        <w:tab/>
      </w:r>
      <w:r>
        <w:tab/>
      </w:r>
      <w:r>
        <w:tab/>
        <w:t>(((</w:t>
      </w:r>
      <w:proofErr w:type="gramStart"/>
      <w:r>
        <w:t>struct</w:t>
      </w:r>
      <w:proofErr w:type="gramEnd"/>
      <w:r>
        <w:t xml:space="preserve"> udata_t *)udata)-&gt;fapl_ref_count)++;</w:t>
      </w:r>
    </w:p>
    <w:p w:rsidR="00D6018C" w:rsidRDefault="00D6018C" w:rsidP="00D6018C">
      <w:pPr>
        <w:pStyle w:val="PlainText"/>
        <w:ind w:left="720"/>
      </w:pPr>
      <w:r>
        <w:tab/>
      </w:r>
      <w:r>
        <w:tab/>
      </w:r>
      <w:r>
        <w:tab/>
      </w:r>
      <w:proofErr w:type="gramStart"/>
      <w:r>
        <w:t>break</w:t>
      </w:r>
      <w:proofErr w:type="gramEnd"/>
      <w:r>
        <w:t>;</w:t>
      </w:r>
    </w:p>
    <w:p w:rsidR="00E07C7F" w:rsidRDefault="00E07C7F" w:rsidP="00D6018C">
      <w:pPr>
        <w:pStyle w:val="PlainText"/>
        <w:ind w:left="720"/>
      </w:pPr>
    </w:p>
    <w:p w:rsidR="00D80A9D" w:rsidRDefault="00D80A9D" w:rsidP="00775573">
      <w:pPr>
        <w:pStyle w:val="PlainText"/>
        <w:ind w:left="720"/>
      </w:pPr>
      <w:r>
        <w:tab/>
      </w:r>
      <w:r>
        <w:tab/>
      </w:r>
      <w:proofErr w:type="gramStart"/>
      <w:r>
        <w:t>case</w:t>
      </w:r>
      <w:proofErr w:type="gramEnd"/>
      <w:r>
        <w:t xml:space="preserve"> H5_FILE_IMAGE_</w:t>
      </w:r>
      <w:r w:rsidR="00876611">
        <w:t>OP_</w:t>
      </w:r>
      <w:r>
        <w:t>PROPERTY_LIST_GET:</w:t>
      </w:r>
    </w:p>
    <w:p w:rsidR="00D6018C" w:rsidRDefault="00D80A9D" w:rsidP="00775573">
      <w:pPr>
        <w:pStyle w:val="PlainText"/>
        <w:ind w:left="720"/>
      </w:pPr>
      <w:r>
        <w:tab/>
      </w:r>
      <w:r>
        <w:tab/>
      </w:r>
      <w:r>
        <w:tab/>
      </w:r>
      <w:proofErr w:type="gramStart"/>
      <w:r>
        <w:t>assert</w:t>
      </w:r>
      <w:proofErr w:type="gramEnd"/>
      <w:r>
        <w:t>(((struct udata_t *)udata)-&gt;fapl_image_ptr != NULL);</w:t>
      </w:r>
    </w:p>
    <w:p w:rsidR="00D80A9D" w:rsidRDefault="00D6018C" w:rsidP="00775573">
      <w:pPr>
        <w:pStyle w:val="PlainText"/>
        <w:ind w:left="720"/>
      </w:pPr>
      <w:r>
        <w:tab/>
      </w:r>
      <w:r>
        <w:tab/>
      </w:r>
      <w:r>
        <w:tab/>
      </w:r>
      <w:proofErr w:type="gramStart"/>
      <w:r>
        <w:t>assert</w:t>
      </w:r>
      <w:proofErr w:type="gramEnd"/>
      <w:r>
        <w:t>(((struct udata_t *)udata)-&gt;vfd_image_</w:t>
      </w:r>
      <w:r w:rsidR="002E20E6">
        <w:t xml:space="preserve">size </w:t>
      </w:r>
      <w:r>
        <w:t>== size);</w:t>
      </w:r>
    </w:p>
    <w:p w:rsidR="008F607F" w:rsidRDefault="008F607F" w:rsidP="00775573">
      <w:pPr>
        <w:pStyle w:val="PlainText"/>
        <w:ind w:left="720"/>
      </w:pPr>
      <w:r>
        <w:tab/>
      </w:r>
      <w:r>
        <w:tab/>
      </w:r>
      <w:r>
        <w:tab/>
      </w:r>
      <w:proofErr w:type="gramStart"/>
      <w:r>
        <w:t>assert</w:t>
      </w:r>
      <w:proofErr w:type="gramEnd"/>
      <w:r>
        <w:t>(((struct udata_t *)udata)-&gt;fapl_ref_count &gt;= 1);</w:t>
      </w:r>
    </w:p>
    <w:p w:rsidR="00E07C7F" w:rsidRDefault="00E07C7F" w:rsidP="00775573">
      <w:pPr>
        <w:pStyle w:val="PlainText"/>
        <w:ind w:left="720"/>
      </w:pPr>
    </w:p>
    <w:p w:rsidR="00D80A9D" w:rsidRDefault="00D80A9D" w:rsidP="00775573">
      <w:pPr>
        <w:pStyle w:val="PlainText"/>
        <w:ind w:left="720"/>
      </w:pPr>
      <w:r>
        <w:tab/>
      </w:r>
      <w:r>
        <w:tab/>
      </w:r>
      <w:r>
        <w:tab/>
      </w:r>
      <w:proofErr w:type="gramStart"/>
      <w:r>
        <w:t>return</w:t>
      </w:r>
      <w:proofErr w:type="gramEnd"/>
      <w:r>
        <w:t>_value = ((struct udata_t *)udata)-&gt;fapl_image_ptr;</w:t>
      </w:r>
    </w:p>
    <w:p w:rsidR="00D80A9D" w:rsidRDefault="00D80A9D" w:rsidP="00775573">
      <w:pPr>
        <w:pStyle w:val="PlainText"/>
        <w:ind w:left="720"/>
      </w:pPr>
      <w:r>
        <w:tab/>
      </w:r>
      <w:r>
        <w:tab/>
      </w:r>
      <w:r>
        <w:tab/>
        <w:t xml:space="preserve">/* </w:t>
      </w:r>
      <w:proofErr w:type="gramStart"/>
      <w:r>
        <w:t>don’t</w:t>
      </w:r>
      <w:proofErr w:type="gramEnd"/>
      <w:r>
        <w:t xml:space="preserve"> increment ref count */</w:t>
      </w:r>
    </w:p>
    <w:p w:rsidR="00642E5D" w:rsidRDefault="00D80A9D" w:rsidP="00775573">
      <w:pPr>
        <w:pStyle w:val="PlainText"/>
        <w:ind w:left="720"/>
      </w:pPr>
      <w:r>
        <w:tab/>
      </w:r>
      <w:r>
        <w:tab/>
      </w:r>
      <w:r>
        <w:tab/>
      </w:r>
      <w:proofErr w:type="gramStart"/>
      <w:r>
        <w:t>break</w:t>
      </w:r>
      <w:proofErr w:type="gramEnd"/>
      <w:r>
        <w:t>;</w:t>
      </w:r>
    </w:p>
    <w:p w:rsidR="00E07C7F" w:rsidRDefault="00E07C7F" w:rsidP="00775573">
      <w:pPr>
        <w:pStyle w:val="PlainText"/>
        <w:ind w:left="720"/>
      </w:pPr>
    </w:p>
    <w:p w:rsidR="00D80A9D" w:rsidRDefault="00642E5D" w:rsidP="00775573">
      <w:pPr>
        <w:pStyle w:val="PlainText"/>
        <w:ind w:left="720"/>
      </w:pPr>
      <w:r>
        <w:tab/>
      </w:r>
      <w:r>
        <w:tab/>
      </w:r>
      <w:proofErr w:type="gramStart"/>
      <w:r>
        <w:t>case</w:t>
      </w:r>
      <w:proofErr w:type="gramEnd"/>
      <w:r>
        <w:t xml:space="preserve"> H5_FILE_IMAGE_</w:t>
      </w:r>
      <w:r w:rsidR="00876611">
        <w:t>OP_</w:t>
      </w:r>
      <w:r>
        <w:t>FILE_OPEN:</w:t>
      </w:r>
    </w:p>
    <w:p w:rsidR="00D80A9D" w:rsidRDefault="00D80A9D" w:rsidP="00775573">
      <w:pPr>
        <w:pStyle w:val="PlainText"/>
        <w:ind w:left="720"/>
      </w:pPr>
      <w:r>
        <w:tab/>
      </w:r>
      <w:r>
        <w:tab/>
      </w:r>
      <w:r>
        <w:tab/>
      </w:r>
      <w:proofErr w:type="gramStart"/>
      <w:r>
        <w:t>assert</w:t>
      </w:r>
      <w:proofErr w:type="gramEnd"/>
      <w:r>
        <w:t>(((struct udata_t *)udata)-&gt;vfd_image_ptr == NULL);</w:t>
      </w:r>
    </w:p>
    <w:p w:rsidR="00D80A9D" w:rsidRDefault="00D80A9D" w:rsidP="00775573">
      <w:pPr>
        <w:pStyle w:val="PlainText"/>
        <w:ind w:left="720"/>
      </w:pPr>
      <w:r>
        <w:tab/>
      </w:r>
      <w:r>
        <w:tab/>
      </w:r>
      <w:r>
        <w:tab/>
      </w:r>
      <w:proofErr w:type="gramStart"/>
      <w:r>
        <w:t>assert</w:t>
      </w:r>
      <w:proofErr w:type="gramEnd"/>
      <w:r>
        <w:t>(((struct udata_t *)udata)-&gt;vfd_image_</w:t>
      </w:r>
      <w:r w:rsidR="002E20E6">
        <w:t>size</w:t>
      </w:r>
      <w:r>
        <w:t xml:space="preserve"> == 0);</w:t>
      </w:r>
    </w:p>
    <w:p w:rsidR="00D80A9D" w:rsidRDefault="00D80A9D" w:rsidP="00775573">
      <w:pPr>
        <w:pStyle w:val="PlainText"/>
        <w:ind w:left="720"/>
      </w:pPr>
      <w:r>
        <w:tab/>
      </w:r>
      <w:r>
        <w:tab/>
      </w:r>
      <w:r>
        <w:tab/>
      </w:r>
      <w:proofErr w:type="gramStart"/>
      <w:r>
        <w:t>assert</w:t>
      </w:r>
      <w:proofErr w:type="gramEnd"/>
      <w:r>
        <w:t>(((struct udata_t *)udata)-&gt;vfd_ref_count == 0);</w:t>
      </w:r>
    </w:p>
    <w:p w:rsidR="00E07C7F" w:rsidRDefault="00E07C7F" w:rsidP="00775573">
      <w:pPr>
        <w:pStyle w:val="PlainText"/>
        <w:ind w:left="720"/>
      </w:pPr>
    </w:p>
    <w:p w:rsidR="00D80A9D" w:rsidRDefault="00D80A9D" w:rsidP="00D80A9D">
      <w:pPr>
        <w:pStyle w:val="PlainText"/>
        <w:ind w:left="2160" w:firstLine="720"/>
      </w:pPr>
      <w:proofErr w:type="gramStart"/>
      <w:r>
        <w:t>if</w:t>
      </w:r>
      <w:proofErr w:type="gramEnd"/>
      <w:r>
        <w:t xml:space="preserve"> (((struct udata_t *)udata)-&gt;fapl_image_ptr == NULL ) {</w:t>
      </w:r>
    </w:p>
    <w:p w:rsidR="00D80A9D" w:rsidRDefault="00D80A9D" w:rsidP="00D80A9D">
      <w:pPr>
        <w:pStyle w:val="PlainText"/>
        <w:ind w:left="720"/>
      </w:pPr>
      <w:r>
        <w:tab/>
      </w:r>
      <w:r>
        <w:tab/>
      </w:r>
      <w:r>
        <w:tab/>
      </w:r>
      <w:r>
        <w:tab/>
        <w:t>((</w:t>
      </w:r>
      <w:proofErr w:type="gramStart"/>
      <w:r>
        <w:t>struct</w:t>
      </w:r>
      <w:proofErr w:type="gramEnd"/>
      <w:r>
        <w:t xml:space="preserve"> udata_t *)udata)-&gt;vfd_image_ptr =</w:t>
      </w:r>
    </w:p>
    <w:p w:rsidR="00D80A9D" w:rsidRDefault="00D80A9D" w:rsidP="00D80A9D">
      <w:pPr>
        <w:pStyle w:val="PlainText"/>
        <w:ind w:left="3600" w:firstLine="720"/>
      </w:pPr>
      <w:proofErr w:type="gramStart"/>
      <w:r>
        <w:t>malloc</w:t>
      </w:r>
      <w:proofErr w:type="gramEnd"/>
      <w:r>
        <w:t>(size);</w:t>
      </w:r>
    </w:p>
    <w:p w:rsidR="00D80A9D" w:rsidRDefault="00D80A9D" w:rsidP="00D80A9D">
      <w:pPr>
        <w:pStyle w:val="PlainText"/>
        <w:ind w:left="720"/>
      </w:pPr>
      <w:r>
        <w:tab/>
      </w:r>
      <w:r>
        <w:tab/>
      </w:r>
      <w:r>
        <w:tab/>
      </w:r>
      <w:r>
        <w:tab/>
        <w:t>((</w:t>
      </w:r>
      <w:proofErr w:type="gramStart"/>
      <w:r>
        <w:t>struct</w:t>
      </w:r>
      <w:proofErr w:type="gramEnd"/>
      <w:r>
        <w:t xml:space="preserve"> udata_t *)udata)-&gt;vfd_image_</w:t>
      </w:r>
      <w:r w:rsidR="002E20E6">
        <w:t xml:space="preserve">size </w:t>
      </w:r>
      <w:r>
        <w:t>= size;</w:t>
      </w:r>
    </w:p>
    <w:p w:rsidR="00D80A9D" w:rsidRDefault="00D80A9D" w:rsidP="00D80A9D">
      <w:pPr>
        <w:pStyle w:val="PlainText"/>
        <w:ind w:left="720"/>
      </w:pPr>
      <w:r>
        <w:tab/>
      </w:r>
      <w:r>
        <w:tab/>
      </w:r>
      <w:r>
        <w:tab/>
        <w:t xml:space="preserve">} </w:t>
      </w:r>
      <w:proofErr w:type="gramStart"/>
      <w:r>
        <w:t>else</w:t>
      </w:r>
      <w:proofErr w:type="gramEnd"/>
      <w:r>
        <w:t xml:space="preserve"> {</w:t>
      </w:r>
    </w:p>
    <w:p w:rsidR="00D80A9D" w:rsidRDefault="00D80A9D" w:rsidP="00D80A9D">
      <w:pPr>
        <w:pStyle w:val="PlainText"/>
        <w:ind w:left="720"/>
      </w:pPr>
      <w:r>
        <w:tab/>
      </w:r>
      <w:r>
        <w:tab/>
      </w:r>
      <w:r>
        <w:tab/>
      </w:r>
      <w:r>
        <w:tab/>
      </w:r>
      <w:proofErr w:type="gramStart"/>
      <w:r>
        <w:t>assert</w:t>
      </w:r>
      <w:proofErr w:type="gramEnd"/>
      <w:r>
        <w:t>(((struct udata_t *)udata)-&gt;fapl_image_size ==</w:t>
      </w:r>
    </w:p>
    <w:p w:rsidR="00D80A9D" w:rsidRDefault="00D80A9D" w:rsidP="00D80A9D">
      <w:pPr>
        <w:pStyle w:val="PlainText"/>
        <w:ind w:left="5760" w:firstLine="720"/>
      </w:pPr>
      <w:proofErr w:type="gramStart"/>
      <w:r>
        <w:t>size</w:t>
      </w:r>
      <w:proofErr w:type="gramEnd"/>
      <w:r>
        <w:t>);</w:t>
      </w:r>
    </w:p>
    <w:p w:rsidR="008F607F" w:rsidRDefault="008F607F" w:rsidP="008F607F">
      <w:pPr>
        <w:pStyle w:val="PlainText"/>
      </w:pPr>
      <w:r>
        <w:tab/>
      </w:r>
      <w:r>
        <w:tab/>
      </w:r>
      <w:r>
        <w:tab/>
      </w:r>
      <w:r>
        <w:tab/>
      </w:r>
      <w:r>
        <w:tab/>
      </w:r>
      <w:proofErr w:type="gramStart"/>
      <w:r>
        <w:t>assert</w:t>
      </w:r>
      <w:proofErr w:type="gramEnd"/>
      <w:r>
        <w:t>(((struct udata_t *)udata)-&gt;fapl_ref_count &gt;=</w:t>
      </w:r>
    </w:p>
    <w:p w:rsidR="008F607F" w:rsidRDefault="008F607F" w:rsidP="008F607F">
      <w:pPr>
        <w:pStyle w:val="PlainText"/>
        <w:ind w:left="5760" w:firstLine="720"/>
      </w:pPr>
      <w:r>
        <w:t>1);</w:t>
      </w:r>
    </w:p>
    <w:p w:rsidR="00D80A9D" w:rsidRDefault="00D80A9D" w:rsidP="00D80A9D">
      <w:pPr>
        <w:pStyle w:val="PlainText"/>
        <w:ind w:left="720"/>
      </w:pPr>
      <w:r>
        <w:tab/>
      </w:r>
      <w:r>
        <w:tab/>
      </w:r>
      <w:r>
        <w:tab/>
      </w:r>
      <w:r>
        <w:tab/>
        <w:t>((</w:t>
      </w:r>
      <w:proofErr w:type="gramStart"/>
      <w:r>
        <w:t>struct</w:t>
      </w:r>
      <w:proofErr w:type="gramEnd"/>
      <w:r>
        <w:t xml:space="preserve"> udata_t *)udata)-&gt;vfd_image_ptr = </w:t>
      </w:r>
    </w:p>
    <w:p w:rsidR="00D80A9D" w:rsidRDefault="00D80A9D" w:rsidP="00D80A9D">
      <w:pPr>
        <w:pStyle w:val="PlainText"/>
        <w:ind w:left="3600" w:firstLine="720"/>
      </w:pPr>
      <w:r>
        <w:t>((</w:t>
      </w:r>
      <w:proofErr w:type="gramStart"/>
      <w:r>
        <w:t>struct</w:t>
      </w:r>
      <w:proofErr w:type="gramEnd"/>
      <w:r>
        <w:t xml:space="preserve"> udata_t *)udata)-&gt;fapl_image_ptr;</w:t>
      </w:r>
    </w:p>
    <w:p w:rsidR="00D80A9D" w:rsidRDefault="00D80A9D" w:rsidP="00D80A9D">
      <w:pPr>
        <w:pStyle w:val="PlainText"/>
      </w:pPr>
      <w:r>
        <w:tab/>
      </w:r>
      <w:r>
        <w:tab/>
      </w:r>
      <w:r>
        <w:tab/>
      </w:r>
      <w:r>
        <w:tab/>
      </w:r>
      <w:r>
        <w:tab/>
        <w:t>((</w:t>
      </w:r>
      <w:proofErr w:type="gramStart"/>
      <w:r>
        <w:t>struct</w:t>
      </w:r>
      <w:proofErr w:type="gramEnd"/>
      <w:r>
        <w:t xml:space="preserve"> udata_t *)udata)-&gt;vfd_image_</w:t>
      </w:r>
      <w:r w:rsidR="002E20E6">
        <w:t xml:space="preserve">size </w:t>
      </w:r>
      <w:r>
        <w:t>= size;</w:t>
      </w:r>
    </w:p>
    <w:p w:rsidR="00D80A9D" w:rsidRDefault="00D80A9D" w:rsidP="00D80A9D">
      <w:pPr>
        <w:pStyle w:val="PlainText"/>
      </w:pPr>
    </w:p>
    <w:p w:rsidR="00D80A9D" w:rsidRDefault="00D80A9D" w:rsidP="00D80A9D">
      <w:pPr>
        <w:pStyle w:val="PlainText"/>
        <w:ind w:left="720"/>
      </w:pPr>
      <w:r>
        <w:tab/>
      </w:r>
      <w:r>
        <w:tab/>
      </w:r>
      <w:r>
        <w:tab/>
        <w:t>}</w:t>
      </w:r>
    </w:p>
    <w:p w:rsidR="00D80A9D" w:rsidRDefault="00D80A9D" w:rsidP="00D80A9D">
      <w:pPr>
        <w:pStyle w:val="PlainText"/>
        <w:ind w:left="720"/>
      </w:pPr>
      <w:r>
        <w:tab/>
      </w:r>
      <w:r>
        <w:tab/>
      </w:r>
      <w:r>
        <w:tab/>
      </w:r>
      <w:proofErr w:type="gramStart"/>
      <w:r>
        <w:t>return</w:t>
      </w:r>
      <w:proofErr w:type="gramEnd"/>
      <w:r>
        <w:t>_value = ((struct udata_t *)udata)-&gt;vfd_image_ptr;</w:t>
      </w:r>
    </w:p>
    <w:p w:rsidR="00642E5D" w:rsidRDefault="00D80A9D" w:rsidP="00D80A9D">
      <w:pPr>
        <w:pStyle w:val="PlainText"/>
        <w:ind w:left="720"/>
      </w:pPr>
      <w:r>
        <w:tab/>
      </w:r>
      <w:r>
        <w:tab/>
      </w:r>
      <w:r>
        <w:tab/>
        <w:t>(((</w:t>
      </w:r>
      <w:proofErr w:type="gramStart"/>
      <w:r>
        <w:t>struct</w:t>
      </w:r>
      <w:proofErr w:type="gramEnd"/>
      <w:r>
        <w:t xml:space="preserve"> udata_t *)udata)-&gt;vfd_ref_count)++;</w:t>
      </w:r>
    </w:p>
    <w:p w:rsidR="00642E5D" w:rsidRDefault="00642E5D" w:rsidP="00775573">
      <w:pPr>
        <w:pStyle w:val="PlainText"/>
        <w:ind w:left="720"/>
      </w:pPr>
      <w:r>
        <w:tab/>
      </w:r>
      <w:r>
        <w:tab/>
      </w:r>
      <w:r>
        <w:tab/>
      </w:r>
      <w:proofErr w:type="gramStart"/>
      <w:r>
        <w:t>break</w:t>
      </w:r>
      <w:proofErr w:type="gramEnd"/>
      <w:r>
        <w:t>;</w:t>
      </w:r>
    </w:p>
    <w:p w:rsidR="00E07C7F" w:rsidRDefault="00E07C7F" w:rsidP="00775573">
      <w:pPr>
        <w:pStyle w:val="PlainText"/>
        <w:ind w:left="720"/>
      </w:pPr>
    </w:p>
    <w:p w:rsidR="00642E5D" w:rsidRDefault="00642E5D" w:rsidP="00775573">
      <w:pPr>
        <w:pStyle w:val="PlainText"/>
        <w:ind w:left="720"/>
      </w:pPr>
      <w:r>
        <w:tab/>
      </w:r>
      <w:r>
        <w:tab/>
      </w:r>
      <w:proofErr w:type="gramStart"/>
      <w:r>
        <w:t>default</w:t>
      </w:r>
      <w:proofErr w:type="gramEnd"/>
      <w:r>
        <w:t>:</w:t>
      </w:r>
    </w:p>
    <w:p w:rsidR="00642E5D" w:rsidRDefault="00642E5D" w:rsidP="00775573">
      <w:pPr>
        <w:pStyle w:val="PlainText"/>
        <w:ind w:left="720"/>
      </w:pPr>
      <w:r>
        <w:tab/>
      </w:r>
      <w:r>
        <w:tab/>
      </w:r>
      <w:r>
        <w:tab/>
      </w:r>
      <w:proofErr w:type="gramStart"/>
      <w:r>
        <w:t>assert</w:t>
      </w:r>
      <w:proofErr w:type="gramEnd"/>
      <w:r>
        <w:t>(FALSE);</w:t>
      </w:r>
    </w:p>
    <w:p w:rsidR="00775573" w:rsidRDefault="00642E5D" w:rsidP="00775573">
      <w:pPr>
        <w:pStyle w:val="PlainText"/>
        <w:ind w:left="720"/>
      </w:pPr>
      <w:r>
        <w:tab/>
        <w:t>}</w:t>
      </w:r>
    </w:p>
    <w:p w:rsidR="00775573" w:rsidRDefault="00775573" w:rsidP="00775573">
      <w:pPr>
        <w:pStyle w:val="PlainText"/>
        <w:ind w:left="720"/>
      </w:pPr>
      <w:r>
        <w:tab/>
      </w:r>
      <w:proofErr w:type="gramStart"/>
      <w:r>
        <w:t>return</w:t>
      </w:r>
      <w:proofErr w:type="gramEnd"/>
      <w:r w:rsidR="009C4D0A">
        <w:t>(return_value</w:t>
      </w:r>
      <w:r>
        <w:t>);</w:t>
      </w:r>
    </w:p>
    <w:p w:rsidR="00775573" w:rsidRDefault="00775573" w:rsidP="00775573">
      <w:pPr>
        <w:pStyle w:val="PlainText"/>
        <w:ind w:left="720"/>
      </w:pPr>
      <w:r>
        <w:t>}</w:t>
      </w:r>
    </w:p>
    <w:p w:rsidR="00775573" w:rsidRDefault="00775573" w:rsidP="00775573">
      <w:pPr>
        <w:pStyle w:val="PlainText"/>
        <w:ind w:left="720"/>
      </w:pPr>
    </w:p>
    <w:p w:rsidR="00775573" w:rsidRDefault="00775573" w:rsidP="00775573">
      <w:pPr>
        <w:pStyle w:val="PlainText"/>
        <w:ind w:left="720"/>
      </w:pPr>
      <w:proofErr w:type="gramStart"/>
      <w:r>
        <w:t>void</w:t>
      </w:r>
      <w:proofErr w:type="gramEnd"/>
      <w:r>
        <w:t xml:space="preserve"> *image_memcpy)(void *dest, const void *src, size_t size,</w:t>
      </w:r>
    </w:p>
    <w:p w:rsidR="00775573" w:rsidRDefault="00775573" w:rsidP="00775573">
      <w:pPr>
        <w:pStyle w:val="PlainText"/>
        <w:ind w:left="2160" w:firstLine="720"/>
      </w:pPr>
      <w:r>
        <w:t xml:space="preserve"> </w:t>
      </w:r>
      <w:r w:rsidR="00CC5823">
        <w:rPr>
          <w:sz w:val="22"/>
        </w:rPr>
        <w:t>H5_file_image_op_t</w:t>
      </w:r>
      <w:r w:rsidR="00CC5823" w:rsidDel="00451571">
        <w:rPr>
          <w:sz w:val="22"/>
        </w:rPr>
        <w:t xml:space="preserve"> </w:t>
      </w:r>
      <w:r w:rsidR="00CC5823">
        <w:rPr>
          <w:sz w:val="22"/>
        </w:rPr>
        <w:t>file_image_op</w:t>
      </w:r>
      <w:r>
        <w:t>, void *udata)</w:t>
      </w:r>
    </w:p>
    <w:p w:rsidR="00CF401E" w:rsidRDefault="00775573" w:rsidP="00775573">
      <w:pPr>
        <w:pStyle w:val="PlainText"/>
        <w:ind w:left="720"/>
      </w:pPr>
      <w:r>
        <w:t>{</w:t>
      </w:r>
    </w:p>
    <w:p w:rsidR="00CF401E" w:rsidRDefault="00CF401E" w:rsidP="00775573">
      <w:pPr>
        <w:pStyle w:val="PlainText"/>
        <w:ind w:left="720"/>
      </w:pPr>
      <w:r>
        <w:tab/>
      </w:r>
      <w:proofErr w:type="gramStart"/>
      <w:r>
        <w:t>switch</w:t>
      </w:r>
      <w:proofErr w:type="gramEnd"/>
      <w:r>
        <w:t>(file_image_op) {</w:t>
      </w:r>
    </w:p>
    <w:p w:rsidR="00CF401E" w:rsidRDefault="00CF401E" w:rsidP="00775573">
      <w:pPr>
        <w:pStyle w:val="PlainText"/>
        <w:ind w:left="720"/>
      </w:pPr>
      <w:r>
        <w:tab/>
      </w:r>
      <w:r>
        <w:tab/>
      </w:r>
      <w:proofErr w:type="gramStart"/>
      <w:r>
        <w:t>case</w:t>
      </w:r>
      <w:proofErr w:type="gramEnd"/>
      <w:r>
        <w:t xml:space="preserve"> H5_FILE_IMAGE_</w:t>
      </w:r>
      <w:r w:rsidR="00CC5823">
        <w:t>OP_</w:t>
      </w:r>
      <w:r>
        <w:t>PROPERTY_LIST_SET:</w:t>
      </w:r>
    </w:p>
    <w:p w:rsidR="00CF401E" w:rsidRDefault="00CF401E" w:rsidP="00775573">
      <w:pPr>
        <w:pStyle w:val="PlainText"/>
        <w:ind w:left="720"/>
      </w:pPr>
      <w:r>
        <w:tab/>
      </w:r>
      <w:r>
        <w:tab/>
      </w:r>
      <w:proofErr w:type="gramStart"/>
      <w:r>
        <w:t>case</w:t>
      </w:r>
      <w:proofErr w:type="gramEnd"/>
      <w:r>
        <w:t xml:space="preserve"> H5_FILE_IMAGE_</w:t>
      </w:r>
      <w:r w:rsidR="00CC5823">
        <w:t>OP_</w:t>
      </w:r>
      <w:r>
        <w:t>PROPERTY_LIST_COPY:</w:t>
      </w:r>
    </w:p>
    <w:p w:rsidR="00775573" w:rsidRDefault="00CF401E" w:rsidP="00775573">
      <w:pPr>
        <w:pStyle w:val="PlainText"/>
        <w:ind w:left="720"/>
      </w:pPr>
      <w:r>
        <w:tab/>
      </w:r>
      <w:r>
        <w:tab/>
      </w:r>
      <w:proofErr w:type="gramStart"/>
      <w:r>
        <w:t>case</w:t>
      </w:r>
      <w:proofErr w:type="gramEnd"/>
      <w:r>
        <w:t xml:space="preserve"> H5_FILE_IMAGE_</w:t>
      </w:r>
      <w:r w:rsidR="00CC5823">
        <w:t>OP_</w:t>
      </w:r>
      <w:r>
        <w:t>PROPERTY_LIST_GET:</w:t>
      </w:r>
    </w:p>
    <w:p w:rsidR="00511B99" w:rsidRDefault="00511B99" w:rsidP="00CF401E">
      <w:pPr>
        <w:pStyle w:val="PlainText"/>
        <w:ind w:left="2160" w:firstLine="720"/>
      </w:pPr>
      <w:proofErr w:type="gramStart"/>
      <w:r>
        <w:t>assert</w:t>
      </w:r>
      <w:proofErr w:type="gramEnd"/>
      <w:r>
        <w:t>(dest == ((struct udata_t *)udata)-&gt;</w:t>
      </w:r>
      <w:r w:rsidR="00CF401E">
        <w:t>fapl_</w:t>
      </w:r>
      <w:r>
        <w:t>image_ptr);</w:t>
      </w:r>
    </w:p>
    <w:p w:rsidR="00511B99" w:rsidRDefault="00511B99" w:rsidP="00CF401E">
      <w:pPr>
        <w:pStyle w:val="PlainText"/>
        <w:ind w:left="2160" w:firstLine="720"/>
      </w:pPr>
      <w:proofErr w:type="gramStart"/>
      <w:r>
        <w:t>assert</w:t>
      </w:r>
      <w:proofErr w:type="gramEnd"/>
      <w:r>
        <w:t>(src == ((struct udata_t *)udata)-&gt;</w:t>
      </w:r>
      <w:r w:rsidR="00CF401E">
        <w:t>fapl_</w:t>
      </w:r>
      <w:r>
        <w:t>image_ptr);</w:t>
      </w:r>
    </w:p>
    <w:p w:rsidR="00511B99" w:rsidRDefault="00511B99" w:rsidP="00CF401E">
      <w:pPr>
        <w:pStyle w:val="PlainText"/>
        <w:ind w:left="2160" w:firstLine="720"/>
      </w:pPr>
      <w:proofErr w:type="gramStart"/>
      <w:r>
        <w:t>assert</w:t>
      </w:r>
      <w:proofErr w:type="gramEnd"/>
      <w:r>
        <w:t>(size == ((struct udata_t *)udata)-&gt;</w:t>
      </w:r>
      <w:r w:rsidR="00CF401E">
        <w:t>fapl_</w:t>
      </w:r>
      <w:r>
        <w:t>image_size);</w:t>
      </w:r>
    </w:p>
    <w:p w:rsidR="00CF401E" w:rsidRDefault="00511B99" w:rsidP="00CF401E">
      <w:pPr>
        <w:pStyle w:val="PlainText"/>
        <w:ind w:left="2160" w:firstLine="720"/>
      </w:pPr>
      <w:proofErr w:type="gramStart"/>
      <w:r>
        <w:t>assert</w:t>
      </w:r>
      <w:proofErr w:type="gramEnd"/>
      <w:r>
        <w:t>(((struct udata_t *)udata)-&gt;</w:t>
      </w:r>
      <w:r w:rsidR="00CF401E">
        <w:t>fapl_</w:t>
      </w:r>
      <w:r>
        <w:t>ref_count &gt;= 1);</w:t>
      </w:r>
    </w:p>
    <w:p w:rsidR="00CF401E" w:rsidRDefault="00CF401E" w:rsidP="00CF401E">
      <w:pPr>
        <w:pStyle w:val="PlainText"/>
        <w:ind w:left="2160" w:firstLine="720"/>
      </w:pPr>
      <w:proofErr w:type="gramStart"/>
      <w:r>
        <w:t>break</w:t>
      </w:r>
      <w:proofErr w:type="gramEnd"/>
      <w:r>
        <w:t>;</w:t>
      </w:r>
    </w:p>
    <w:p w:rsidR="00E07C7F" w:rsidRDefault="00E07C7F" w:rsidP="00CF401E">
      <w:pPr>
        <w:pStyle w:val="PlainText"/>
        <w:ind w:left="2160" w:firstLine="720"/>
      </w:pPr>
    </w:p>
    <w:p w:rsidR="00CF401E" w:rsidRDefault="00CF401E" w:rsidP="00CF401E">
      <w:pPr>
        <w:pStyle w:val="PlainText"/>
        <w:ind w:left="1440" w:firstLine="720"/>
      </w:pPr>
      <w:proofErr w:type="gramStart"/>
      <w:r>
        <w:t>case</w:t>
      </w:r>
      <w:proofErr w:type="gramEnd"/>
      <w:r>
        <w:t xml:space="preserve"> H5_FILE_IMAGE_</w:t>
      </w:r>
      <w:r w:rsidR="00CC5823">
        <w:t>OP_</w:t>
      </w:r>
      <w:r>
        <w:t>FILE_OPEN:</w:t>
      </w:r>
    </w:p>
    <w:p w:rsidR="00CF401E" w:rsidRDefault="00CF401E" w:rsidP="00CF401E">
      <w:pPr>
        <w:pStyle w:val="PlainText"/>
        <w:ind w:left="2160" w:firstLine="720"/>
      </w:pPr>
      <w:proofErr w:type="gramStart"/>
      <w:r>
        <w:t>assert</w:t>
      </w:r>
      <w:proofErr w:type="gramEnd"/>
      <w:r>
        <w:t>(dest == ((struct udata_t *)udata)-&gt;</w:t>
      </w:r>
      <w:r w:rsidR="001B329B">
        <w:t>vfd</w:t>
      </w:r>
      <w:r>
        <w:t>_image_ptr);</w:t>
      </w:r>
    </w:p>
    <w:p w:rsidR="00CF401E" w:rsidRDefault="00CF401E" w:rsidP="00CF401E">
      <w:pPr>
        <w:pStyle w:val="PlainText"/>
        <w:ind w:left="2160" w:firstLine="720"/>
      </w:pPr>
      <w:proofErr w:type="gramStart"/>
      <w:r>
        <w:t>assert</w:t>
      </w:r>
      <w:proofErr w:type="gramEnd"/>
      <w:r>
        <w:t>(src == ((struct udata_t *)udata)-&gt;</w:t>
      </w:r>
      <w:r w:rsidR="008F607F">
        <w:t>fapl</w:t>
      </w:r>
      <w:r>
        <w:t>_image_ptr);</w:t>
      </w:r>
    </w:p>
    <w:p w:rsidR="008F607F" w:rsidRDefault="008F607F" w:rsidP="008F607F">
      <w:pPr>
        <w:pStyle w:val="PlainText"/>
        <w:ind w:left="2160" w:firstLine="720"/>
      </w:pPr>
      <w:proofErr w:type="gramStart"/>
      <w:r>
        <w:t>assert</w:t>
      </w:r>
      <w:proofErr w:type="gramEnd"/>
      <w:r>
        <w:t>(size == ((struct udata_t *)udata)-&gt;fapl_image_size);</w:t>
      </w:r>
    </w:p>
    <w:p w:rsidR="00CF401E" w:rsidRDefault="00CF401E" w:rsidP="00CF401E">
      <w:pPr>
        <w:pStyle w:val="PlainText"/>
        <w:ind w:left="2160" w:firstLine="720"/>
      </w:pPr>
      <w:proofErr w:type="gramStart"/>
      <w:r>
        <w:t>assert</w:t>
      </w:r>
      <w:proofErr w:type="gramEnd"/>
      <w:r>
        <w:t>(size == ((struct udata_t *)udata)-&gt;</w:t>
      </w:r>
      <w:r w:rsidR="001B329B">
        <w:t>vfd</w:t>
      </w:r>
      <w:r>
        <w:t>_image_size);</w:t>
      </w:r>
    </w:p>
    <w:p w:rsidR="008F607F" w:rsidRDefault="008F607F" w:rsidP="00CF401E">
      <w:pPr>
        <w:pStyle w:val="PlainText"/>
        <w:ind w:left="2160" w:firstLine="720"/>
      </w:pPr>
      <w:proofErr w:type="gramStart"/>
      <w:r>
        <w:t>assert</w:t>
      </w:r>
      <w:proofErr w:type="gramEnd"/>
      <w:r>
        <w:t>(((struct udata_t *)udata)-&gt;fapl_ref_count &gt;= 1);</w:t>
      </w:r>
    </w:p>
    <w:p w:rsidR="00CF401E" w:rsidRDefault="00CF401E" w:rsidP="00CF401E">
      <w:pPr>
        <w:pStyle w:val="PlainText"/>
        <w:ind w:left="2160" w:firstLine="720"/>
      </w:pPr>
      <w:proofErr w:type="gramStart"/>
      <w:r>
        <w:t>assert</w:t>
      </w:r>
      <w:proofErr w:type="gramEnd"/>
      <w:r>
        <w:t>(((struct udata_t *)udata)-&gt;</w:t>
      </w:r>
      <w:r w:rsidR="001B329B">
        <w:t>vfd</w:t>
      </w:r>
      <w:r>
        <w:t xml:space="preserve">_ref_count </w:t>
      </w:r>
      <w:r w:rsidR="001B329B">
        <w:t>=</w:t>
      </w:r>
      <w:r>
        <w:t>= 1);</w:t>
      </w:r>
    </w:p>
    <w:p w:rsidR="00CF401E" w:rsidRDefault="00CF401E" w:rsidP="001B329B">
      <w:pPr>
        <w:pStyle w:val="PlainText"/>
        <w:ind w:left="2160" w:firstLine="720"/>
      </w:pPr>
      <w:proofErr w:type="gramStart"/>
      <w:r>
        <w:t>break</w:t>
      </w:r>
      <w:proofErr w:type="gramEnd"/>
      <w:r>
        <w:t>;</w:t>
      </w:r>
    </w:p>
    <w:p w:rsidR="00E07C7F" w:rsidRDefault="00E07C7F" w:rsidP="001B329B">
      <w:pPr>
        <w:pStyle w:val="PlainText"/>
        <w:ind w:left="2160" w:firstLine="720"/>
      </w:pPr>
    </w:p>
    <w:p w:rsidR="00CF401E" w:rsidRDefault="00CF401E" w:rsidP="00CF401E">
      <w:pPr>
        <w:pStyle w:val="PlainText"/>
      </w:pPr>
      <w:r>
        <w:tab/>
      </w:r>
      <w:r>
        <w:tab/>
      </w:r>
      <w:r>
        <w:tab/>
      </w:r>
      <w:proofErr w:type="gramStart"/>
      <w:r>
        <w:t>default</w:t>
      </w:r>
      <w:proofErr w:type="gramEnd"/>
      <w:r>
        <w:t>:</w:t>
      </w:r>
    </w:p>
    <w:p w:rsidR="00CF401E" w:rsidRDefault="00CF401E" w:rsidP="00CF401E">
      <w:pPr>
        <w:pStyle w:val="PlainText"/>
      </w:pPr>
      <w:r>
        <w:tab/>
      </w:r>
      <w:r>
        <w:tab/>
      </w:r>
      <w:r>
        <w:tab/>
      </w:r>
      <w:r>
        <w:tab/>
      </w:r>
      <w:proofErr w:type="gramStart"/>
      <w:r>
        <w:t>assert</w:t>
      </w:r>
      <w:proofErr w:type="gramEnd"/>
      <w:r>
        <w:t>(FALSE);</w:t>
      </w:r>
    </w:p>
    <w:p w:rsidR="00CF401E" w:rsidRDefault="00CF401E" w:rsidP="00CF401E">
      <w:pPr>
        <w:pStyle w:val="PlainText"/>
      </w:pPr>
      <w:r>
        <w:tab/>
      </w:r>
      <w:r>
        <w:tab/>
      </w:r>
      <w:r>
        <w:tab/>
      </w:r>
      <w:r>
        <w:tab/>
      </w:r>
      <w:proofErr w:type="gramStart"/>
      <w:r>
        <w:t>break</w:t>
      </w:r>
      <w:proofErr w:type="gramEnd"/>
      <w:r>
        <w:t>;</w:t>
      </w:r>
    </w:p>
    <w:p w:rsidR="00511B99" w:rsidRDefault="00CF401E" w:rsidP="00CF401E">
      <w:pPr>
        <w:pStyle w:val="PlainText"/>
      </w:pPr>
      <w:r>
        <w:tab/>
      </w:r>
      <w:r>
        <w:tab/>
        <w:t>}</w:t>
      </w:r>
    </w:p>
    <w:p w:rsidR="00511B99" w:rsidRDefault="00511B99" w:rsidP="00511B99">
      <w:pPr>
        <w:pStyle w:val="PlainText"/>
        <w:ind w:left="720"/>
      </w:pPr>
      <w:r>
        <w:tab/>
      </w:r>
      <w:proofErr w:type="gramStart"/>
      <w:r>
        <w:t>return</w:t>
      </w:r>
      <w:proofErr w:type="gramEnd"/>
      <w:r>
        <w:t>(dest);</w:t>
      </w:r>
      <w:r w:rsidR="00873BEB">
        <w:t xml:space="preserve"> /* if we get here, we must have been successful */</w:t>
      </w:r>
    </w:p>
    <w:p w:rsidR="00775573" w:rsidRDefault="00775573" w:rsidP="00775573">
      <w:pPr>
        <w:pStyle w:val="PlainText"/>
      </w:pPr>
      <w:r>
        <w:tab/>
        <w:t>}</w:t>
      </w:r>
    </w:p>
    <w:p w:rsidR="00775573" w:rsidRPr="002717FE" w:rsidRDefault="00775573" w:rsidP="00775573">
      <w:pPr>
        <w:pStyle w:val="PlainText"/>
        <w:ind w:left="720"/>
      </w:pPr>
    </w:p>
    <w:p w:rsidR="00775573" w:rsidRDefault="00775573" w:rsidP="00775573">
      <w:pPr>
        <w:pStyle w:val="PlainText"/>
        <w:ind w:left="720"/>
      </w:pPr>
      <w:proofErr w:type="gramStart"/>
      <w:r>
        <w:t>void</w:t>
      </w:r>
      <w:proofErr w:type="gramEnd"/>
      <w:r>
        <w:t xml:space="preserve"> *image_realloc(void *ptr, size_t size, </w:t>
      </w:r>
      <w:r w:rsidR="00CC5823">
        <w:rPr>
          <w:sz w:val="22"/>
        </w:rPr>
        <w:t>H5_file_image_op_t</w:t>
      </w:r>
      <w:r w:rsidR="00CC5823" w:rsidDel="00451571">
        <w:rPr>
          <w:sz w:val="22"/>
        </w:rPr>
        <w:t xml:space="preserve"> </w:t>
      </w:r>
      <w:r w:rsidR="00CC5823">
        <w:rPr>
          <w:sz w:val="22"/>
        </w:rPr>
        <w:t>file_image_op</w:t>
      </w:r>
      <w:r>
        <w:t>,</w:t>
      </w:r>
    </w:p>
    <w:p w:rsidR="00775573" w:rsidRDefault="00775573" w:rsidP="00775573">
      <w:pPr>
        <w:pStyle w:val="PlainText"/>
        <w:ind w:left="2160" w:firstLine="720"/>
      </w:pPr>
      <w:r>
        <w:t xml:space="preserve"> </w:t>
      </w:r>
      <w:proofErr w:type="gramStart"/>
      <w:r>
        <w:t>void</w:t>
      </w:r>
      <w:proofErr w:type="gramEnd"/>
      <w:r>
        <w:t xml:space="preserve"> *udata)</w:t>
      </w:r>
    </w:p>
    <w:p w:rsidR="00775573" w:rsidRDefault="00775573" w:rsidP="00775573">
      <w:pPr>
        <w:pStyle w:val="PlainText"/>
        <w:ind w:left="720"/>
      </w:pPr>
      <w:r>
        <w:t>{</w:t>
      </w:r>
    </w:p>
    <w:p w:rsidR="00775573" w:rsidRDefault="00775573" w:rsidP="00775573">
      <w:pPr>
        <w:pStyle w:val="PlainText"/>
        <w:ind w:left="720"/>
      </w:pPr>
      <w:r>
        <w:tab/>
      </w:r>
      <w:proofErr w:type="gramStart"/>
      <w:r>
        <w:t>assert</w:t>
      </w:r>
      <w:proofErr w:type="gramEnd"/>
      <w:r>
        <w:t>(ptr == ((struct udata_t *)udata)-&gt;</w:t>
      </w:r>
      <w:r w:rsidR="0012628C">
        <w:t>vfd_</w:t>
      </w:r>
      <w:r>
        <w:t>image_ptr);</w:t>
      </w:r>
    </w:p>
    <w:p w:rsidR="0012628C" w:rsidRDefault="00775573" w:rsidP="00775573">
      <w:pPr>
        <w:pStyle w:val="PlainText"/>
        <w:ind w:left="720" w:firstLine="720"/>
      </w:pPr>
      <w:proofErr w:type="gramStart"/>
      <w:r>
        <w:t>assert</w:t>
      </w:r>
      <w:proofErr w:type="gramEnd"/>
      <w:r>
        <w:t>(((struct udata_t *)udata)-&gt;</w:t>
      </w:r>
      <w:r w:rsidR="0012628C">
        <w:t>vfd_ref_count =</w:t>
      </w:r>
      <w:r>
        <w:t>= 1);</w:t>
      </w:r>
    </w:p>
    <w:p w:rsidR="00456A51" w:rsidRDefault="00456A51" w:rsidP="00775573">
      <w:pPr>
        <w:pStyle w:val="PlainText"/>
        <w:ind w:left="720" w:firstLine="720"/>
      </w:pPr>
    </w:p>
    <w:p w:rsidR="00775573" w:rsidRDefault="0012628C" w:rsidP="00775573">
      <w:pPr>
        <w:pStyle w:val="PlainText"/>
        <w:ind w:left="720" w:firstLine="720"/>
      </w:pPr>
      <w:r>
        <w:t>((</w:t>
      </w:r>
      <w:proofErr w:type="gramStart"/>
      <w:r>
        <w:t>struct</w:t>
      </w:r>
      <w:proofErr w:type="gramEnd"/>
      <w:r>
        <w:t xml:space="preserve"> udata_t *)udata)-&gt;vfd_image_ptr = realloc(ptr, size);</w:t>
      </w:r>
    </w:p>
    <w:p w:rsidR="00775573" w:rsidRDefault="00775573" w:rsidP="00775573">
      <w:pPr>
        <w:pStyle w:val="PlainText"/>
        <w:ind w:left="720"/>
      </w:pPr>
      <w:r>
        <w:tab/>
        <w:t>((</w:t>
      </w:r>
      <w:proofErr w:type="gramStart"/>
      <w:r>
        <w:t>struct</w:t>
      </w:r>
      <w:proofErr w:type="gramEnd"/>
      <w:r>
        <w:t xml:space="preserve"> udata_t *)udata)-&gt;</w:t>
      </w:r>
      <w:r w:rsidR="00371C9F">
        <w:t>vfd_</w:t>
      </w:r>
      <w:r>
        <w:t>image_size = size;</w:t>
      </w:r>
    </w:p>
    <w:p w:rsidR="00775573" w:rsidRDefault="00775573" w:rsidP="00775573">
      <w:pPr>
        <w:pStyle w:val="PlainText"/>
        <w:ind w:left="720" w:firstLine="720"/>
      </w:pPr>
      <w:proofErr w:type="gramStart"/>
      <w:r>
        <w:t>return</w:t>
      </w:r>
      <w:proofErr w:type="gramEnd"/>
      <w:r>
        <w:t>((((struct udata_t *)udata)-&gt;</w:t>
      </w:r>
      <w:r w:rsidR="0012628C">
        <w:t>vfd_</w:t>
      </w:r>
      <w:r>
        <w:t>image_ptr);</w:t>
      </w:r>
    </w:p>
    <w:p w:rsidR="00775573" w:rsidRDefault="00775573" w:rsidP="00775573">
      <w:pPr>
        <w:pStyle w:val="PlainText"/>
        <w:ind w:left="720"/>
      </w:pPr>
      <w:r>
        <w:t>}</w:t>
      </w:r>
    </w:p>
    <w:p w:rsidR="00775573" w:rsidRPr="002717FE" w:rsidRDefault="00775573" w:rsidP="00775573">
      <w:pPr>
        <w:pStyle w:val="PlainText"/>
        <w:ind w:left="720"/>
      </w:pPr>
    </w:p>
    <w:p w:rsidR="00775573" w:rsidRDefault="00FB3A03" w:rsidP="00775573">
      <w:pPr>
        <w:pStyle w:val="PlainText"/>
        <w:ind w:left="720"/>
      </w:pPr>
      <w:proofErr w:type="gramStart"/>
      <w:r>
        <w:t>herr</w:t>
      </w:r>
      <w:proofErr w:type="gramEnd"/>
      <w:r>
        <w:t xml:space="preserve">_t </w:t>
      </w:r>
      <w:r w:rsidR="00775573">
        <w:t>image</w:t>
      </w:r>
      <w:r w:rsidR="00775573" w:rsidRPr="002717FE">
        <w:t>_f</w:t>
      </w:r>
      <w:r w:rsidR="00775573">
        <w:t xml:space="preserve">ree(void *ptr, </w:t>
      </w:r>
      <w:r w:rsidR="00CC5823">
        <w:rPr>
          <w:sz w:val="22"/>
        </w:rPr>
        <w:t>H5_file_image_op_t</w:t>
      </w:r>
      <w:r w:rsidR="00CC5823" w:rsidDel="00451571">
        <w:rPr>
          <w:sz w:val="22"/>
        </w:rPr>
        <w:t xml:space="preserve"> </w:t>
      </w:r>
      <w:r w:rsidR="00CC5823">
        <w:rPr>
          <w:sz w:val="22"/>
        </w:rPr>
        <w:t>file_image_op</w:t>
      </w:r>
      <w:r w:rsidR="00775573">
        <w:t>, void *udata)</w:t>
      </w:r>
    </w:p>
    <w:p w:rsidR="00C304F4" w:rsidRDefault="00775573" w:rsidP="00775573">
      <w:pPr>
        <w:pStyle w:val="PlainText"/>
        <w:ind w:left="720"/>
      </w:pPr>
      <w:r>
        <w:t>{</w:t>
      </w:r>
    </w:p>
    <w:p w:rsidR="00C304F4" w:rsidRDefault="00C304F4" w:rsidP="00775573">
      <w:pPr>
        <w:pStyle w:val="PlainText"/>
        <w:ind w:left="720"/>
      </w:pPr>
      <w:r>
        <w:tab/>
      </w:r>
      <w:proofErr w:type="gramStart"/>
      <w:r>
        <w:t>switch</w:t>
      </w:r>
      <w:proofErr w:type="gramEnd"/>
      <w:r>
        <w:t>(file_image_op) {</w:t>
      </w:r>
    </w:p>
    <w:p w:rsidR="00C304F4" w:rsidRDefault="00C304F4" w:rsidP="00775573">
      <w:pPr>
        <w:pStyle w:val="PlainText"/>
        <w:ind w:left="720"/>
      </w:pPr>
      <w:r>
        <w:tab/>
      </w:r>
      <w:r>
        <w:tab/>
      </w:r>
      <w:proofErr w:type="gramStart"/>
      <w:r>
        <w:t>case</w:t>
      </w:r>
      <w:proofErr w:type="gramEnd"/>
      <w:r>
        <w:t xml:space="preserve"> H5_FILE_IMAGE_</w:t>
      </w:r>
      <w:r w:rsidR="00A07AE0">
        <w:t>OP_</w:t>
      </w:r>
      <w:r>
        <w:t>PROPERTY_LIST_CLOSE:</w:t>
      </w:r>
    </w:p>
    <w:p w:rsidR="00C304F4" w:rsidRDefault="00C304F4" w:rsidP="00775573">
      <w:pPr>
        <w:pStyle w:val="PlainText"/>
        <w:ind w:left="720"/>
      </w:pPr>
      <w:r>
        <w:tab/>
      </w:r>
      <w:r>
        <w:tab/>
      </w:r>
      <w:r>
        <w:tab/>
      </w:r>
      <w:proofErr w:type="gramStart"/>
      <w:r>
        <w:t>assert</w:t>
      </w:r>
      <w:proofErr w:type="gramEnd"/>
      <w:r>
        <w:t>(ptr == ((struct udata_t *)udata)-&gt;fapl_image_ptr);</w:t>
      </w:r>
    </w:p>
    <w:p w:rsidR="00C304F4" w:rsidRDefault="00C304F4" w:rsidP="00775573">
      <w:pPr>
        <w:pStyle w:val="PlainText"/>
        <w:ind w:left="720"/>
      </w:pPr>
      <w:r>
        <w:tab/>
      </w:r>
      <w:r>
        <w:tab/>
      </w:r>
      <w:r>
        <w:tab/>
      </w:r>
      <w:proofErr w:type="gramStart"/>
      <w:r>
        <w:t>assert</w:t>
      </w:r>
      <w:proofErr w:type="gramEnd"/>
      <w:r>
        <w:t>(((struct udata_t *)udata)-&gt;fapl_ref_count &gt;= 1);</w:t>
      </w:r>
    </w:p>
    <w:p w:rsidR="00456A51" w:rsidRDefault="00456A51" w:rsidP="00775573">
      <w:pPr>
        <w:pStyle w:val="PlainText"/>
        <w:ind w:left="720"/>
      </w:pPr>
    </w:p>
    <w:p w:rsidR="00C304F4" w:rsidRDefault="00C304F4" w:rsidP="00C304F4">
      <w:pPr>
        <w:pStyle w:val="PlainText"/>
        <w:ind w:left="720"/>
      </w:pPr>
      <w:r>
        <w:tab/>
      </w:r>
      <w:r>
        <w:tab/>
      </w:r>
      <w:r>
        <w:tab/>
        <w:t>(((</w:t>
      </w:r>
      <w:proofErr w:type="gramStart"/>
      <w:r>
        <w:t>struct</w:t>
      </w:r>
      <w:proofErr w:type="gramEnd"/>
      <w:r>
        <w:t xml:space="preserve"> udata_t *)udata)-&gt;fapl_ref_count)--;</w:t>
      </w:r>
    </w:p>
    <w:p w:rsidR="00C304F4" w:rsidRDefault="00C304F4" w:rsidP="00775573">
      <w:pPr>
        <w:pStyle w:val="PlainText"/>
        <w:ind w:left="720"/>
      </w:pPr>
      <w:r>
        <w:tab/>
      </w:r>
      <w:r>
        <w:tab/>
      </w:r>
      <w:r>
        <w:tab/>
      </w:r>
      <w:proofErr w:type="gramStart"/>
      <w:r>
        <w:t>break</w:t>
      </w:r>
      <w:proofErr w:type="gramEnd"/>
      <w:r>
        <w:t>;</w:t>
      </w:r>
    </w:p>
    <w:p w:rsidR="00456A51" w:rsidRDefault="00456A51" w:rsidP="00775573">
      <w:pPr>
        <w:pStyle w:val="PlainText"/>
        <w:ind w:left="720"/>
      </w:pPr>
    </w:p>
    <w:p w:rsidR="00C304F4" w:rsidRDefault="00C304F4" w:rsidP="00775573">
      <w:pPr>
        <w:pStyle w:val="PlainText"/>
        <w:ind w:left="720"/>
      </w:pPr>
      <w:r>
        <w:tab/>
      </w:r>
      <w:r>
        <w:tab/>
      </w:r>
      <w:proofErr w:type="gramStart"/>
      <w:r>
        <w:t>case</w:t>
      </w:r>
      <w:proofErr w:type="gramEnd"/>
      <w:r>
        <w:t xml:space="preserve"> H5_FILE_IMAGE_</w:t>
      </w:r>
      <w:r w:rsidR="00A07AE0">
        <w:t>OP_</w:t>
      </w:r>
      <w:r>
        <w:t>FILE_CLOSE:</w:t>
      </w:r>
    </w:p>
    <w:p w:rsidR="00C304F4" w:rsidRDefault="00C304F4" w:rsidP="00C304F4">
      <w:pPr>
        <w:pStyle w:val="PlainText"/>
        <w:ind w:left="720"/>
      </w:pPr>
      <w:r>
        <w:tab/>
      </w:r>
      <w:r>
        <w:tab/>
      </w:r>
      <w:r>
        <w:tab/>
      </w:r>
      <w:proofErr w:type="gramStart"/>
      <w:r>
        <w:t>assert</w:t>
      </w:r>
      <w:proofErr w:type="gramEnd"/>
      <w:r>
        <w:t>(ptr == ((struct udata_t *)udata)-&gt;vfd_image_ptr);</w:t>
      </w:r>
    </w:p>
    <w:p w:rsidR="00C304F4" w:rsidRDefault="00C304F4" w:rsidP="00C304F4">
      <w:pPr>
        <w:pStyle w:val="PlainText"/>
        <w:ind w:left="720"/>
      </w:pPr>
      <w:r>
        <w:tab/>
      </w:r>
      <w:r>
        <w:tab/>
      </w:r>
      <w:r>
        <w:tab/>
      </w:r>
      <w:proofErr w:type="gramStart"/>
      <w:r>
        <w:t>assert</w:t>
      </w:r>
      <w:proofErr w:type="gramEnd"/>
      <w:r>
        <w:t>(((struct udata_t *)udata)-&gt;vfd_ref_count == 1);</w:t>
      </w:r>
    </w:p>
    <w:p w:rsidR="00456A51" w:rsidRDefault="00456A51" w:rsidP="00C304F4">
      <w:pPr>
        <w:pStyle w:val="PlainText"/>
        <w:ind w:left="720"/>
      </w:pPr>
    </w:p>
    <w:p w:rsidR="00C304F4" w:rsidRDefault="00C304F4" w:rsidP="00C304F4">
      <w:pPr>
        <w:pStyle w:val="PlainText"/>
        <w:ind w:left="720"/>
      </w:pPr>
      <w:r>
        <w:tab/>
      </w:r>
      <w:r>
        <w:tab/>
      </w:r>
      <w:r>
        <w:tab/>
        <w:t>(((</w:t>
      </w:r>
      <w:proofErr w:type="gramStart"/>
      <w:r>
        <w:t>struct</w:t>
      </w:r>
      <w:proofErr w:type="gramEnd"/>
      <w:r>
        <w:t xml:space="preserve"> udata_t *)udata)-&gt;vfd_ref_count)--;</w:t>
      </w:r>
    </w:p>
    <w:p w:rsidR="00C304F4" w:rsidRDefault="00C304F4" w:rsidP="00775573">
      <w:pPr>
        <w:pStyle w:val="PlainText"/>
        <w:ind w:left="720"/>
      </w:pPr>
      <w:r>
        <w:tab/>
      </w:r>
      <w:r>
        <w:tab/>
      </w:r>
      <w:r>
        <w:tab/>
      </w:r>
      <w:proofErr w:type="gramStart"/>
      <w:r>
        <w:t>break</w:t>
      </w:r>
      <w:proofErr w:type="gramEnd"/>
      <w:r>
        <w:t>;</w:t>
      </w:r>
    </w:p>
    <w:p w:rsidR="00456A51" w:rsidRDefault="00456A51" w:rsidP="00775573">
      <w:pPr>
        <w:pStyle w:val="PlainText"/>
        <w:ind w:left="720"/>
      </w:pPr>
    </w:p>
    <w:p w:rsidR="00C304F4" w:rsidRDefault="00C304F4" w:rsidP="00775573">
      <w:pPr>
        <w:pStyle w:val="PlainText"/>
        <w:ind w:left="720"/>
      </w:pPr>
      <w:r>
        <w:tab/>
      </w:r>
      <w:r>
        <w:tab/>
      </w:r>
      <w:proofErr w:type="gramStart"/>
      <w:r>
        <w:t>default</w:t>
      </w:r>
      <w:proofErr w:type="gramEnd"/>
      <w:r>
        <w:t>:</w:t>
      </w:r>
    </w:p>
    <w:p w:rsidR="00C304F4" w:rsidRDefault="00C304F4" w:rsidP="00775573">
      <w:pPr>
        <w:pStyle w:val="PlainText"/>
        <w:ind w:left="720"/>
      </w:pPr>
      <w:r>
        <w:tab/>
      </w:r>
      <w:r>
        <w:tab/>
      </w:r>
      <w:r>
        <w:tab/>
      </w:r>
      <w:proofErr w:type="gramStart"/>
      <w:r>
        <w:t>assert</w:t>
      </w:r>
      <w:proofErr w:type="gramEnd"/>
      <w:r>
        <w:t>(FALSE);</w:t>
      </w:r>
    </w:p>
    <w:p w:rsidR="00C304F4" w:rsidRDefault="00C304F4" w:rsidP="00775573">
      <w:pPr>
        <w:pStyle w:val="PlainText"/>
        <w:ind w:left="720"/>
      </w:pPr>
      <w:r>
        <w:tab/>
      </w:r>
      <w:r>
        <w:tab/>
      </w:r>
      <w:r>
        <w:tab/>
      </w:r>
      <w:proofErr w:type="gramStart"/>
      <w:r>
        <w:t>break</w:t>
      </w:r>
      <w:proofErr w:type="gramEnd"/>
      <w:r>
        <w:t>;</w:t>
      </w:r>
    </w:p>
    <w:p w:rsidR="00775573" w:rsidRDefault="00C304F4" w:rsidP="00C304F4">
      <w:pPr>
        <w:pStyle w:val="PlainText"/>
      </w:pPr>
      <w:r>
        <w:tab/>
      </w:r>
      <w:r>
        <w:tab/>
        <w:t>}</w:t>
      </w:r>
    </w:p>
    <w:p w:rsidR="00775573" w:rsidRDefault="00775573" w:rsidP="00775573">
      <w:pPr>
        <w:pStyle w:val="PlainText"/>
        <w:ind w:left="720"/>
      </w:pPr>
      <w:r>
        <w:tab/>
      </w:r>
      <w:proofErr w:type="gramStart"/>
      <w:r>
        <w:t>return</w:t>
      </w:r>
      <w:proofErr w:type="gramEnd"/>
      <w:r w:rsidR="00FB3A03">
        <w:t>(0)</w:t>
      </w:r>
      <w:r>
        <w:t>;</w:t>
      </w:r>
      <w:r w:rsidR="00FB3A03">
        <w:t xml:space="preserve"> /* if we get here, we must have been successful */</w:t>
      </w:r>
    </w:p>
    <w:p w:rsidR="00775573" w:rsidRDefault="00775573" w:rsidP="00775573">
      <w:pPr>
        <w:pStyle w:val="PlainText"/>
        <w:ind w:left="720"/>
      </w:pPr>
      <w:r>
        <w:t>}</w:t>
      </w:r>
    </w:p>
    <w:p w:rsidR="00A1790A" w:rsidRDefault="00A1790A" w:rsidP="00A1790A">
      <w:pPr>
        <w:pStyle w:val="PlainText"/>
        <w:ind w:left="720"/>
      </w:pPr>
    </w:p>
    <w:p w:rsidR="00A1790A" w:rsidRDefault="00A1790A" w:rsidP="00A1790A">
      <w:pPr>
        <w:pStyle w:val="PlainText"/>
        <w:ind w:left="720"/>
      </w:pPr>
      <w:proofErr w:type="gramStart"/>
      <w:r>
        <w:t>void</w:t>
      </w:r>
      <w:proofErr w:type="gramEnd"/>
      <w:r>
        <w:t xml:space="preserve"> *udata_copy(void *udata)</w:t>
      </w:r>
    </w:p>
    <w:p w:rsidR="00A1790A" w:rsidRDefault="00A1790A" w:rsidP="00A1790A">
      <w:pPr>
        <w:pStyle w:val="PlainText"/>
        <w:ind w:left="720"/>
      </w:pPr>
      <w:r>
        <w:t>{</w:t>
      </w:r>
    </w:p>
    <w:p w:rsidR="00A1790A" w:rsidRDefault="00A1790A" w:rsidP="00A1790A">
      <w:pPr>
        <w:pStyle w:val="PlainText"/>
        <w:ind w:left="720"/>
      </w:pPr>
      <w:r>
        <w:tab/>
      </w:r>
      <w:proofErr w:type="gramStart"/>
      <w:r>
        <w:t>return</w:t>
      </w:r>
      <w:proofErr w:type="gramEnd"/>
      <w:r>
        <w:t>(udata);</w:t>
      </w:r>
    </w:p>
    <w:p w:rsidR="00A1790A" w:rsidRDefault="00A1790A" w:rsidP="00A1790A">
      <w:pPr>
        <w:pStyle w:val="PlainText"/>
        <w:ind w:left="720"/>
      </w:pPr>
      <w:r>
        <w:t>}</w:t>
      </w:r>
    </w:p>
    <w:p w:rsidR="00A1790A" w:rsidRDefault="00A1790A" w:rsidP="00A1790A">
      <w:pPr>
        <w:pStyle w:val="PlainText"/>
        <w:ind w:left="720"/>
      </w:pPr>
    </w:p>
    <w:p w:rsidR="00A1790A" w:rsidRDefault="00A732B7" w:rsidP="00A1790A">
      <w:pPr>
        <w:pStyle w:val="PlainText"/>
        <w:ind w:left="720"/>
      </w:pPr>
      <w:proofErr w:type="gramStart"/>
      <w:r>
        <w:t>herr</w:t>
      </w:r>
      <w:proofErr w:type="gramEnd"/>
      <w:r>
        <w:t xml:space="preserve">_t </w:t>
      </w:r>
      <w:r w:rsidR="00A1790A">
        <w:t>udata_free(void *udata)</w:t>
      </w:r>
    </w:p>
    <w:p w:rsidR="00A1790A" w:rsidRDefault="00A1790A" w:rsidP="00A1790A">
      <w:pPr>
        <w:pStyle w:val="PlainText"/>
        <w:ind w:left="720"/>
      </w:pPr>
      <w:r>
        <w:t>{</w:t>
      </w:r>
    </w:p>
    <w:p w:rsidR="00A1790A" w:rsidRDefault="00A1790A" w:rsidP="00A1790A">
      <w:pPr>
        <w:pStyle w:val="PlainText"/>
        <w:ind w:left="720"/>
      </w:pPr>
      <w:r>
        <w:tab/>
      </w:r>
      <w:proofErr w:type="gramStart"/>
      <w:r>
        <w:t>return</w:t>
      </w:r>
      <w:proofErr w:type="gramEnd"/>
      <w:r w:rsidR="00A732B7">
        <w:t>(0)</w:t>
      </w:r>
      <w:r>
        <w:t>;</w:t>
      </w:r>
    </w:p>
    <w:p w:rsidR="00A1790A" w:rsidRDefault="00A1790A" w:rsidP="00A1790A">
      <w:pPr>
        <w:pStyle w:val="PlainText"/>
        <w:ind w:left="720"/>
      </w:pPr>
      <w:r>
        <w:t>}</w:t>
      </w:r>
    </w:p>
    <w:p w:rsidR="00E530CB" w:rsidRDefault="00E530CB" w:rsidP="00E530CB">
      <w:pPr>
        <w:pStyle w:val="PlainText"/>
        <w:ind w:left="720"/>
      </w:pPr>
    </w:p>
    <w:p w:rsidR="00E530CB" w:rsidRDefault="00E530CB" w:rsidP="00E530CB">
      <w:pPr>
        <w:pStyle w:val="PlainText"/>
        <w:ind w:left="720"/>
      </w:pPr>
      <w:r>
        <w:t>H5_file_image_callbacks_t callbacks = {image_malloc, image_memcpy</w:t>
      </w:r>
      <w:r w:rsidRPr="002717FE">
        <w:t>,</w:t>
      </w:r>
    </w:p>
    <w:p w:rsidR="00E530CB" w:rsidRDefault="00E530CB" w:rsidP="00E530CB">
      <w:pPr>
        <w:pStyle w:val="PlainText"/>
        <w:ind w:left="720"/>
      </w:pPr>
      <w:r>
        <w:t xml:space="preserve">                                       </w:t>
      </w:r>
      <w:proofErr w:type="gramStart"/>
      <w:r>
        <w:t>image</w:t>
      </w:r>
      <w:proofErr w:type="gramEnd"/>
      <w:r>
        <w:t>_realloc, image</w:t>
      </w:r>
      <w:r w:rsidRPr="002717FE">
        <w:t>_free</w:t>
      </w:r>
      <w:r>
        <w:t xml:space="preserve">, </w:t>
      </w:r>
    </w:p>
    <w:p w:rsidR="00E530CB" w:rsidRDefault="00E530CB" w:rsidP="00E530CB">
      <w:pPr>
        <w:pStyle w:val="PlainText"/>
        <w:ind w:left="720"/>
      </w:pPr>
      <w:r>
        <w:t xml:space="preserve">                                       </w:t>
      </w:r>
      <w:proofErr w:type="gramStart"/>
      <w:r>
        <w:t>udata</w:t>
      </w:r>
      <w:proofErr w:type="gramEnd"/>
      <w:r>
        <w:t xml:space="preserve">_copy, udata_free, </w:t>
      </w:r>
    </w:p>
    <w:p w:rsidR="00E530CB" w:rsidRDefault="00E530CB" w:rsidP="00E530CB">
      <w:pPr>
        <w:pStyle w:val="PlainText"/>
        <w:ind w:left="720"/>
      </w:pPr>
      <w:r>
        <w:t xml:space="preserve">                                       (</w:t>
      </w:r>
      <w:proofErr w:type="gramStart"/>
      <w:r>
        <w:t>void</w:t>
      </w:r>
      <w:proofErr w:type="gramEnd"/>
      <w:r>
        <w:t xml:space="preserve"> *)(&amp;</w:t>
      </w:r>
      <w:proofErr w:type="gramStart"/>
      <w:r>
        <w:t>udata</w:t>
      </w:r>
      <w:proofErr w:type="gramEnd"/>
      <w:r>
        <w:t>)};</w:t>
      </w:r>
    </w:p>
    <w:p w:rsidR="00372C63" w:rsidRDefault="00372C63" w:rsidP="00A1790A">
      <w:pPr>
        <w:pStyle w:val="PlainText"/>
        <w:ind w:left="720"/>
      </w:pPr>
    </w:p>
    <w:p w:rsidR="00372C63" w:rsidRDefault="00372C63" w:rsidP="00A1790A">
      <w:pPr>
        <w:pStyle w:val="PlainText"/>
        <w:ind w:left="720"/>
      </w:pPr>
      <w:r>
        <w:t xml:space="preserve">/* </w:t>
      </w:r>
      <w:proofErr w:type="gramStart"/>
      <w:r>
        <w:t>end</w:t>
      </w:r>
      <w:proofErr w:type="gramEnd"/>
      <w:r>
        <w:t xml:space="preserve"> of initialization */</w:t>
      </w:r>
    </w:p>
    <w:p w:rsidR="00775573" w:rsidRPr="002717FE" w:rsidRDefault="00775573" w:rsidP="00775573">
      <w:pPr>
        <w:pStyle w:val="PlainText"/>
        <w:ind w:left="720"/>
      </w:pPr>
    </w:p>
    <w:p w:rsidR="00775573" w:rsidRDefault="00775573" w:rsidP="00775573">
      <w:pPr>
        <w:pStyle w:val="PlainText"/>
        <w:ind w:left="720"/>
      </w:pPr>
      <w:r w:rsidRPr="002717FE">
        <w:t>&lt;</w:t>
      </w:r>
      <w:proofErr w:type="gramStart"/>
      <w:r w:rsidRPr="002717FE">
        <w:t>allocate</w:t>
      </w:r>
      <w:proofErr w:type="gramEnd"/>
      <w:r w:rsidRPr="002717FE">
        <w:t xml:space="preserve"> fapl_id&gt;</w:t>
      </w:r>
    </w:p>
    <w:p w:rsidR="00775573" w:rsidRPr="002717FE" w:rsidRDefault="00775573" w:rsidP="00775573">
      <w:pPr>
        <w:pStyle w:val="PlainText"/>
        <w:ind w:left="720"/>
      </w:pPr>
    </w:p>
    <w:p w:rsidR="00E9478D" w:rsidRDefault="00775573">
      <w:pPr>
        <w:pStyle w:val="PlainText"/>
        <w:ind w:left="720"/>
      </w:pPr>
      <w:r w:rsidRPr="002717FE">
        <w:t>H5Pset_f</w:t>
      </w:r>
      <w:r>
        <w:t>ile_image_</w:t>
      </w:r>
      <w:proofErr w:type="gramStart"/>
      <w:r w:rsidRPr="002717FE">
        <w:t>callbacks(</w:t>
      </w:r>
      <w:proofErr w:type="gramEnd"/>
      <w:r w:rsidRPr="002717FE">
        <w:t xml:space="preserve">fapl_id, </w:t>
      </w:r>
      <w:r w:rsidR="00E530CB">
        <w:t>&amp;callbacks</w:t>
      </w:r>
      <w:r w:rsidRPr="002717FE">
        <w:t>);</w:t>
      </w:r>
    </w:p>
    <w:p w:rsidR="00C304F4" w:rsidRDefault="00C304F4" w:rsidP="00775573">
      <w:pPr>
        <w:pStyle w:val="PlainText"/>
        <w:ind w:left="720"/>
      </w:pPr>
    </w:p>
    <w:p w:rsidR="00C304F4" w:rsidRDefault="00C304F4" w:rsidP="00775573">
      <w:pPr>
        <w:pStyle w:val="PlainText"/>
        <w:ind w:left="720"/>
      </w:pPr>
      <w:proofErr w:type="gramStart"/>
      <w:r>
        <w:t>if</w:t>
      </w:r>
      <w:proofErr w:type="gramEnd"/>
      <w:r>
        <w:t xml:space="preserve"> ( initial_file_open ) {</w:t>
      </w:r>
    </w:p>
    <w:p w:rsidR="00C304F4" w:rsidRDefault="00C304F4" w:rsidP="00775573">
      <w:pPr>
        <w:pStyle w:val="PlainText"/>
        <w:ind w:left="720"/>
      </w:pPr>
      <w:r>
        <w:tab/>
      </w:r>
      <w:proofErr w:type="gramStart"/>
      <w:r w:rsidR="00084B6E">
        <w:t>i</w:t>
      </w:r>
      <w:r>
        <w:t>nitial</w:t>
      </w:r>
      <w:proofErr w:type="gramEnd"/>
      <w:r>
        <w:t>_file_open = FALSE;</w:t>
      </w:r>
    </w:p>
    <w:p w:rsidR="00084B6E" w:rsidRDefault="00C304F4" w:rsidP="00775573">
      <w:pPr>
        <w:pStyle w:val="PlainText"/>
        <w:ind w:left="720"/>
      </w:pPr>
      <w:r>
        <w:t xml:space="preserve">} </w:t>
      </w:r>
      <w:proofErr w:type="gramStart"/>
      <w:r>
        <w:t>else</w:t>
      </w:r>
      <w:proofErr w:type="gramEnd"/>
      <w:r>
        <w:t xml:space="preserve"> {</w:t>
      </w:r>
    </w:p>
    <w:p w:rsidR="00084B6E" w:rsidRDefault="00084B6E" w:rsidP="00775573">
      <w:pPr>
        <w:pStyle w:val="PlainText"/>
        <w:ind w:left="720"/>
      </w:pPr>
      <w:r>
        <w:tab/>
      </w:r>
      <w:proofErr w:type="gramStart"/>
      <w:r>
        <w:t>assert</w:t>
      </w:r>
      <w:proofErr w:type="gramEnd"/>
      <w:r>
        <w:t>(udata.vfd_image_ptr != NULL);</w:t>
      </w:r>
    </w:p>
    <w:p w:rsidR="00084B6E" w:rsidRDefault="00084B6E" w:rsidP="00775573">
      <w:pPr>
        <w:pStyle w:val="PlainText"/>
        <w:ind w:left="720"/>
      </w:pPr>
      <w:r>
        <w:tab/>
      </w:r>
      <w:proofErr w:type="gramStart"/>
      <w:r>
        <w:t>assert</w:t>
      </w:r>
      <w:proofErr w:type="gramEnd"/>
      <w:r>
        <w:t>(udata.vfd_image_</w:t>
      </w:r>
      <w:r w:rsidR="002E20E6">
        <w:t xml:space="preserve">size </w:t>
      </w:r>
      <w:r>
        <w:t>&gt; 0);</w:t>
      </w:r>
    </w:p>
    <w:p w:rsidR="00084B6E" w:rsidRDefault="00084B6E" w:rsidP="00775573">
      <w:pPr>
        <w:pStyle w:val="PlainText"/>
        <w:ind w:left="720"/>
      </w:pPr>
      <w:r>
        <w:tab/>
      </w:r>
      <w:proofErr w:type="gramStart"/>
      <w:r>
        <w:t>assert</w:t>
      </w:r>
      <w:proofErr w:type="gramEnd"/>
      <w:r>
        <w:t>(udata.vfd_ref_count == 0);</w:t>
      </w:r>
    </w:p>
    <w:p w:rsidR="00084B6E" w:rsidRDefault="00084B6E" w:rsidP="00775573">
      <w:pPr>
        <w:pStyle w:val="PlainText"/>
        <w:ind w:left="720"/>
      </w:pPr>
      <w:r>
        <w:tab/>
      </w:r>
      <w:proofErr w:type="gramStart"/>
      <w:r>
        <w:t>assert</w:t>
      </w:r>
      <w:proofErr w:type="gramEnd"/>
      <w:r>
        <w:t>(udata.fapl_ref_count == 0);</w:t>
      </w:r>
    </w:p>
    <w:p w:rsidR="00456A51" w:rsidRDefault="00456A51" w:rsidP="00775573">
      <w:pPr>
        <w:pStyle w:val="PlainText"/>
        <w:ind w:left="720"/>
      </w:pPr>
    </w:p>
    <w:p w:rsidR="00084B6E" w:rsidRDefault="00084B6E" w:rsidP="00775573">
      <w:pPr>
        <w:pStyle w:val="PlainText"/>
        <w:ind w:left="720"/>
      </w:pPr>
      <w:r>
        <w:tab/>
      </w:r>
      <w:proofErr w:type="gramStart"/>
      <w:r>
        <w:t>udata.fapl</w:t>
      </w:r>
      <w:proofErr w:type="gramEnd"/>
      <w:r>
        <w:t>_image_ptr = udata.vfd_image_ptr;</w:t>
      </w:r>
    </w:p>
    <w:p w:rsidR="00084B6E" w:rsidRDefault="00084B6E" w:rsidP="00775573">
      <w:pPr>
        <w:pStyle w:val="PlainText"/>
        <w:ind w:left="720"/>
      </w:pPr>
      <w:r>
        <w:tab/>
      </w:r>
      <w:proofErr w:type="gramStart"/>
      <w:r>
        <w:t>udata.fapl</w:t>
      </w:r>
      <w:proofErr w:type="gramEnd"/>
      <w:r>
        <w:t>_image_</w:t>
      </w:r>
      <w:r w:rsidR="002E20E6">
        <w:t xml:space="preserve">size </w:t>
      </w:r>
      <w:r>
        <w:t>= udata.vfd_image_</w:t>
      </w:r>
      <w:r w:rsidR="002E20E6">
        <w:t>size</w:t>
      </w:r>
      <w:r>
        <w:t>;</w:t>
      </w:r>
    </w:p>
    <w:p w:rsidR="00084B6E" w:rsidRDefault="00084B6E" w:rsidP="00775573">
      <w:pPr>
        <w:pStyle w:val="PlainText"/>
        <w:ind w:left="720"/>
      </w:pPr>
      <w:r>
        <w:tab/>
      </w:r>
      <w:proofErr w:type="gramStart"/>
      <w:r>
        <w:t>udata.vfd</w:t>
      </w:r>
      <w:proofErr w:type="gramEnd"/>
      <w:r>
        <w:t>_image_ptr = NULL;</w:t>
      </w:r>
    </w:p>
    <w:p w:rsidR="00084B6E" w:rsidRDefault="00084B6E" w:rsidP="00775573">
      <w:pPr>
        <w:pStyle w:val="PlainText"/>
        <w:ind w:left="720"/>
      </w:pPr>
      <w:r>
        <w:tab/>
      </w:r>
      <w:proofErr w:type="gramStart"/>
      <w:r>
        <w:t>udata.vfd</w:t>
      </w:r>
      <w:proofErr w:type="gramEnd"/>
      <w:r>
        <w:t>_image_</w:t>
      </w:r>
      <w:r w:rsidR="002E20E6">
        <w:t xml:space="preserve">size </w:t>
      </w:r>
      <w:r>
        <w:t>= 0;</w:t>
      </w:r>
    </w:p>
    <w:p w:rsidR="00C304F4" w:rsidRDefault="00084B6E" w:rsidP="00775573">
      <w:pPr>
        <w:pStyle w:val="PlainText"/>
        <w:ind w:left="720"/>
      </w:pPr>
      <w:r>
        <w:tab/>
        <w:t>H5Pset_file_</w:t>
      </w:r>
      <w:proofErr w:type="gramStart"/>
      <w:r>
        <w:t>image(</w:t>
      </w:r>
      <w:proofErr w:type="gramEnd"/>
      <w:r>
        <w:t>fapl_id, udata.fapl_image_ptr, udata.fapl_image</w:t>
      </w:r>
      <w:r w:rsidRPr="00B03FC4">
        <w:t>_</w:t>
      </w:r>
      <w:r w:rsidR="002E20E6">
        <w:t>size</w:t>
      </w:r>
      <w:r w:rsidRPr="00B03FC4">
        <w:t>);</w:t>
      </w:r>
    </w:p>
    <w:p w:rsidR="00C304F4" w:rsidRDefault="00C304F4" w:rsidP="00775573">
      <w:pPr>
        <w:pStyle w:val="PlainText"/>
        <w:ind w:left="720"/>
      </w:pPr>
      <w:r>
        <w:t>}</w:t>
      </w:r>
    </w:p>
    <w:p w:rsidR="00775573" w:rsidRPr="002717FE" w:rsidRDefault="00775573" w:rsidP="00775573">
      <w:pPr>
        <w:pStyle w:val="PlainText"/>
        <w:ind w:left="720"/>
      </w:pPr>
    </w:p>
    <w:p w:rsidR="00775573" w:rsidRDefault="00775573" w:rsidP="00775573">
      <w:pPr>
        <w:pStyle w:val="PlainText"/>
        <w:ind w:left="720"/>
      </w:pPr>
      <w:r w:rsidRPr="002717FE">
        <w:t>&lt;</w:t>
      </w:r>
      <w:proofErr w:type="gramStart"/>
      <w:r w:rsidRPr="002717FE">
        <w:t>open</w:t>
      </w:r>
      <w:proofErr w:type="gramEnd"/>
      <w:r w:rsidRPr="002717FE">
        <w:t xml:space="preserve"> core file using fapl_id</w:t>
      </w:r>
      <w:r>
        <w:t>&gt;</w:t>
      </w:r>
    </w:p>
    <w:p w:rsidR="00775573" w:rsidRDefault="00775573" w:rsidP="00775573">
      <w:pPr>
        <w:pStyle w:val="PlainText"/>
        <w:ind w:left="720"/>
      </w:pPr>
    </w:p>
    <w:p w:rsidR="00775573" w:rsidRDefault="00775573" w:rsidP="00775573">
      <w:pPr>
        <w:pStyle w:val="PlainText"/>
        <w:ind w:left="720"/>
      </w:pPr>
      <w:r>
        <w:t>&lt;</w:t>
      </w:r>
      <w:proofErr w:type="gramStart"/>
      <w:r>
        <w:t>discard</w:t>
      </w:r>
      <w:proofErr w:type="gramEnd"/>
      <w:r>
        <w:t xml:space="preserve"> fapl any time after the open&gt;</w:t>
      </w:r>
    </w:p>
    <w:p w:rsidR="00775573" w:rsidRDefault="00775573" w:rsidP="00775573">
      <w:pPr>
        <w:pStyle w:val="PlainText"/>
        <w:ind w:left="720"/>
      </w:pPr>
    </w:p>
    <w:p w:rsidR="00775573" w:rsidRDefault="00775573" w:rsidP="00775573">
      <w:pPr>
        <w:pStyle w:val="PlainText"/>
        <w:ind w:left="720"/>
      </w:pPr>
      <w:r>
        <w:t>&lt;</w:t>
      </w:r>
      <w:proofErr w:type="gramStart"/>
      <w:r>
        <w:t>write</w:t>
      </w:r>
      <w:proofErr w:type="gramEnd"/>
      <w:r w:rsidR="00371C9F">
        <w:t>/update</w:t>
      </w:r>
      <w:r>
        <w:t xml:space="preserve"> the file, and then close it&gt;</w:t>
      </w:r>
    </w:p>
    <w:p w:rsidR="00775573" w:rsidRDefault="00775573" w:rsidP="00775573">
      <w:pPr>
        <w:pStyle w:val="PlainText"/>
        <w:ind w:left="720"/>
      </w:pPr>
    </w:p>
    <w:p w:rsidR="00084B6E" w:rsidRDefault="00775573" w:rsidP="00775573">
      <w:pPr>
        <w:pStyle w:val="PlainText"/>
        <w:ind w:left="720"/>
      </w:pPr>
      <w:proofErr w:type="gramStart"/>
      <w:r>
        <w:t>assert</w:t>
      </w:r>
      <w:proofErr w:type="gramEnd"/>
      <w:r>
        <w:t>(udata.</w:t>
      </w:r>
      <w:r w:rsidR="00084B6E">
        <w:t>fapl_</w:t>
      </w:r>
      <w:r>
        <w:t>ref_count == 0);</w:t>
      </w:r>
    </w:p>
    <w:p w:rsidR="00775573" w:rsidRDefault="00084B6E" w:rsidP="00775573">
      <w:pPr>
        <w:pStyle w:val="PlainText"/>
        <w:ind w:left="720"/>
      </w:pPr>
      <w:proofErr w:type="gramStart"/>
      <w:r>
        <w:t>assert</w:t>
      </w:r>
      <w:proofErr w:type="gramEnd"/>
      <w:r>
        <w:t>(udata.vfd_ref_count == 0);</w:t>
      </w:r>
    </w:p>
    <w:p w:rsidR="00775573" w:rsidRDefault="00775573" w:rsidP="00775573">
      <w:pPr>
        <w:pStyle w:val="PlainText"/>
        <w:ind w:left="720"/>
      </w:pPr>
    </w:p>
    <w:p w:rsidR="00084B6E" w:rsidRDefault="00775573" w:rsidP="00775573">
      <w:pPr>
        <w:pStyle w:val="PlainText"/>
        <w:ind w:left="720"/>
      </w:pPr>
      <w:r>
        <w:t xml:space="preserve">/* </w:t>
      </w:r>
      <w:proofErr w:type="gramStart"/>
      <w:r>
        <w:t>udata</w:t>
      </w:r>
      <w:r w:rsidR="00084B6E">
        <w:t>.vfd</w:t>
      </w:r>
      <w:proofErr w:type="gramEnd"/>
      <w:r w:rsidR="00084B6E">
        <w:t>_image_ptr and udata.vfd_image_</w:t>
      </w:r>
      <w:r w:rsidR="002E20E6">
        <w:t xml:space="preserve">size </w:t>
      </w:r>
      <w:r w:rsidR="00084B6E">
        <w:t>now contain</w:t>
      </w:r>
      <w:r w:rsidRPr="002717FE">
        <w:t xml:space="preserve"> </w:t>
      </w:r>
      <w:r>
        <w:t xml:space="preserve">the base address </w:t>
      </w:r>
    </w:p>
    <w:p w:rsidR="00775573" w:rsidRPr="002717FE" w:rsidRDefault="00084B6E" w:rsidP="00084B6E">
      <w:pPr>
        <w:pStyle w:val="PlainText"/>
        <w:ind w:left="720"/>
      </w:pPr>
      <w:r>
        <w:t xml:space="preserve">   </w:t>
      </w:r>
      <w:proofErr w:type="gramStart"/>
      <w:r w:rsidR="00775573">
        <w:t>and</w:t>
      </w:r>
      <w:proofErr w:type="gramEnd"/>
      <w:r w:rsidR="00775573">
        <w:t xml:space="preserve"> length of</w:t>
      </w:r>
      <w:r w:rsidR="00775573" w:rsidRPr="002717FE">
        <w:t xml:space="preserve"> the</w:t>
      </w:r>
      <w:r w:rsidR="00775573">
        <w:t xml:space="preserve"> </w:t>
      </w:r>
      <w:r w:rsidR="00C753A1">
        <w:t xml:space="preserve">final </w:t>
      </w:r>
      <w:r w:rsidR="00775573">
        <w:t>version of the core file */</w:t>
      </w:r>
    </w:p>
    <w:p w:rsidR="00775573" w:rsidRDefault="00775573" w:rsidP="00775573">
      <w:pPr>
        <w:pStyle w:val="PlainText"/>
        <w:ind w:left="720"/>
      </w:pPr>
    </w:p>
    <w:p w:rsidR="00775573" w:rsidRDefault="00775573" w:rsidP="00775573">
      <w:pPr>
        <w:pStyle w:val="PlainText"/>
        <w:ind w:left="720"/>
      </w:pPr>
      <w:r>
        <w:t>&lt;</w:t>
      </w:r>
      <w:proofErr w:type="gramStart"/>
      <w:r>
        <w:t>use</w:t>
      </w:r>
      <w:proofErr w:type="gramEnd"/>
      <w:r>
        <w:t xml:space="preserve"> the image of the file&gt;</w:t>
      </w:r>
    </w:p>
    <w:p w:rsidR="00775573" w:rsidRDefault="00775573" w:rsidP="00775573">
      <w:pPr>
        <w:pStyle w:val="PlainText"/>
        <w:ind w:left="720"/>
      </w:pPr>
    </w:p>
    <w:p w:rsidR="00371C9F" w:rsidRDefault="00775573" w:rsidP="00371C9F">
      <w:pPr>
        <w:pStyle w:val="PlainText"/>
        <w:ind w:left="720"/>
      </w:pPr>
      <w:r>
        <w:t>&lt;</w:t>
      </w:r>
      <w:proofErr w:type="gramStart"/>
      <w:r>
        <w:t>repeat</w:t>
      </w:r>
      <w:proofErr w:type="gramEnd"/>
      <w:r>
        <w:t xml:space="preserve"> the above </w:t>
      </w:r>
      <w:r w:rsidR="00372C63">
        <w:t xml:space="preserve">from the end of initialization </w:t>
      </w:r>
      <w:r w:rsidR="00371C9F">
        <w:t xml:space="preserve">to </w:t>
      </w:r>
      <w:r w:rsidR="00C753A1">
        <w:t>modify the</w:t>
      </w:r>
      <w:r>
        <w:t xml:space="preserve"> file image</w:t>
      </w:r>
      <w:r w:rsidR="00C753A1">
        <w:t xml:space="preserve"> as needed</w:t>
      </w:r>
      <w:r>
        <w:t>&gt;</w:t>
      </w:r>
    </w:p>
    <w:p w:rsidR="00371C9F" w:rsidRDefault="00371C9F" w:rsidP="00371C9F">
      <w:pPr>
        <w:pStyle w:val="PlainText"/>
        <w:ind w:left="720"/>
      </w:pPr>
    </w:p>
    <w:p w:rsidR="00775573" w:rsidRDefault="00371C9F" w:rsidP="00775573">
      <w:pPr>
        <w:pStyle w:val="PlainText"/>
        <w:spacing w:after="120"/>
        <w:ind w:left="720"/>
      </w:pPr>
      <w:r>
        <w:t>&lt;</w:t>
      </w:r>
      <w:proofErr w:type="gramStart"/>
      <w:r>
        <w:t>free</w:t>
      </w:r>
      <w:proofErr w:type="gramEnd"/>
      <w:r>
        <w:t xml:space="preserve"> the image when done&gt;</w:t>
      </w:r>
    </w:p>
    <w:p w:rsidR="00F834CC" w:rsidRDefault="00371C9F" w:rsidP="00775573">
      <w:r>
        <w:t>The above pseudo code shows how a buffer can be passed back and forth between the application and the HDF5 library, with the application having control of the actual allocation, reallocation, and freeing of the buffer.  While numerous other scenarios are possible, this example demonstrates the limits of the capabilities of the proposed API extensions.</w:t>
      </w:r>
    </w:p>
    <w:p w:rsidR="00372C63" w:rsidRDefault="00372C63" w:rsidP="00372C63">
      <w:pPr>
        <w:pStyle w:val="Heading2"/>
        <w:numPr>
          <w:numberingChange w:id="101" w:author="* *" w:date="2011-10-18T17:47:00Z" w:original="%1:7:0:.%2:3:0:"/>
        </w:numPr>
      </w:pPr>
      <w:r>
        <w:t>Using HDF5 to Construct and Read a Data Packet</w:t>
      </w:r>
    </w:p>
    <w:p w:rsidR="00372C63" w:rsidRDefault="00372C63" w:rsidP="00372C63">
      <w:r>
        <w:t>Use cases 1 and 2 are really just two halves of</w:t>
      </w:r>
      <w:r w:rsidR="00B63700">
        <w:t xml:space="preserve"> the main </w:t>
      </w:r>
      <w:r>
        <w:t xml:space="preserve">use case, which is to bundle up data in an image of an HDF5 file on one process, transmit the image to a second process, </w:t>
      </w:r>
      <w:r w:rsidR="002A1A3A">
        <w:t>then open and read</w:t>
      </w:r>
      <w:r>
        <w:t xml:space="preserve"> the image</w:t>
      </w:r>
      <w:r w:rsidR="002A1A3A">
        <w:t xml:space="preserve"> on the second process</w:t>
      </w:r>
      <w:r w:rsidR="00891525">
        <w:t xml:space="preserve"> without any mandatory file system I/O</w:t>
      </w:r>
      <w:r>
        <w:t>.</w:t>
      </w:r>
    </w:p>
    <w:p w:rsidR="00372C63" w:rsidRDefault="00372C63" w:rsidP="00372C63">
      <w:r>
        <w:t>We have already demonstrated the construction and reading of such buffers above, but it may be useful to offer an example of the full operation.  We do so below, using as simple a set of calls as possible, as we have already demonstrated how we can avoid unnecessary buffer allocations and copies.</w:t>
      </w:r>
    </w:p>
    <w:p w:rsidR="00372C63" w:rsidRDefault="00372C63" w:rsidP="00372C63">
      <w:r>
        <w:t xml:space="preserve">In the following example, we construct a HDF5 file image on process A, transmit the image to process B, where we </w:t>
      </w:r>
      <w:r w:rsidR="002A1A3A">
        <w:t xml:space="preserve">then </w:t>
      </w:r>
      <w:r>
        <w:t>open the image and extract the desired data</w:t>
      </w:r>
      <w:r w:rsidR="002A1A3A">
        <w:t>.  Note that no file system I/O is performed – everything is done in memory with the core file driver.</w:t>
      </w:r>
    </w:p>
    <w:p w:rsidR="002A1A3A" w:rsidRDefault="002A1A3A" w:rsidP="002A1A3A">
      <w:pPr>
        <w:spacing w:after="0"/>
        <w:rPr>
          <w:rFonts w:ascii="Consolas" w:hAnsi="Consolas"/>
          <w:sz w:val="22"/>
        </w:rPr>
      </w:pPr>
    </w:p>
    <w:p w:rsidR="002A1A3A" w:rsidRPr="00844C5C" w:rsidRDefault="002A1A3A" w:rsidP="0031477E">
      <w:pPr>
        <w:spacing w:after="0"/>
        <w:rPr>
          <w:rFonts w:ascii="Consolas" w:hAnsi="Consolas"/>
          <w:sz w:val="22"/>
        </w:rPr>
      </w:pPr>
      <w:r w:rsidRPr="00844C5C">
        <w:rPr>
          <w:rFonts w:ascii="Consolas" w:hAnsi="Consolas"/>
          <w:sz w:val="22"/>
        </w:rPr>
        <w:t>*** Process A ***</w:t>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t>*** Process B ***</w:t>
      </w:r>
    </w:p>
    <w:p w:rsidR="002A1A3A" w:rsidRPr="00844C5C" w:rsidRDefault="002A1A3A" w:rsidP="0031477E">
      <w:pPr>
        <w:spacing w:after="0"/>
        <w:rPr>
          <w:rFonts w:ascii="Consolas" w:hAnsi="Consolas"/>
          <w:sz w:val="22"/>
        </w:rPr>
      </w:pPr>
    </w:p>
    <w:p w:rsidR="002A1A3A" w:rsidRPr="00844C5C" w:rsidRDefault="00372C63" w:rsidP="0031477E">
      <w:pPr>
        <w:spacing w:after="0"/>
        <w:rPr>
          <w:rFonts w:ascii="Consolas" w:hAnsi="Consolas"/>
          <w:sz w:val="22"/>
        </w:rPr>
      </w:pPr>
      <w:r w:rsidRPr="00844C5C">
        <w:rPr>
          <w:rFonts w:ascii="Consolas" w:hAnsi="Consolas"/>
          <w:sz w:val="22"/>
        </w:rPr>
        <w:t xml:space="preserve">&lt;Open and construct the desired file </w:t>
      </w:r>
      <w:r w:rsidR="002E2249" w:rsidRPr="00844C5C">
        <w:rPr>
          <w:rFonts w:ascii="Consolas" w:hAnsi="Consolas"/>
          <w:sz w:val="22"/>
        </w:rPr>
        <w:tab/>
      </w:r>
      <w:r w:rsidR="002E2249" w:rsidRPr="00844C5C">
        <w:rPr>
          <w:rFonts w:ascii="Consolas" w:hAnsi="Consolas"/>
          <w:sz w:val="22"/>
        </w:rPr>
        <w:tab/>
        <w:t>hid_t file_id;</w:t>
      </w:r>
    </w:p>
    <w:p w:rsidR="00372C63" w:rsidRPr="00844C5C" w:rsidRDefault="00481B23" w:rsidP="0031477E">
      <w:pPr>
        <w:spacing w:after="0"/>
        <w:rPr>
          <w:rFonts w:ascii="Consolas" w:hAnsi="Consolas"/>
          <w:sz w:val="22"/>
        </w:rPr>
      </w:pPr>
      <w:r>
        <w:rPr>
          <w:rFonts w:ascii="Consolas" w:hAnsi="Consolas"/>
          <w:sz w:val="22"/>
        </w:rPr>
        <w:t xml:space="preserve"> </w:t>
      </w:r>
      <w:proofErr w:type="gramStart"/>
      <w:r>
        <w:rPr>
          <w:rFonts w:ascii="Consolas" w:hAnsi="Consolas"/>
          <w:sz w:val="22"/>
        </w:rPr>
        <w:t>with</w:t>
      </w:r>
      <w:proofErr w:type="gramEnd"/>
      <w:r>
        <w:rPr>
          <w:rFonts w:ascii="Consolas" w:hAnsi="Consolas"/>
          <w:sz w:val="22"/>
        </w:rPr>
        <w:t xml:space="preserve"> the core file driver&gt;</w:t>
      </w:r>
    </w:p>
    <w:p w:rsidR="00372C63" w:rsidRPr="00844C5C" w:rsidRDefault="00372C63" w:rsidP="0031477E">
      <w:pPr>
        <w:spacing w:after="0"/>
        <w:rPr>
          <w:rFonts w:ascii="Consolas" w:hAnsi="Consolas"/>
          <w:sz w:val="22"/>
        </w:rPr>
      </w:pPr>
    </w:p>
    <w:p w:rsidR="00372C63" w:rsidRPr="00844C5C" w:rsidRDefault="00481B23" w:rsidP="0031477E">
      <w:pPr>
        <w:spacing w:after="0"/>
        <w:rPr>
          <w:rFonts w:ascii="Consolas" w:hAnsi="Consolas"/>
          <w:sz w:val="22"/>
        </w:rPr>
      </w:pPr>
      <w:proofErr w:type="gramStart"/>
      <w:r>
        <w:rPr>
          <w:rFonts w:ascii="Consolas" w:hAnsi="Consolas"/>
          <w:sz w:val="22"/>
        </w:rPr>
        <w:t>H5Fflush(</w:t>
      </w:r>
      <w:proofErr w:type="gramEnd"/>
      <w:r>
        <w:rPr>
          <w:rFonts w:ascii="Consolas" w:hAnsi="Consolas"/>
          <w:sz w:val="22"/>
        </w:rPr>
        <w:t>fid);</w:t>
      </w:r>
    </w:p>
    <w:p w:rsidR="00372C63" w:rsidRPr="00844C5C" w:rsidRDefault="006856A0" w:rsidP="0031477E">
      <w:pPr>
        <w:spacing w:after="0"/>
        <w:rPr>
          <w:rFonts w:ascii="Consolas" w:hAnsi="Consolas"/>
          <w:sz w:val="22"/>
        </w:rPr>
      </w:pPr>
      <w:proofErr w:type="gramStart"/>
      <w:r>
        <w:rPr>
          <w:rFonts w:ascii="Consolas" w:hAnsi="Consolas"/>
          <w:sz w:val="22"/>
        </w:rPr>
        <w:t>size</w:t>
      </w:r>
      <w:proofErr w:type="gramEnd"/>
      <w:r>
        <w:rPr>
          <w:rFonts w:ascii="Consolas" w:hAnsi="Consolas"/>
          <w:sz w:val="22"/>
        </w:rPr>
        <w:t xml:space="preserve"> = </w:t>
      </w:r>
      <w:r w:rsidR="00481B23">
        <w:rPr>
          <w:rFonts w:ascii="Consolas" w:hAnsi="Consolas"/>
          <w:sz w:val="22"/>
        </w:rPr>
        <w:t>H5Fget_</w:t>
      </w:r>
      <w:r w:rsidR="00873BEB">
        <w:rPr>
          <w:rFonts w:ascii="Consolas" w:hAnsi="Consolas"/>
          <w:sz w:val="22"/>
        </w:rPr>
        <w:t>file_image</w:t>
      </w:r>
      <w:r w:rsidR="00481B23">
        <w:rPr>
          <w:rFonts w:ascii="Consolas" w:hAnsi="Consolas"/>
          <w:sz w:val="22"/>
        </w:rPr>
        <w:t xml:space="preserve">(fid, </w:t>
      </w:r>
      <w:r w:rsidR="00873BEB">
        <w:rPr>
          <w:rFonts w:ascii="Consolas" w:hAnsi="Consolas"/>
          <w:sz w:val="22"/>
        </w:rPr>
        <w:t xml:space="preserve">NULL, </w:t>
      </w:r>
      <w:r>
        <w:rPr>
          <w:rFonts w:ascii="Consolas" w:hAnsi="Consolas"/>
          <w:sz w:val="22"/>
        </w:rPr>
        <w:t>0</w:t>
      </w:r>
      <w:r w:rsidR="00481B23">
        <w:rPr>
          <w:rFonts w:ascii="Consolas" w:hAnsi="Consolas"/>
          <w:sz w:val="22"/>
        </w:rPr>
        <w:t>);</w:t>
      </w:r>
    </w:p>
    <w:p w:rsidR="00F04478" w:rsidRDefault="00481B23">
      <w:pPr>
        <w:spacing w:after="0"/>
        <w:rPr>
          <w:rFonts w:ascii="Consolas" w:hAnsi="Consolas"/>
          <w:sz w:val="22"/>
        </w:rPr>
      </w:pPr>
      <w:proofErr w:type="gramStart"/>
      <w:r>
        <w:rPr>
          <w:rFonts w:ascii="Consolas" w:hAnsi="Consolas"/>
          <w:sz w:val="22"/>
        </w:rPr>
        <w:t>buffer</w:t>
      </w:r>
      <w:proofErr w:type="gramEnd"/>
      <w:r>
        <w:rPr>
          <w:rFonts w:ascii="Consolas" w:hAnsi="Consolas"/>
          <w:sz w:val="22"/>
        </w:rPr>
        <w:t>_ptr = malloc(size);</w:t>
      </w:r>
    </w:p>
    <w:p w:rsidR="00F04478" w:rsidRDefault="00F36B71">
      <w:pPr>
        <w:spacing w:after="0"/>
        <w:rPr>
          <w:rFonts w:ascii="Consolas" w:hAnsi="Consolas"/>
          <w:sz w:val="22"/>
        </w:rPr>
      </w:pPr>
      <w:r>
        <w:rPr>
          <w:rFonts w:ascii="Consolas" w:hAnsi="Consolas"/>
          <w:sz w:val="22"/>
        </w:rPr>
        <w:t>H5F</w:t>
      </w:r>
      <w:r w:rsidR="00481B23">
        <w:rPr>
          <w:rFonts w:ascii="Consolas" w:hAnsi="Consolas"/>
          <w:sz w:val="22"/>
        </w:rPr>
        <w:t>get_file_</w:t>
      </w:r>
      <w:proofErr w:type="gramStart"/>
      <w:r w:rsidR="00481B23">
        <w:rPr>
          <w:rFonts w:ascii="Consolas" w:hAnsi="Consolas"/>
          <w:sz w:val="22"/>
        </w:rPr>
        <w:t>image(</w:t>
      </w:r>
      <w:proofErr w:type="gramEnd"/>
      <w:r w:rsidR="00481B23">
        <w:rPr>
          <w:rFonts w:ascii="Consolas" w:hAnsi="Consolas"/>
          <w:sz w:val="22"/>
        </w:rPr>
        <w:t>fid, buffer_ptr, size);</w:t>
      </w:r>
    </w:p>
    <w:p w:rsidR="00F04478" w:rsidRDefault="00F04478">
      <w:pPr>
        <w:spacing w:after="0"/>
        <w:rPr>
          <w:rFonts w:ascii="Consolas" w:hAnsi="Consolas"/>
          <w:sz w:val="22"/>
        </w:rPr>
      </w:pPr>
    </w:p>
    <w:p w:rsidR="00F04478" w:rsidRDefault="00481B23">
      <w:pPr>
        <w:spacing w:after="0"/>
        <w:rPr>
          <w:rFonts w:ascii="Consolas" w:hAnsi="Consolas"/>
          <w:sz w:val="22"/>
        </w:rPr>
      </w:pPr>
      <w:r>
        <w:rPr>
          <w:rFonts w:ascii="Consolas" w:hAnsi="Consolas"/>
          <w:sz w:val="22"/>
        </w:rPr>
        <w:t>&lt;</w:t>
      </w:r>
      <w:proofErr w:type="gramStart"/>
      <w:r>
        <w:rPr>
          <w:rFonts w:ascii="Consolas" w:hAnsi="Consolas"/>
          <w:sz w:val="22"/>
        </w:rPr>
        <w:t>transmit</w:t>
      </w:r>
      <w:proofErr w:type="gramEnd"/>
      <w:r>
        <w:rPr>
          <w:rFonts w:ascii="Consolas" w:hAnsi="Consolas"/>
          <w:sz w:val="22"/>
        </w:rPr>
        <w:t xml:space="preserve"> size&gt;</w:t>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t>&lt;receive size&gt;</w:t>
      </w:r>
    </w:p>
    <w:p w:rsidR="00F04478" w:rsidRDefault="00481B23">
      <w:pPr>
        <w:spacing w:after="0"/>
        <w:rPr>
          <w:rFonts w:ascii="Consolas" w:hAnsi="Consolas"/>
          <w:sz w:val="22"/>
        </w:rPr>
      </w:pP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proofErr w:type="gramStart"/>
      <w:r>
        <w:rPr>
          <w:rFonts w:ascii="Consolas" w:hAnsi="Consolas"/>
          <w:sz w:val="22"/>
        </w:rPr>
        <w:t>buffer</w:t>
      </w:r>
      <w:proofErr w:type="gramEnd"/>
      <w:r>
        <w:rPr>
          <w:rFonts w:ascii="Consolas" w:hAnsi="Consolas"/>
          <w:sz w:val="22"/>
        </w:rPr>
        <w:t>_ptr = malloc(size)</w:t>
      </w:r>
    </w:p>
    <w:p w:rsidR="00F04478" w:rsidRDefault="00481B23">
      <w:pPr>
        <w:spacing w:after="0"/>
        <w:rPr>
          <w:rFonts w:ascii="Consolas" w:hAnsi="Consolas"/>
          <w:sz w:val="22"/>
        </w:rPr>
      </w:pPr>
      <w:r>
        <w:rPr>
          <w:rFonts w:ascii="Consolas" w:hAnsi="Consolas"/>
          <w:sz w:val="22"/>
        </w:rPr>
        <w:t>&lt;</w:t>
      </w:r>
      <w:proofErr w:type="gramStart"/>
      <w:r>
        <w:rPr>
          <w:rFonts w:ascii="Consolas" w:hAnsi="Consolas"/>
          <w:sz w:val="22"/>
        </w:rPr>
        <w:t>transmit</w:t>
      </w:r>
      <w:proofErr w:type="gramEnd"/>
      <w:r>
        <w:rPr>
          <w:rFonts w:ascii="Consolas" w:hAnsi="Consolas"/>
          <w:sz w:val="22"/>
        </w:rPr>
        <w:t xml:space="preserve"> *buffer_ptr&gt;</w:t>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t xml:space="preserve">&lt;receive </w:t>
      </w:r>
      <w:r w:rsidR="00D347C8">
        <w:rPr>
          <w:rFonts w:ascii="Consolas" w:hAnsi="Consolas"/>
          <w:sz w:val="22"/>
        </w:rPr>
        <w:t>image</w:t>
      </w:r>
      <w:r>
        <w:rPr>
          <w:rFonts w:ascii="Consolas" w:hAnsi="Consolas"/>
          <w:sz w:val="22"/>
        </w:rPr>
        <w:t xml:space="preserve"> in *buffer_ptr&gt;</w:t>
      </w:r>
    </w:p>
    <w:p w:rsidR="00F04478" w:rsidRDefault="00481B23">
      <w:pPr>
        <w:spacing w:after="0"/>
        <w:rPr>
          <w:rFonts w:ascii="Consolas" w:hAnsi="Consolas"/>
          <w:sz w:val="22"/>
        </w:rPr>
      </w:pPr>
      <w:proofErr w:type="gramStart"/>
      <w:r>
        <w:rPr>
          <w:rFonts w:ascii="Consolas" w:hAnsi="Consolas"/>
          <w:sz w:val="22"/>
        </w:rPr>
        <w:t>free</w:t>
      </w:r>
      <w:proofErr w:type="gramEnd"/>
      <w:r>
        <w:rPr>
          <w:rFonts w:ascii="Consolas" w:hAnsi="Consolas"/>
          <w:sz w:val="22"/>
        </w:rPr>
        <w:t>(buffer_ptr);</w:t>
      </w:r>
    </w:p>
    <w:p w:rsidR="00891525" w:rsidRPr="00844C5C" w:rsidRDefault="0031477E" w:rsidP="002E2249">
      <w:pPr>
        <w:spacing w:after="0"/>
        <w:rPr>
          <w:rFonts w:ascii="Consolas" w:hAnsi="Consolas"/>
          <w:sz w:val="22"/>
        </w:rPr>
      </w:pPr>
      <w:r w:rsidRPr="00844C5C">
        <w:rPr>
          <w:rFonts w:ascii="Consolas" w:hAnsi="Consolas"/>
          <w:sz w:val="22"/>
        </w:rPr>
        <w:t>&lt;</w:t>
      </w:r>
      <w:proofErr w:type="gramStart"/>
      <w:r w:rsidRPr="00844C5C">
        <w:rPr>
          <w:rFonts w:ascii="Consolas" w:hAnsi="Consolas"/>
          <w:sz w:val="22"/>
        </w:rPr>
        <w:t>close</w:t>
      </w:r>
      <w:proofErr w:type="gramEnd"/>
      <w:r w:rsidRPr="00844C5C">
        <w:rPr>
          <w:rFonts w:ascii="Consolas" w:hAnsi="Consolas"/>
          <w:sz w:val="22"/>
        </w:rPr>
        <w:t xml:space="preserve"> core file&gt;</w:t>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00891525" w:rsidRPr="00844C5C">
        <w:rPr>
          <w:rFonts w:ascii="Consolas" w:hAnsi="Consolas"/>
          <w:sz w:val="22"/>
        </w:rPr>
        <w:t xml:space="preserve">file_id = H5LTopen_file_image(buf, </w:t>
      </w:r>
    </w:p>
    <w:p w:rsidR="0031477E" w:rsidRPr="00844C5C" w:rsidRDefault="00891525" w:rsidP="0031477E">
      <w:pPr>
        <w:pStyle w:val="PlainText"/>
        <w:ind w:left="5760" w:firstLine="720"/>
        <w:rPr>
          <w:sz w:val="22"/>
        </w:rPr>
      </w:pPr>
      <w:proofErr w:type="gramStart"/>
      <w:r w:rsidRPr="00844C5C">
        <w:rPr>
          <w:sz w:val="22"/>
        </w:rPr>
        <w:t>buf</w:t>
      </w:r>
      <w:proofErr w:type="gramEnd"/>
      <w:r w:rsidRPr="00844C5C">
        <w:rPr>
          <w:sz w:val="22"/>
        </w:rPr>
        <w:t xml:space="preserve">_len, </w:t>
      </w:r>
    </w:p>
    <w:p w:rsidR="00891525" w:rsidRPr="00844C5C" w:rsidRDefault="00891525" w:rsidP="0031477E">
      <w:pPr>
        <w:pStyle w:val="PlainText"/>
        <w:ind w:left="6480"/>
        <w:rPr>
          <w:sz w:val="22"/>
        </w:rPr>
      </w:pPr>
      <w:r w:rsidRPr="00844C5C">
        <w:rPr>
          <w:sz w:val="22"/>
        </w:rPr>
        <w:t>H5LT_FILE_IMAGE_DONT_COPY);</w:t>
      </w:r>
    </w:p>
    <w:p w:rsidR="00891525" w:rsidRPr="00844C5C" w:rsidRDefault="00891525" w:rsidP="0031477E">
      <w:pPr>
        <w:pStyle w:val="PlainText"/>
        <w:ind w:left="5040" w:firstLine="720"/>
        <w:rPr>
          <w:sz w:val="22"/>
        </w:rPr>
      </w:pPr>
    </w:p>
    <w:p w:rsidR="0031477E" w:rsidRPr="00844C5C" w:rsidRDefault="0031477E" w:rsidP="0031477E">
      <w:pPr>
        <w:pStyle w:val="PlainText"/>
        <w:ind w:left="5040" w:firstLine="720"/>
        <w:rPr>
          <w:sz w:val="22"/>
        </w:rPr>
      </w:pPr>
      <w:r w:rsidRPr="00844C5C">
        <w:rPr>
          <w:sz w:val="22"/>
        </w:rPr>
        <w:t>&lt;</w:t>
      </w:r>
      <w:proofErr w:type="gramStart"/>
      <w:r w:rsidRPr="00844C5C">
        <w:rPr>
          <w:sz w:val="22"/>
        </w:rPr>
        <w:t>read</w:t>
      </w:r>
      <w:proofErr w:type="gramEnd"/>
      <w:r w:rsidRPr="00844C5C">
        <w:rPr>
          <w:sz w:val="22"/>
        </w:rPr>
        <w:t xml:space="preserve"> data from file, then close</w:t>
      </w:r>
      <w:r w:rsidR="00844C5C">
        <w:rPr>
          <w:sz w:val="22"/>
        </w:rPr>
        <w:t>.</w:t>
      </w:r>
    </w:p>
    <w:p w:rsidR="00844C5C" w:rsidRDefault="00844C5C" w:rsidP="0031477E">
      <w:pPr>
        <w:pStyle w:val="PlainText"/>
        <w:ind w:left="72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note</w:t>
      </w:r>
      <w:proofErr w:type="gramEnd"/>
      <w:r>
        <w:rPr>
          <w:sz w:val="22"/>
        </w:rPr>
        <w:t xml:space="preserve"> that the core file driver </w:t>
      </w:r>
    </w:p>
    <w:p w:rsidR="002A1A3A" w:rsidRPr="00844C5C" w:rsidRDefault="00844C5C" w:rsidP="00844C5C">
      <w:pPr>
        <w:pStyle w:val="PlainText"/>
        <w:ind w:left="5040" w:firstLine="720"/>
        <w:rPr>
          <w:sz w:val="22"/>
        </w:rPr>
      </w:pPr>
      <w:proofErr w:type="gramStart"/>
      <w:r>
        <w:rPr>
          <w:sz w:val="22"/>
        </w:rPr>
        <w:t>will</w:t>
      </w:r>
      <w:proofErr w:type="gramEnd"/>
      <w:r>
        <w:rPr>
          <w:sz w:val="22"/>
        </w:rPr>
        <w:t xml:space="preserve"> discard the buffer</w:t>
      </w:r>
      <w:r w:rsidR="00D347C8">
        <w:rPr>
          <w:sz w:val="22"/>
        </w:rPr>
        <w:t xml:space="preserve"> on close</w:t>
      </w:r>
      <w:r>
        <w:rPr>
          <w:sz w:val="22"/>
        </w:rPr>
        <w:t>&gt;</w:t>
      </w:r>
    </w:p>
    <w:p w:rsidR="002A1A3A" w:rsidRPr="00575547" w:rsidRDefault="002A1A3A" w:rsidP="002A1A3A">
      <w:pPr>
        <w:spacing w:after="0"/>
        <w:rPr>
          <w:rFonts w:ascii="Consolas" w:hAnsi="Consolas"/>
          <w:sz w:val="22"/>
        </w:rPr>
      </w:pPr>
    </w:p>
    <w:p w:rsidR="00372C63" w:rsidRPr="00372C63" w:rsidRDefault="00372C63" w:rsidP="00372C63">
      <w:pPr>
        <w:numPr>
          <w:ins w:id="102" w:author="* *" w:date="2011-07-06T11:57:00Z"/>
        </w:numPr>
      </w:pPr>
    </w:p>
    <w:p w:rsidR="003D0817" w:rsidRDefault="003D0817" w:rsidP="003D0817">
      <w:pPr>
        <w:pStyle w:val="Heading2"/>
        <w:numPr>
          <w:numberingChange w:id="103" w:author="* *" w:date="2011-10-18T17:47:00Z" w:original="%1:7:0:.%2:4:0:"/>
        </w:numPr>
      </w:pPr>
      <w:r>
        <w:t>Use of a Template File</w:t>
      </w:r>
    </w:p>
    <w:p w:rsidR="003D0817" w:rsidRDefault="003D0817" w:rsidP="003D0817">
      <w:r>
        <w:t xml:space="preserve">After the above examples, an example of the use of a template file either to enforce consistency on file structure between files, or (in the </w:t>
      </w:r>
      <w:r w:rsidR="00456A51">
        <w:t xml:space="preserve">parallel </w:t>
      </w:r>
      <w:r>
        <w:t>HDF5 case) to avoid long sequences of collective operations to create the desired groups, datatypes, and possibly datasets may seem anti-climactic.  The following pseudo code outlines a possible use:</w:t>
      </w:r>
    </w:p>
    <w:p w:rsidR="003D0817" w:rsidRPr="001D1F91" w:rsidRDefault="003D0817" w:rsidP="003D0817">
      <w:pPr>
        <w:pStyle w:val="PlainText"/>
        <w:ind w:left="720"/>
        <w:rPr>
          <w:sz w:val="20"/>
        </w:rPr>
      </w:pPr>
      <w:r w:rsidRPr="001D1F91">
        <w:rPr>
          <w:sz w:val="20"/>
        </w:rPr>
        <w:t>&lt;</w:t>
      </w:r>
      <w:proofErr w:type="gramStart"/>
      <w:r w:rsidRPr="001D1F91">
        <w:rPr>
          <w:sz w:val="20"/>
        </w:rPr>
        <w:t>allocate</w:t>
      </w:r>
      <w:proofErr w:type="gramEnd"/>
      <w:r w:rsidRPr="001D1F91">
        <w:rPr>
          <w:sz w:val="20"/>
        </w:rPr>
        <w:t xml:space="preserve"> and initialize buf and buflen, with buf containing the desired initial image</w:t>
      </w:r>
      <w:r w:rsidR="001D1F91">
        <w:rPr>
          <w:sz w:val="20"/>
        </w:rPr>
        <w:t xml:space="preserve"> (which in turn contains the desired group, datatype, and dataset defin</w:t>
      </w:r>
      <w:r w:rsidR="00D347C8">
        <w:rPr>
          <w:sz w:val="20"/>
        </w:rPr>
        <w:t>i</w:t>
      </w:r>
      <w:r w:rsidR="001D1F91">
        <w:rPr>
          <w:sz w:val="20"/>
        </w:rPr>
        <w:t>tions)</w:t>
      </w:r>
      <w:r w:rsidRPr="001D1F91">
        <w:rPr>
          <w:sz w:val="20"/>
        </w:rPr>
        <w:t>, and buf_len containing the size of buf&gt;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allocate</w:t>
      </w:r>
      <w:proofErr w:type="gramEnd"/>
      <w:r w:rsidRPr="001D1F91">
        <w:rPr>
          <w:sz w:val="20"/>
        </w:rPr>
        <w:t xml:space="preserve"> fapl_id&gt;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set</w:t>
      </w:r>
      <w:proofErr w:type="gramEnd"/>
      <w:r w:rsidRPr="001D1F91">
        <w:rPr>
          <w:sz w:val="20"/>
        </w:rPr>
        <w:t xml:space="preserve"> fapl to use desired file driver</w:t>
      </w:r>
      <w:r w:rsidR="001D1F91">
        <w:rPr>
          <w:sz w:val="20"/>
        </w:rPr>
        <w:t xml:space="preserve"> that supports initial images</w:t>
      </w:r>
      <w:r w:rsidRPr="001D1F91">
        <w:rPr>
          <w:sz w:val="20"/>
        </w:rPr>
        <w:t>&gt;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H5Pset_file_</w:t>
      </w:r>
      <w:proofErr w:type="gramStart"/>
      <w:r w:rsidRPr="001D1F91">
        <w:rPr>
          <w:sz w:val="20"/>
        </w:rPr>
        <w:t>image(</w:t>
      </w:r>
      <w:proofErr w:type="gramEnd"/>
      <w:r w:rsidRPr="001D1F91">
        <w:rPr>
          <w:sz w:val="20"/>
        </w:rPr>
        <w:t>fapl_id, buf, buf_len);</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discard</w:t>
      </w:r>
      <w:proofErr w:type="gramEnd"/>
      <w:r w:rsidRPr="001D1F91">
        <w:rPr>
          <w:sz w:val="20"/>
        </w:rPr>
        <w:t xml:space="preserve"> buf any time after this point&gt;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open</w:t>
      </w:r>
      <w:proofErr w:type="gramEnd"/>
      <w:r w:rsidRPr="001D1F91">
        <w:rPr>
          <w:sz w:val="20"/>
        </w:rPr>
        <w:t xml:space="preserve"> file&gt;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discard</w:t>
      </w:r>
      <w:proofErr w:type="gramEnd"/>
      <w:r w:rsidRPr="001D1F91">
        <w:rPr>
          <w:sz w:val="20"/>
        </w:rPr>
        <w:t xml:space="preserve"> fapl any time after this point&gt;</w:t>
      </w:r>
    </w:p>
    <w:p w:rsidR="003D0817" w:rsidRPr="001D1F91" w:rsidRDefault="003D0817" w:rsidP="003D0817">
      <w:pPr>
        <w:pStyle w:val="PlainText"/>
        <w:ind w:left="720"/>
        <w:rPr>
          <w:sz w:val="20"/>
        </w:rPr>
      </w:pPr>
    </w:p>
    <w:p w:rsidR="003D0817" w:rsidRPr="001D1F91" w:rsidRDefault="003D0817" w:rsidP="001D1F91">
      <w:pPr>
        <w:pStyle w:val="ListNumber"/>
        <w:ind w:left="1080"/>
        <w:rPr>
          <w:rFonts w:ascii="Consolas" w:hAnsi="Consolas"/>
          <w:sz w:val="20"/>
        </w:rPr>
      </w:pPr>
      <w:r w:rsidRPr="001D1F91">
        <w:rPr>
          <w:rFonts w:ascii="Consolas" w:hAnsi="Consolas"/>
          <w:sz w:val="20"/>
        </w:rPr>
        <w:t>&lt;</w:t>
      </w:r>
      <w:proofErr w:type="gramStart"/>
      <w:r w:rsidRPr="001D1F91">
        <w:rPr>
          <w:rFonts w:ascii="Consolas" w:hAnsi="Consolas"/>
          <w:sz w:val="20"/>
        </w:rPr>
        <w:t>read</w:t>
      </w:r>
      <w:proofErr w:type="gramEnd"/>
      <w:r w:rsidRPr="001D1F91">
        <w:rPr>
          <w:rFonts w:ascii="Consolas" w:hAnsi="Consolas"/>
          <w:sz w:val="20"/>
        </w:rPr>
        <w:t xml:space="preserve"> and/or write file as desired, close&gt;</w:t>
      </w:r>
    </w:p>
    <w:p w:rsidR="001D1F91" w:rsidRDefault="001D1F91" w:rsidP="003D0817">
      <w:r>
        <w:t>Observe that the above pseudo code includes an un-necessary buffer allocation and copy in the call to H5Pset_file_</w:t>
      </w:r>
      <w:proofErr w:type="gramStart"/>
      <w:r>
        <w:t>image(</w:t>
      </w:r>
      <w:proofErr w:type="gramEnd"/>
      <w:r>
        <w:t>).  As we have already discussed ways of avoiding this, we will not address th</w:t>
      </w:r>
      <w:r w:rsidR="00970754">
        <w:t>at</w:t>
      </w:r>
      <w:r>
        <w:t xml:space="preserve"> issue here.</w:t>
      </w:r>
    </w:p>
    <w:p w:rsidR="003D0817" w:rsidRDefault="001D1F91" w:rsidP="003D0817">
      <w:r>
        <w:t xml:space="preserve">What is interesting in this case is to consider why the </w:t>
      </w:r>
      <w:r w:rsidR="00CC0EB9">
        <w:t>application</w:t>
      </w:r>
      <w:r>
        <w:t xml:space="preserve"> would find </w:t>
      </w:r>
      <w:r w:rsidR="00724243">
        <w:t xml:space="preserve">this </w:t>
      </w:r>
      <w:r w:rsidR="00970754">
        <w:t>use case</w:t>
      </w:r>
      <w:r>
        <w:t xml:space="preserve"> </w:t>
      </w:r>
      <w:r w:rsidR="00CC0EB9">
        <w:t>attractive</w:t>
      </w:r>
      <w:r>
        <w:t>.</w:t>
      </w:r>
    </w:p>
    <w:p w:rsidR="00862598" w:rsidRDefault="001D1F91" w:rsidP="003D0817">
      <w:r>
        <w:t xml:space="preserve">In the serial case, </w:t>
      </w:r>
      <w:r w:rsidR="00CC0EB9">
        <w:t xml:space="preserve">at first glance </w:t>
      </w:r>
      <w:r>
        <w:t xml:space="preserve">there seems little reason to use the initial image </w:t>
      </w:r>
      <w:r w:rsidR="00CC0EB9">
        <w:t>facility</w:t>
      </w:r>
      <w:r>
        <w:t xml:space="preserve"> at all – it is easy enough to use standard C calls to duplicate a template file, rename it as desired, and then open it as an HDF5 file.  </w:t>
      </w:r>
    </w:p>
    <w:p w:rsidR="00862598" w:rsidRDefault="001D1F91" w:rsidP="003D0817">
      <w:r>
        <w:t>However, this assumes that the template file will always be available and in the expected place</w:t>
      </w:r>
      <w:r w:rsidR="00862598">
        <w:t xml:space="preserve"> – a questionable assumption for an application that will be widely distributed. Thus we can at least make an argument for either keeping an image of the template file in the executable or for including code for writing the desired standard definitions to new HDF5 files.</w:t>
      </w:r>
    </w:p>
    <w:p w:rsidR="00862598" w:rsidRDefault="00862598" w:rsidP="003D0817">
      <w:r>
        <w:t>Assuming the image is relatively small, we can further make an argument for the image in place of the code, as, quite simply, the image should be easier to maintain and modify with a HDF5 file editor.</w:t>
      </w:r>
    </w:p>
    <w:p w:rsidR="00862598" w:rsidRDefault="00862598" w:rsidP="003D0817">
      <w:r>
        <w:t xml:space="preserve">However, there remains the question of why one should pass </w:t>
      </w:r>
      <w:r w:rsidR="00CC0EB9">
        <w:t xml:space="preserve">the image to the HDF5 </w:t>
      </w:r>
      <w:r w:rsidR="00970754">
        <w:t xml:space="preserve">library </w:t>
      </w:r>
      <w:r>
        <w:t>instead of writing it directly with standard C calls and then using HDF5 to open it.  Other than convenience and a slight reduction in code size, we are hard pressed to offer a reason.</w:t>
      </w:r>
      <w:r w:rsidR="00CC0EB9">
        <w:t xml:space="preserve">  If offered, the feature will probably be used now and then, but we doubt that anyone will complain if it is unavailable in the serial case.</w:t>
      </w:r>
    </w:p>
    <w:p w:rsidR="00CC0EB9" w:rsidRDefault="00CC0EB9" w:rsidP="003D0817">
      <w:r>
        <w:t>In contrast, the argument is stronger in the parallel case, as group, datatype, and dataset creations are all collective operations</w:t>
      </w:r>
      <w:r w:rsidR="00144441">
        <w:t xml:space="preserve"> -- which</w:t>
      </w:r>
      <w:r>
        <w:t xml:space="preserve"> are expensive.  It is also weaker, as </w:t>
      </w:r>
      <w:r w:rsidR="00724243">
        <w:t>simply copying an existing template file and opening it should lose many of its disadvantages in the HPC context – although we would imagine that it is always useful to reduce the number of files in a deployment.</w:t>
      </w:r>
    </w:p>
    <w:p w:rsidR="00F81691" w:rsidRDefault="00F81691" w:rsidP="003D0817">
      <w:r>
        <w:t xml:space="preserve">In closing, we would like to consider one last point.  In the parallel case, we would expect </w:t>
      </w:r>
      <w:r w:rsidR="0029463C">
        <w:t>template files</w:t>
      </w:r>
      <w:r>
        <w:t xml:space="preserve"> to be quite large, as </w:t>
      </w:r>
      <w:r w:rsidR="00456A51">
        <w:t xml:space="preserve">parallel </w:t>
      </w:r>
      <w:r>
        <w:t xml:space="preserve">HDF5 requires eager space allocation for chunked datasets, and for similar reasons, we would expect </w:t>
      </w:r>
      <w:r w:rsidR="0029463C">
        <w:t>template files</w:t>
      </w:r>
      <w:r>
        <w:t xml:space="preserve"> in this context to contain long sequences of zeros, with a scattering of metadata here and there.  Such </w:t>
      </w:r>
      <w:r w:rsidR="0029463C">
        <w:t>files</w:t>
      </w:r>
      <w:r>
        <w:t xml:space="preserve"> would compress well, and the compressed images would be cheap to distribute across the available processes if necessary.  Once distributed, each process could uncompress the image, and write to file those sections containing actual data that lay within the section of the fil</w:t>
      </w:r>
      <w:r w:rsidR="00144441">
        <w:t>e assigned to the</w:t>
      </w:r>
      <w:r w:rsidR="00970754">
        <w:t xml:space="preserve"> process.  This approach might</w:t>
      </w:r>
      <w:r>
        <w:t xml:space="preserve"> be significantly faster than a simple </w:t>
      </w:r>
      <w:proofErr w:type="gramStart"/>
      <w:r>
        <w:t>copy</w:t>
      </w:r>
      <w:proofErr w:type="gramEnd"/>
      <w:r w:rsidR="00970754">
        <w:t xml:space="preserve"> as it would allow sparse writes</w:t>
      </w:r>
      <w:r>
        <w:t xml:space="preserve">, and thus </w:t>
      </w:r>
      <w:r w:rsidR="00970754">
        <w:t xml:space="preserve">it </w:t>
      </w:r>
      <w:r>
        <w:t xml:space="preserve">might provide a compelling use case for </w:t>
      </w:r>
      <w:r w:rsidR="0029463C">
        <w:t>template files</w:t>
      </w:r>
      <w:r>
        <w:t>.  However, it does require extending our current API to allow compressed images</w:t>
      </w:r>
      <w:r w:rsidR="00970754">
        <w:t xml:space="preserve"> – possibly through the addition of H5Pget/set_image_decompress</w:t>
      </w:r>
      <w:r w:rsidR="0029463C">
        <w:t>ion</w:t>
      </w:r>
      <w:r w:rsidR="00970754">
        <w:t>_</w:t>
      </w:r>
      <w:proofErr w:type="gramStart"/>
      <w:r w:rsidR="00970754">
        <w:t>callback(</w:t>
      </w:r>
      <w:proofErr w:type="gramEnd"/>
      <w:r w:rsidR="00970754">
        <w:t>) API calls</w:t>
      </w:r>
      <w:r>
        <w:t>.</w:t>
      </w:r>
    </w:p>
    <w:p w:rsidR="001D1F91" w:rsidRPr="003D0817" w:rsidRDefault="00F81691" w:rsidP="003D0817">
      <w:r>
        <w:t xml:space="preserve">We see no problem in doing this.  However, it is beyond the scope of the current effort, and thus we will not pursue the matter </w:t>
      </w:r>
      <w:r w:rsidR="00144441">
        <w:t xml:space="preserve">further </w:t>
      </w:r>
      <w:r>
        <w:t>unless there is interest in our doing so.</w:t>
      </w:r>
    </w:p>
    <w:p w:rsidR="00210336" w:rsidRDefault="00210336" w:rsidP="002F7784">
      <w:pPr>
        <w:pStyle w:val="Heading1"/>
        <w:numPr>
          <w:numberingChange w:id="104" w:author="* *" w:date="2011-10-18T17:47:00Z" w:original="%1:8:0:"/>
        </w:numPr>
      </w:pPr>
      <w:r>
        <w:t>Recommendation</w:t>
      </w:r>
      <w:r w:rsidR="00A1790A">
        <w:t>s</w:t>
      </w:r>
    </w:p>
    <w:p w:rsidR="00C7159B" w:rsidRDefault="00371C9F" w:rsidP="00210336">
      <w:r>
        <w:t xml:space="preserve">While the point has already been largely addressed, </w:t>
      </w:r>
      <w:r w:rsidR="00B048A2">
        <w:t xml:space="preserve">it would be useful to </w:t>
      </w:r>
      <w:r w:rsidR="00785884">
        <w:t xml:space="preserve">further </w:t>
      </w:r>
      <w:r w:rsidR="00B048A2">
        <w:t>confirm that the propose</w:t>
      </w:r>
      <w:r w:rsidR="000349FC">
        <w:t>d</w:t>
      </w:r>
      <w:r w:rsidR="00B048A2">
        <w:t xml:space="preserve"> API extensions meet </w:t>
      </w:r>
      <w:r w:rsidR="00800430">
        <w:t>the</w:t>
      </w:r>
      <w:r w:rsidR="00676C1D">
        <w:t xml:space="preserve"> </w:t>
      </w:r>
      <w:r w:rsidR="00B63700">
        <w:t xml:space="preserve">users’ </w:t>
      </w:r>
      <w:r w:rsidR="00B048A2">
        <w:t>needs.</w:t>
      </w:r>
      <w:r w:rsidR="00C7159B">
        <w:t xml:space="preserve">  If there are any tweaks that </w:t>
      </w:r>
      <w:r w:rsidR="00E47D45">
        <w:t xml:space="preserve">would </w:t>
      </w:r>
      <w:r w:rsidR="00C7159B">
        <w:t>make life easier for developers, now is the time to mention them.</w:t>
      </w:r>
    </w:p>
    <w:p w:rsidR="00E47D45" w:rsidRDefault="00C7159B" w:rsidP="00210336">
      <w:r>
        <w:t xml:space="preserve">Considerable thought should be given to the use of the </w:t>
      </w:r>
      <w:r w:rsidR="0029463C">
        <w:t xml:space="preserve">file </w:t>
      </w:r>
      <w:r>
        <w:t xml:space="preserve">image callbacks to avoid memory allocations and buffer copies.  </w:t>
      </w:r>
    </w:p>
    <w:p w:rsidR="00E47D45" w:rsidRDefault="00C7159B" w:rsidP="00210336">
      <w:r>
        <w:t xml:space="preserve">As has been </w:t>
      </w:r>
      <w:r w:rsidR="000349FC">
        <w:t>discussed</w:t>
      </w:r>
      <w:r>
        <w:t xml:space="preserve"> above</w:t>
      </w:r>
      <w:r w:rsidR="00E47D45">
        <w:t xml:space="preserve">, </w:t>
      </w:r>
      <w:r>
        <w:t xml:space="preserve">this </w:t>
      </w:r>
      <w:r w:rsidR="00E47D45">
        <w:t>approach to the problem</w:t>
      </w:r>
      <w:r>
        <w:t xml:space="preserve"> requires </w:t>
      </w:r>
      <w:r w:rsidR="000349FC">
        <w:t>tricking</w:t>
      </w:r>
      <w:r>
        <w:t xml:space="preserve"> the HDF5 library into thinking that these operations have been performed, and thus requires some knowledge of HDF5 internals to avoid unexpected results.</w:t>
      </w:r>
      <w:r w:rsidR="00E47D45">
        <w:t xml:space="preserve">  It therefore places increased load on the developer, and thus on the HDF5 help desk as well.  Finally, i</w:t>
      </w:r>
      <w:r>
        <w:t>t places constraints on future modification of the relevant internals</w:t>
      </w:r>
      <w:r w:rsidR="00E47D45">
        <w:t xml:space="preserve">, and on the design of any future </w:t>
      </w:r>
      <w:r w:rsidR="00D347C8">
        <w:t xml:space="preserve">memory based </w:t>
      </w:r>
      <w:r w:rsidR="00E47D45">
        <w:t>file drivers</w:t>
      </w:r>
      <w:r>
        <w:t>.</w:t>
      </w:r>
      <w:r w:rsidR="00E47D45">
        <w:t xml:space="preserve"> </w:t>
      </w:r>
    </w:p>
    <w:p w:rsidR="00E47D45" w:rsidRDefault="00E47D45" w:rsidP="00E47D45">
      <w:r>
        <w:t xml:space="preserve">On the plus side, it has major advantages </w:t>
      </w:r>
      <w:r w:rsidR="00C7159B">
        <w:t>in t</w:t>
      </w:r>
      <w:r w:rsidR="006A5E12">
        <w:t>erms of ease of implementation, and allows support of everything we can think of with the exception of a “copy on write” policy for file image buffers opened by memory</w:t>
      </w:r>
      <w:r w:rsidR="00D347C8">
        <w:t xml:space="preserve"> based</w:t>
      </w:r>
      <w:r w:rsidR="006A5E12">
        <w:t xml:space="preserve"> file drivers.</w:t>
      </w:r>
      <w:r w:rsidR="00C7159B">
        <w:t xml:space="preserve">  </w:t>
      </w:r>
    </w:p>
    <w:p w:rsidR="00C7159B" w:rsidRDefault="00C7159B" w:rsidP="00E47D45">
      <w:proofErr w:type="gramStart"/>
      <w:r>
        <w:t>If everyone is happy with this</w:t>
      </w:r>
      <w:r w:rsidR="00E47D45">
        <w:t xml:space="preserve"> trade off</w:t>
      </w:r>
      <w:r>
        <w:t>, well and good.</w:t>
      </w:r>
      <w:proofErr w:type="gramEnd"/>
      <w:r>
        <w:t xml:space="preserve">  If not, we should explore other solutions to the problem.</w:t>
      </w:r>
      <w:r w:rsidR="00676C1D">
        <w:rPr>
          <w:rStyle w:val="FootnoteReference"/>
        </w:rPr>
        <w:footnoteReference w:id="14"/>
      </w:r>
    </w:p>
    <w:p w:rsidR="009832D9" w:rsidRDefault="009832D9" w:rsidP="00E47D45">
      <w:r>
        <w:t>Assuming we are happy with the general approach and functionality, we should specify the associated Fortran and Java interfaces.  There doesn’t seem to be any interest in a C++ interface, so we will not address that issue unless we hear requests.</w:t>
      </w:r>
    </w:p>
    <w:p w:rsidR="00B048A2" w:rsidRDefault="00C7159B" w:rsidP="00210336">
      <w:r>
        <w:t xml:space="preserve">Finally, we need to come to a decision on </w:t>
      </w:r>
      <w:r w:rsidR="00E47D45">
        <w:t>how much of the above we will be implementing at this time.</w:t>
      </w:r>
    </w:p>
    <w:p w:rsidR="00210336" w:rsidRPr="000557A5" w:rsidRDefault="00210336" w:rsidP="002F7784">
      <w:pPr>
        <w:pStyle w:val="Heading"/>
      </w:pPr>
      <w:r>
        <w:t>Acknowledgements</w:t>
      </w:r>
    </w:p>
    <w:p w:rsidR="00AB5DBE" w:rsidRDefault="00AB5DBE" w:rsidP="00AB5DBE">
      <w:proofErr w:type="gramStart"/>
      <w:r>
        <w:t xml:space="preserve">This work was supported by </w:t>
      </w:r>
      <w:r w:rsidR="006716C9">
        <w:t>Lawrence Livermore National Laboratory</w:t>
      </w:r>
      <w:r w:rsidR="002A3D26">
        <w:t xml:space="preserve"> (LLNL)</w:t>
      </w:r>
      <w:proofErr w:type="gramEnd"/>
      <w:r>
        <w:t>. Any opinions, findings, conclusions, or recommendations expressed in this material are those of the author[s] and do not necessarily reflect the views of LLNL.</w:t>
      </w:r>
    </w:p>
    <w:p w:rsidR="00D573C5" w:rsidRDefault="00D573C5" w:rsidP="00C861A9">
      <w:pPr>
        <w:pStyle w:val="Heading"/>
      </w:pPr>
      <w:r>
        <w:t>Appendix 1 – Java Signatures For New API Calls:</w:t>
      </w:r>
    </w:p>
    <w:p w:rsidR="00E53783" w:rsidRDefault="00D573C5" w:rsidP="00D573C5">
      <w:r>
        <w:t>This appendix offers</w:t>
      </w:r>
      <w:r w:rsidR="00E53783">
        <w:t xml:space="preserve"> </w:t>
      </w:r>
      <w:r>
        <w:t>Java signatures for the new API calls proposed in this RFC.</w:t>
      </w:r>
      <w:r w:rsidR="00E53783">
        <w:t xml:space="preserve">  There are no immediate plans for implementation.</w:t>
      </w:r>
    </w:p>
    <w:p w:rsidR="00D573C5" w:rsidRDefault="00DE4092" w:rsidP="00D573C5">
      <w:r>
        <w:t>Note that the H5LTopen_file_</w:t>
      </w:r>
      <w:proofErr w:type="gramStart"/>
      <w:r>
        <w:t>image(</w:t>
      </w:r>
      <w:proofErr w:type="gramEnd"/>
      <w:r>
        <w:t>) call is omitted, as the practice has been not to support high level library calls in Java.</w:t>
      </w:r>
    </w:p>
    <w:p w:rsidR="00C861A9" w:rsidRDefault="00C861A9" w:rsidP="00C861A9">
      <w:pPr>
        <w:spacing w:after="0"/>
        <w:rPr>
          <w:rFonts w:ascii="Consolas" w:hAnsi="Consolas"/>
          <w:sz w:val="22"/>
        </w:rPr>
      </w:pPr>
    </w:p>
    <w:p w:rsidR="00D573C5" w:rsidRDefault="00D573C5" w:rsidP="00C861A9">
      <w:pPr>
        <w:spacing w:after="0"/>
        <w:rPr>
          <w:rFonts w:ascii="Consolas" w:hAnsi="Consolas"/>
          <w:sz w:val="22"/>
        </w:rPr>
      </w:pPr>
      <w:proofErr w:type="gramStart"/>
      <w:r w:rsidRPr="00D573C5">
        <w:rPr>
          <w:rFonts w:ascii="Consolas" w:hAnsi="Consolas"/>
          <w:sz w:val="22"/>
        </w:rPr>
        <w:t>int</w:t>
      </w:r>
      <w:proofErr w:type="gramEnd"/>
      <w:r w:rsidRPr="00D573C5">
        <w:rPr>
          <w:rFonts w:ascii="Consolas" w:hAnsi="Consolas"/>
          <w:sz w:val="22"/>
        </w:rPr>
        <w:t xml:space="preserve"> H5Pset_file_image(int fapl_id, const byte[] buf_ptr);</w:t>
      </w:r>
    </w:p>
    <w:p w:rsidR="00C861A9" w:rsidRPr="00D573C5" w:rsidRDefault="00C861A9"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herr</w:t>
      </w:r>
      <w:proofErr w:type="gramEnd"/>
      <w:r w:rsidRPr="00D573C5">
        <w:rPr>
          <w:rFonts w:ascii="Consolas" w:hAnsi="Consolas"/>
          <w:sz w:val="22"/>
        </w:rPr>
        <w:t>_t H5Pget_file_image(hid_t fapl_id, byte[] buf_ptr_ptr);</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static H5_file_image_op_t </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H5_FILE_IMAGE_OP_PROPERTY_LIST_SET,</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H5_FILE_IMAGE_OP_PROPERTY_LIST_COPY,</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H5_FILE_IMAGE_OP_PROPERTY_LIST_GET,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H5_FILE_IMAGE_OP_PROPERTY_LIST_CLOSE,</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H5_FILE_IMAGE_OP_FILE_OPEN,</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H5_FILE_IMAGE_OP_FILE_RESIZE,</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H5_FILE_IMAGE_OP_FILE_CLOSE</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H5_file_image_malloc_cb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buf</w:t>
      </w:r>
      <w:proofErr w:type="gramEnd"/>
      <w:r w:rsidRPr="00D573C5">
        <w:rPr>
          <w:rFonts w:ascii="Consolas" w:hAnsi="Consolas"/>
          <w:sz w:val="22"/>
        </w:rPr>
        <w:t>[] callback(H5_file_image_op_t file_image_op, 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H5_file_image_memcpy_cb extends Callbacks {</w:t>
      </w:r>
    </w:p>
    <w:p w:rsidR="00D573C5" w:rsidRPr="00D573C5" w:rsidRDefault="00D573C5" w:rsidP="00C861A9">
      <w:pPr>
        <w:spacing w:after="0"/>
        <w:ind w:left="480"/>
        <w:rPr>
          <w:rFonts w:ascii="Consolas" w:hAnsi="Consolas"/>
          <w:sz w:val="22"/>
        </w:rPr>
      </w:pPr>
      <w:proofErr w:type="gramStart"/>
      <w:r w:rsidRPr="00D573C5">
        <w:rPr>
          <w:rFonts w:ascii="Consolas" w:hAnsi="Consolas"/>
          <w:sz w:val="22"/>
        </w:rPr>
        <w:t>buf</w:t>
      </w:r>
      <w:proofErr w:type="gramEnd"/>
      <w:r w:rsidRPr="00D573C5">
        <w:rPr>
          <w:rFonts w:ascii="Consolas" w:hAnsi="Consolas"/>
          <w:sz w:val="22"/>
        </w:rPr>
        <w:t>[] callback(buf[] dest, const buf[] src, H5_file_image_op_t file_image_op, 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H5_file_image_realloc_cb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buf</w:t>
      </w:r>
      <w:proofErr w:type="gramEnd"/>
      <w:r w:rsidRPr="00D573C5">
        <w:rPr>
          <w:rFonts w:ascii="Consolas" w:hAnsi="Consolas"/>
          <w:sz w:val="22"/>
        </w:rPr>
        <w:t>[] callback(buf[] ptr, H5_file_image_op_t file_image_op, 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H5_file_image_free_cb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void</w:t>
      </w:r>
      <w:proofErr w:type="gramEnd"/>
      <w:r w:rsidRPr="00D573C5">
        <w:rPr>
          <w:rFonts w:ascii="Consolas" w:hAnsi="Consolas"/>
          <w:sz w:val="22"/>
        </w:rPr>
        <w:t xml:space="preserve"> callback(buf[] ptr, H5_file_image_op_t file_image_op, 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H5_file_udata_copy_cb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buf</w:t>
      </w:r>
      <w:proofErr w:type="gramEnd"/>
      <w:r w:rsidRPr="00D573C5">
        <w:rPr>
          <w:rFonts w:ascii="Consolas" w:hAnsi="Consolas"/>
          <w:sz w:val="22"/>
        </w:rPr>
        <w:t>[] callback(CBuserdata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H5_file_udata_free_cb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void</w:t>
      </w:r>
      <w:proofErr w:type="gramEnd"/>
      <w:r w:rsidRPr="00D573C5">
        <w:rPr>
          <w:rFonts w:ascii="Consolas" w:hAnsi="Consolas"/>
          <w:sz w:val="22"/>
        </w:rPr>
        <w:t xml:space="preserve"> callback(CBuserdata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abstract class H5_file_image_callbacks_t</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H5_file_image_malloc_cb image_malloc;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H5_file_image_memcpy_cb image_memcpy;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H5_file_image_realloc_cb image_realloc;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H5_file_image_free_cb image_free;      </w:t>
      </w:r>
    </w:p>
    <w:p w:rsidR="00D573C5" w:rsidRPr="00D573C5" w:rsidRDefault="00D573C5" w:rsidP="00C861A9">
      <w:pPr>
        <w:spacing w:after="0"/>
        <w:rPr>
          <w:rFonts w:ascii="Consolas" w:hAnsi="Consolas"/>
          <w:sz w:val="22"/>
        </w:rPr>
      </w:pPr>
      <w:r w:rsidRPr="00D573C5">
        <w:rPr>
          <w:rFonts w:ascii="Consolas" w:hAnsi="Consolas"/>
          <w:sz w:val="22"/>
        </w:rPr>
        <w:t xml:space="preserve">    H5_file_udata_copy_cb udata_copy;     </w:t>
      </w:r>
    </w:p>
    <w:p w:rsidR="00D573C5" w:rsidRPr="00D573C5" w:rsidRDefault="00D573C5" w:rsidP="00C861A9">
      <w:pPr>
        <w:spacing w:after="0"/>
        <w:rPr>
          <w:rFonts w:ascii="Consolas" w:hAnsi="Consolas"/>
          <w:sz w:val="22"/>
        </w:rPr>
      </w:pPr>
      <w:r w:rsidRPr="00D573C5">
        <w:rPr>
          <w:rFonts w:ascii="Consolas" w:hAnsi="Consolas"/>
          <w:sz w:val="22"/>
        </w:rPr>
        <w:t xml:space="preserve">    H5_file_udata_free_cb udata_free;     </w:t>
      </w:r>
    </w:p>
    <w:p w:rsidR="00D573C5" w:rsidRPr="00D573C5" w:rsidRDefault="00D573C5" w:rsidP="00C861A9">
      <w:pPr>
        <w:spacing w:after="0"/>
        <w:rPr>
          <w:rFonts w:ascii="Consolas" w:hAnsi="Consolas"/>
          <w:sz w:val="22"/>
        </w:rPr>
      </w:pPr>
      <w:r w:rsidRPr="00D573C5">
        <w:rPr>
          <w:rFonts w:ascii="Consolas" w:hAnsi="Consolas"/>
          <w:sz w:val="22"/>
        </w:rPr>
        <w:t xml:space="preserve">    CBuserdata udata;</w:t>
      </w:r>
    </w:p>
    <w:p w:rsidR="00D573C5" w:rsidRPr="00D573C5" w:rsidRDefault="00D573C5" w:rsidP="00C861A9">
      <w:pPr>
        <w:spacing w:after="0"/>
        <w:rPr>
          <w:rFonts w:ascii="Consolas" w:hAnsi="Consolas"/>
          <w:sz w:val="22"/>
        </w:rPr>
      </w:pPr>
      <w:r w:rsidRPr="00D573C5">
        <w:rPr>
          <w:rFonts w:ascii="Consolas" w:hAnsi="Consolas"/>
          <w:sz w:val="22"/>
        </w:rPr>
        <w:t xml:space="preserve">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public</w:t>
      </w:r>
      <w:proofErr w:type="gramEnd"/>
      <w:r w:rsidRPr="00D573C5">
        <w:rPr>
          <w:rFonts w:ascii="Consolas" w:hAnsi="Consolas"/>
          <w:sz w:val="22"/>
        </w:rPr>
        <w:t xml:space="preserve"> H5_file_image_callbacks_t(</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H5_file_image_malloc_cb image_malloc,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H5_file_image_memcpy_cb image_memcpy,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H5_file_image_realloc_cb image_realloc,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H5_file_image_free_cb image_free,      </w:t>
      </w:r>
    </w:p>
    <w:p w:rsidR="00D573C5" w:rsidRPr="00D573C5" w:rsidRDefault="00D573C5" w:rsidP="00C861A9">
      <w:pPr>
        <w:spacing w:after="0"/>
        <w:rPr>
          <w:rFonts w:ascii="Consolas" w:hAnsi="Consolas"/>
          <w:sz w:val="22"/>
        </w:rPr>
      </w:pPr>
      <w:r w:rsidRPr="00D573C5">
        <w:rPr>
          <w:rFonts w:ascii="Consolas" w:hAnsi="Consolas"/>
          <w:sz w:val="22"/>
        </w:rPr>
        <w:t xml:space="preserve">            H5_file_udata_copy_cb udata_copy,     </w:t>
      </w:r>
    </w:p>
    <w:p w:rsidR="00D573C5" w:rsidRPr="00D573C5" w:rsidRDefault="00D573C5" w:rsidP="00C861A9">
      <w:pPr>
        <w:spacing w:after="0"/>
        <w:rPr>
          <w:rFonts w:ascii="Consolas" w:hAnsi="Consolas"/>
          <w:sz w:val="22"/>
        </w:rPr>
      </w:pPr>
      <w:r w:rsidRPr="00D573C5">
        <w:rPr>
          <w:rFonts w:ascii="Consolas" w:hAnsi="Consolas"/>
          <w:sz w:val="22"/>
        </w:rPr>
        <w:t xml:space="preserve">            H5_file_udata_free_cb udata_free,</w:t>
      </w:r>
    </w:p>
    <w:p w:rsidR="00D573C5" w:rsidRPr="00D573C5" w:rsidRDefault="00D573C5" w:rsidP="00C861A9">
      <w:pPr>
        <w:spacing w:after="0"/>
        <w:rPr>
          <w:rFonts w:ascii="Consolas" w:hAnsi="Consolas"/>
          <w:sz w:val="22"/>
        </w:rPr>
      </w:pPr>
      <w:r w:rsidRPr="00D573C5">
        <w:rPr>
          <w:rFonts w:ascii="Consolas" w:hAnsi="Consolas"/>
          <w:sz w:val="22"/>
        </w:rPr>
        <w:t xml:space="preserve">            CBuserdata udata)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this.image</w:t>
      </w:r>
      <w:proofErr w:type="gramEnd"/>
      <w:r w:rsidRPr="00D573C5">
        <w:rPr>
          <w:rFonts w:ascii="Consolas" w:hAnsi="Consolas"/>
          <w:sz w:val="22"/>
        </w:rPr>
        <w:t xml:space="preserve">_malloc = image_malloc;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this.image</w:t>
      </w:r>
      <w:proofErr w:type="gramEnd"/>
      <w:r w:rsidRPr="00D573C5">
        <w:rPr>
          <w:rFonts w:ascii="Consolas" w:hAnsi="Consolas"/>
          <w:sz w:val="22"/>
        </w:rPr>
        <w:t xml:space="preserve">_memcpy = image_memcpy;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this.image</w:t>
      </w:r>
      <w:proofErr w:type="gramEnd"/>
      <w:r w:rsidRPr="00D573C5">
        <w:rPr>
          <w:rFonts w:ascii="Consolas" w:hAnsi="Consolas"/>
          <w:sz w:val="22"/>
        </w:rPr>
        <w:t xml:space="preserve">_realloc = image_realloc;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this.image</w:t>
      </w:r>
      <w:proofErr w:type="gramEnd"/>
      <w:r w:rsidRPr="00D573C5">
        <w:rPr>
          <w:rFonts w:ascii="Consolas" w:hAnsi="Consolas"/>
          <w:sz w:val="22"/>
        </w:rPr>
        <w:t xml:space="preserve">_free = image_free;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this.udata</w:t>
      </w:r>
      <w:proofErr w:type="gramEnd"/>
      <w:r w:rsidRPr="00D573C5">
        <w:rPr>
          <w:rFonts w:ascii="Consolas" w:hAnsi="Consolas"/>
          <w:sz w:val="22"/>
        </w:rPr>
        <w:t xml:space="preserve">_copy = udata_copy;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this.udata</w:t>
      </w:r>
      <w:proofErr w:type="gramEnd"/>
      <w:r w:rsidRPr="00D573C5">
        <w:rPr>
          <w:rFonts w:ascii="Consolas" w:hAnsi="Consolas"/>
          <w:sz w:val="22"/>
        </w:rPr>
        <w:t>_free = udata_free;</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this.udata</w:t>
      </w:r>
      <w:proofErr w:type="gramEnd"/>
      <w:r w:rsidRPr="00D573C5">
        <w:rPr>
          <w:rFonts w:ascii="Consolas" w:hAnsi="Consolas"/>
          <w:sz w:val="22"/>
        </w:rPr>
        <w:t xml:space="preserve"> = udata;</w:t>
      </w:r>
    </w:p>
    <w:p w:rsidR="00D573C5" w:rsidRPr="00D573C5" w:rsidRDefault="00D573C5" w:rsidP="00C861A9">
      <w:pPr>
        <w:spacing w:after="0"/>
        <w:rPr>
          <w:rFonts w:ascii="Consolas" w:hAnsi="Consolas"/>
          <w:sz w:val="22"/>
        </w:rPr>
      </w:pPr>
      <w:r w:rsidRPr="00D573C5">
        <w:rPr>
          <w:rFonts w:ascii="Consolas" w:hAnsi="Consolas"/>
          <w:sz w:val="22"/>
        </w:rPr>
        <w:t xml:space="preserve">    }</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C861A9" w:rsidRDefault="00D573C5" w:rsidP="00C861A9">
      <w:pPr>
        <w:spacing w:after="0"/>
        <w:rPr>
          <w:rFonts w:ascii="Consolas" w:hAnsi="Consolas"/>
          <w:sz w:val="22"/>
        </w:rPr>
      </w:pPr>
      <w:proofErr w:type="gramStart"/>
      <w:r w:rsidRPr="00D573C5">
        <w:rPr>
          <w:rFonts w:ascii="Consolas" w:hAnsi="Consolas"/>
          <w:sz w:val="22"/>
        </w:rPr>
        <w:t>int</w:t>
      </w:r>
      <w:proofErr w:type="gramEnd"/>
      <w:r w:rsidRPr="00D573C5">
        <w:rPr>
          <w:rFonts w:ascii="Consolas" w:hAnsi="Consolas"/>
          <w:sz w:val="22"/>
        </w:rPr>
        <w:t xml:space="preserve"> H5Pset_file_image_callbacks(int fapl_id, </w:t>
      </w:r>
    </w:p>
    <w:p w:rsidR="00D573C5" w:rsidRDefault="00C861A9" w:rsidP="00C861A9">
      <w:pPr>
        <w:spacing w:after="0"/>
        <w:ind w:left="2880" w:firstLine="720"/>
        <w:rPr>
          <w:rFonts w:ascii="Consolas" w:hAnsi="Consolas"/>
          <w:sz w:val="22"/>
        </w:rPr>
      </w:pPr>
      <w:r>
        <w:rPr>
          <w:rFonts w:ascii="Consolas" w:hAnsi="Consolas"/>
          <w:sz w:val="22"/>
        </w:rPr>
        <w:t xml:space="preserve">  </w:t>
      </w:r>
      <w:r w:rsidR="00D573C5" w:rsidRPr="00D573C5">
        <w:rPr>
          <w:rFonts w:ascii="Consolas" w:hAnsi="Consolas"/>
          <w:sz w:val="22"/>
        </w:rPr>
        <w:t>H5_file_image_callbacks_t callbacks_ptr);</w:t>
      </w:r>
    </w:p>
    <w:p w:rsidR="00C861A9" w:rsidRPr="00D573C5" w:rsidRDefault="00C861A9" w:rsidP="00C861A9">
      <w:pPr>
        <w:spacing w:after="0"/>
        <w:ind w:left="2880" w:firstLine="720"/>
        <w:rPr>
          <w:rFonts w:ascii="Consolas" w:hAnsi="Consolas"/>
          <w:sz w:val="22"/>
        </w:rPr>
      </w:pPr>
    </w:p>
    <w:p w:rsidR="00C861A9" w:rsidRDefault="00D573C5" w:rsidP="00C861A9">
      <w:pPr>
        <w:spacing w:after="0"/>
        <w:rPr>
          <w:rFonts w:ascii="Consolas" w:hAnsi="Consolas"/>
          <w:sz w:val="22"/>
        </w:rPr>
      </w:pPr>
      <w:proofErr w:type="gramStart"/>
      <w:r w:rsidRPr="00D573C5">
        <w:rPr>
          <w:rFonts w:ascii="Consolas" w:hAnsi="Consolas"/>
          <w:sz w:val="22"/>
        </w:rPr>
        <w:t>int</w:t>
      </w:r>
      <w:proofErr w:type="gramEnd"/>
      <w:r w:rsidRPr="00D573C5">
        <w:rPr>
          <w:rFonts w:ascii="Consolas" w:hAnsi="Consolas"/>
          <w:sz w:val="22"/>
        </w:rPr>
        <w:t xml:space="preserve"> H5Pget_file_image_callbacks(int fapl_id, </w:t>
      </w:r>
    </w:p>
    <w:p w:rsidR="00D573C5" w:rsidRDefault="00C861A9" w:rsidP="00C861A9">
      <w:pPr>
        <w:spacing w:after="0"/>
        <w:ind w:left="3600"/>
        <w:rPr>
          <w:rFonts w:ascii="Consolas" w:hAnsi="Consolas"/>
          <w:sz w:val="22"/>
        </w:rPr>
      </w:pPr>
      <w:r>
        <w:rPr>
          <w:rFonts w:ascii="Consolas" w:hAnsi="Consolas"/>
          <w:sz w:val="22"/>
        </w:rPr>
        <w:t xml:space="preserve">  </w:t>
      </w:r>
      <w:r w:rsidR="00D573C5" w:rsidRPr="00D573C5">
        <w:rPr>
          <w:rFonts w:ascii="Consolas" w:hAnsi="Consolas"/>
          <w:sz w:val="22"/>
        </w:rPr>
        <w:t>H5_file_image_callbacks_</w:t>
      </w:r>
      <w:proofErr w:type="gramStart"/>
      <w:r w:rsidR="00D573C5" w:rsidRPr="00D573C5">
        <w:rPr>
          <w:rFonts w:ascii="Consolas" w:hAnsi="Consolas"/>
          <w:sz w:val="22"/>
        </w:rPr>
        <w:t>t[</w:t>
      </w:r>
      <w:proofErr w:type="gramEnd"/>
      <w:r w:rsidR="00D573C5" w:rsidRPr="00D573C5">
        <w:rPr>
          <w:rFonts w:ascii="Consolas" w:hAnsi="Consolas"/>
          <w:sz w:val="22"/>
        </w:rPr>
        <w:t>] callbacks_ptr);</w:t>
      </w:r>
    </w:p>
    <w:p w:rsidR="00C861A9" w:rsidRPr="00D573C5" w:rsidRDefault="00C861A9" w:rsidP="00C861A9">
      <w:pPr>
        <w:spacing w:after="0"/>
        <w:ind w:left="3600"/>
        <w:rPr>
          <w:rFonts w:ascii="Consolas" w:hAnsi="Consolas"/>
          <w:sz w:val="22"/>
        </w:rPr>
      </w:pPr>
    </w:p>
    <w:p w:rsidR="00D573C5" w:rsidRPr="007E5B9E" w:rsidRDefault="00D573C5" w:rsidP="00D573C5">
      <w:pPr>
        <w:rPr>
          <w:rFonts w:ascii="Consolas" w:hAnsi="Consolas"/>
          <w:sz w:val="22"/>
        </w:rPr>
      </w:pPr>
      <w:proofErr w:type="gramStart"/>
      <w:r w:rsidRPr="00D573C5">
        <w:rPr>
          <w:rFonts w:ascii="Consolas" w:hAnsi="Consolas"/>
          <w:sz w:val="22"/>
        </w:rPr>
        <w:t>long</w:t>
      </w:r>
      <w:proofErr w:type="gramEnd"/>
      <w:r w:rsidRPr="00D573C5">
        <w:rPr>
          <w:rFonts w:ascii="Consolas" w:hAnsi="Consolas"/>
          <w:sz w:val="22"/>
        </w:rPr>
        <w:t xml:space="preserve"> H5Fget_file_image(int file_id, byte[] buf_ptr);</w:t>
      </w:r>
    </w:p>
    <w:p w:rsidR="00DE4092" w:rsidRDefault="00DE4092" w:rsidP="00DE4092">
      <w:pPr>
        <w:pStyle w:val="Heading"/>
      </w:pPr>
      <w:r>
        <w:t>Appendix 2 – Fortran Signatures for New API Calls:</w:t>
      </w:r>
    </w:p>
    <w:p w:rsidR="00E53783" w:rsidRPr="00E53783" w:rsidRDefault="00E53783" w:rsidP="00E53783">
      <w:r>
        <w:t>This appendix offers Fortran signatures for the new API calls proposed in this RFC.  There are no immediate plans for implementation.</w:t>
      </w:r>
    </w:p>
    <w:p w:rsidR="00DE4092" w:rsidRPr="00DE4092" w:rsidRDefault="00DE4092" w:rsidP="00DE4092">
      <w:pPr>
        <w:pStyle w:val="NoNumHead2"/>
      </w:pPr>
      <w:r>
        <w:t>Low Level API Calls:</w:t>
      </w:r>
    </w:p>
    <w:p w:rsidR="00DE4092" w:rsidRDefault="00DE4092" w:rsidP="00DE4092">
      <w:r>
        <w:t xml:space="preserve">The new Fortran </w:t>
      </w:r>
      <w:proofErr w:type="gramStart"/>
      <w:r>
        <w:t>low level</w:t>
      </w:r>
      <w:proofErr w:type="gramEnd"/>
      <w:r>
        <w:t xml:space="preserve"> APIs will make use of Fortran 2003’s ISO_C_BINDING module in order to achieve portable and standard conforming interoperability with the C APIs. All modern Fortran compilers have implemented the ISO_C_BINDING module. The C pointer (C_PTR) and function pointer (C_FUN_PTR) types are returned from the intrinsic procedures C_</w:t>
      </w:r>
      <w:proofErr w:type="gramStart"/>
      <w:r>
        <w:t>LOC(</w:t>
      </w:r>
      <w:proofErr w:type="gramEnd"/>
      <w:r>
        <w:t>X) and C_FUNLOC(X), respectively, defined in the ISO_C_BINDING module. The argument X is the data or function to which the C pointers point to and must have the TARGET attribute in the calling program. Also note, the variable name lengths of the Fortran equivalent of the predefined C constants were shortened to less than 31 characters in order to be Fortran standard compliant.</w:t>
      </w:r>
    </w:p>
    <w:p w:rsidR="00DE4092" w:rsidRPr="0072204A" w:rsidRDefault="00DE4092" w:rsidP="00DE4092">
      <w:r>
        <w:rPr>
          <w:rFonts w:ascii="Consolas" w:hAnsi="Consolas"/>
          <w:sz w:val="22"/>
        </w:rPr>
        <w:t>Additionally, the callback function(s) H5Pset/get_file_image_</w:t>
      </w:r>
      <w:r w:rsidRPr="00F77FCD">
        <w:rPr>
          <w:rFonts w:ascii="Consolas" w:hAnsi="Consolas"/>
          <w:sz w:val="22"/>
        </w:rPr>
        <w:t>callbacks</w:t>
      </w:r>
      <w:r>
        <w:rPr>
          <w:rFonts w:ascii="Consolas" w:hAnsi="Consolas"/>
          <w:sz w:val="22"/>
        </w:rPr>
        <w:t>_f APIs are conceptual and have a degree of uncertainty as to whether they can, in practice, be fully implemented.</w:t>
      </w:r>
    </w:p>
    <w:p w:rsidR="00DE4092" w:rsidRDefault="00DE4092" w:rsidP="00DE4092">
      <w:pPr>
        <w:pStyle w:val="NoNumHead2"/>
      </w:pPr>
      <w:r>
        <w:t>H5Pset_file_image_f</w:t>
      </w:r>
    </w:p>
    <w:p w:rsidR="00DE4092" w:rsidRDefault="00DE4092" w:rsidP="00DE4092">
      <w:r>
        <w:t>The signature of H5Pset_file_image_f is defined as follows:</w:t>
      </w:r>
    </w:p>
    <w:p w:rsidR="00DE4092" w:rsidRPr="004910C4" w:rsidRDefault="00DE4092" w:rsidP="00DE4092">
      <w:pPr>
        <w:jc w:val="center"/>
        <w:rPr>
          <w:rFonts w:ascii="Consolas" w:hAnsi="Consolas"/>
          <w:sz w:val="22"/>
        </w:rPr>
      </w:pPr>
      <w:r>
        <w:rPr>
          <w:rFonts w:ascii="Consolas" w:hAnsi="Consolas"/>
          <w:sz w:val="22"/>
        </w:rPr>
        <w:t>SUBROUTINE H5Pset_file</w:t>
      </w:r>
      <w:r w:rsidRPr="004910C4">
        <w:rPr>
          <w:rFonts w:ascii="Consolas" w:hAnsi="Consolas"/>
          <w:sz w:val="22"/>
        </w:rPr>
        <w:t>_image</w:t>
      </w:r>
      <w:r>
        <w:rPr>
          <w:rFonts w:ascii="Consolas" w:hAnsi="Consolas"/>
          <w:sz w:val="22"/>
        </w:rPr>
        <w:t>_</w:t>
      </w:r>
      <w:proofErr w:type="gramStart"/>
      <w:r>
        <w:rPr>
          <w:rFonts w:ascii="Consolas" w:hAnsi="Consolas"/>
          <w:sz w:val="22"/>
        </w:rPr>
        <w:t>f(</w:t>
      </w:r>
      <w:proofErr w:type="gramEnd"/>
      <w:r>
        <w:rPr>
          <w:rFonts w:ascii="Consolas" w:hAnsi="Consolas"/>
          <w:sz w:val="22"/>
        </w:rPr>
        <w:t xml:space="preserve">fapl_id, buf_ptr, </w:t>
      </w:r>
      <w:r w:rsidRPr="004910C4">
        <w:rPr>
          <w:rFonts w:ascii="Consolas" w:hAnsi="Consolas"/>
          <w:sz w:val="22"/>
        </w:rPr>
        <w:t>buf_len</w:t>
      </w:r>
      <w:r>
        <w:rPr>
          <w:rFonts w:ascii="Consolas" w:hAnsi="Consolas"/>
          <w:sz w:val="22"/>
        </w:rPr>
        <w:t>, hdferr</w:t>
      </w:r>
      <w:r w:rsidRPr="004910C4">
        <w:rPr>
          <w:rFonts w:ascii="Consolas" w:hAnsi="Consolas"/>
          <w:sz w:val="22"/>
        </w:rPr>
        <w:t>)</w:t>
      </w:r>
    </w:p>
    <w:p w:rsidR="00DE4092" w:rsidRDefault="00DE4092" w:rsidP="00DE4092">
      <w:r>
        <w:t xml:space="preserve">The parameters of </w:t>
      </w:r>
      <w:r w:rsidRPr="00A544BC">
        <w:rPr>
          <w:rFonts w:ascii="Consolas" w:hAnsi="Consolas"/>
          <w:sz w:val="22"/>
        </w:rPr>
        <w:t>H5Pset_file_image</w:t>
      </w:r>
      <w:r>
        <w:t xml:space="preserve"> are defined as follows:</w:t>
      </w:r>
    </w:p>
    <w:p w:rsidR="00DE4092" w:rsidRDefault="00DE4092" w:rsidP="00DE4092">
      <w:pPr>
        <w:pStyle w:val="ListParagraph"/>
        <w:numPr>
          <w:ilvl w:val="0"/>
          <w:numId w:val="8"/>
          <w:numberingChange w:id="105" w:author="* *" w:date="2011-11-10T00:44:00Z" w:original=""/>
        </w:numPr>
      </w:pPr>
      <w:proofErr w:type="gramStart"/>
      <w:r>
        <w:rPr>
          <w:rFonts w:ascii="Consolas" w:hAnsi="Consolas"/>
          <w:sz w:val="22"/>
        </w:rPr>
        <w:t>INTEGER(</w:t>
      </w:r>
      <w:proofErr w:type="gramEnd"/>
      <w:r>
        <w:rPr>
          <w:rFonts w:ascii="Consolas" w:hAnsi="Consolas"/>
          <w:sz w:val="22"/>
        </w:rPr>
        <w:t xml:space="preserve">hid_t), INTENT(IN):: </w:t>
      </w:r>
      <w:r w:rsidRPr="00A544BC">
        <w:rPr>
          <w:rFonts w:ascii="Consolas" w:hAnsi="Consolas"/>
          <w:sz w:val="22"/>
        </w:rPr>
        <w:t>fapl_id</w:t>
      </w:r>
      <w:r>
        <w:t xml:space="preserve"> contains the ID of the target file access property list.</w:t>
      </w:r>
    </w:p>
    <w:p w:rsidR="00DE4092" w:rsidRDefault="00DE4092" w:rsidP="00DE4092">
      <w:pPr>
        <w:pStyle w:val="ListParagraph"/>
        <w:numPr>
          <w:ilvl w:val="0"/>
          <w:numId w:val="8"/>
          <w:numberingChange w:id="106" w:author="* *" w:date="2011-11-10T00:44:00Z" w:original=""/>
        </w:numPr>
      </w:pPr>
      <w:r>
        <w:rPr>
          <w:rFonts w:ascii="Consolas" w:hAnsi="Consolas"/>
          <w:sz w:val="22"/>
        </w:rPr>
        <w:t xml:space="preserve">TYPE(C_PTR), </w:t>
      </w:r>
      <w:proofErr w:type="gramStart"/>
      <w:r>
        <w:rPr>
          <w:rFonts w:ascii="Consolas" w:hAnsi="Consolas"/>
          <w:sz w:val="22"/>
        </w:rPr>
        <w:t>INTENT(</w:t>
      </w:r>
      <w:proofErr w:type="gramEnd"/>
      <w:r>
        <w:rPr>
          <w:rFonts w:ascii="Consolas" w:hAnsi="Consolas"/>
          <w:sz w:val="22"/>
        </w:rPr>
        <w:t xml:space="preserve">IN):: </w:t>
      </w:r>
      <w:r w:rsidRPr="00A544BC">
        <w:rPr>
          <w:rFonts w:ascii="Consolas" w:hAnsi="Consolas"/>
          <w:sz w:val="22"/>
        </w:rPr>
        <w:t>buf_ptr</w:t>
      </w:r>
      <w:r>
        <w:t xml:space="preserve"> supplies the C pointer to the initial file image, or C_NULL_PTR if no initial file image is desired.</w:t>
      </w:r>
    </w:p>
    <w:p w:rsidR="00DE4092" w:rsidRDefault="00DE4092" w:rsidP="00DE4092">
      <w:pPr>
        <w:pStyle w:val="ListParagraph"/>
        <w:numPr>
          <w:ilvl w:val="0"/>
          <w:numId w:val="8"/>
          <w:numberingChange w:id="107" w:author="* *" w:date="2011-11-10T00:44:00Z" w:original=""/>
        </w:numPr>
      </w:pPr>
      <w:proofErr w:type="gramStart"/>
      <w:r>
        <w:rPr>
          <w:rFonts w:ascii="Consolas" w:hAnsi="Consolas"/>
          <w:sz w:val="22"/>
        </w:rPr>
        <w:t>INTEGER(</w:t>
      </w:r>
      <w:proofErr w:type="gramEnd"/>
      <w:r>
        <w:rPr>
          <w:rFonts w:ascii="Consolas" w:hAnsi="Consolas"/>
          <w:sz w:val="22"/>
        </w:rPr>
        <w:t>size_t), INTENT(IN):: buf_len</w:t>
      </w:r>
      <w:r>
        <w:t xml:space="preserve"> contains the size of the supplied buffer, or 0 if no initial image is desired.</w:t>
      </w:r>
    </w:p>
    <w:p w:rsidR="00DE4092" w:rsidRPr="0072204A" w:rsidRDefault="00DE4092" w:rsidP="00DE4092">
      <w:pPr>
        <w:pStyle w:val="ListParagraph"/>
        <w:numPr>
          <w:ilvl w:val="0"/>
          <w:numId w:val="8"/>
          <w:numberingChange w:id="108" w:author="* *" w:date="2011-11-10T00:44:00Z" w:original=""/>
        </w:numPr>
      </w:pPr>
      <w:r w:rsidRPr="00921360">
        <w:rPr>
          <w:rFonts w:ascii="Consolas" w:hAnsi="Consolas"/>
          <w:sz w:val="22"/>
        </w:rPr>
        <w:t>INTEGER</w:t>
      </w:r>
      <w:r>
        <w:rPr>
          <w:rFonts w:ascii="Consolas" w:hAnsi="Consolas"/>
          <w:sz w:val="22"/>
        </w:rPr>
        <w:t xml:space="preserve">, </w:t>
      </w:r>
      <w:proofErr w:type="gramStart"/>
      <w:r>
        <w:rPr>
          <w:rFonts w:ascii="Consolas" w:hAnsi="Consolas"/>
          <w:sz w:val="22"/>
        </w:rPr>
        <w:t>INTENT(</w:t>
      </w:r>
      <w:proofErr w:type="gramEnd"/>
      <w:r>
        <w:rPr>
          <w:rFonts w:ascii="Consolas" w:hAnsi="Consolas"/>
          <w:sz w:val="22"/>
        </w:rPr>
        <w:t>OUT)</w:t>
      </w:r>
      <w:r w:rsidRPr="00921360">
        <w:rPr>
          <w:rFonts w:ascii="Consolas" w:hAnsi="Consolas"/>
          <w:sz w:val="22"/>
        </w:rPr>
        <w:t xml:space="preserve"> :: hdferr returns the error status, 0 for success and -1 for failure.</w:t>
      </w:r>
    </w:p>
    <w:p w:rsidR="00DE4092" w:rsidRDefault="00DE4092" w:rsidP="00DE4092">
      <w:pPr>
        <w:pStyle w:val="NoNumHead2"/>
      </w:pPr>
      <w:r>
        <w:t>H5Pget_file_image_f</w:t>
      </w:r>
    </w:p>
    <w:p w:rsidR="00DE4092" w:rsidRDefault="00DE4092" w:rsidP="00DE4092">
      <w:r>
        <w:t>The signature of H5Pget_file_image_f is defined as follows:</w:t>
      </w:r>
    </w:p>
    <w:p w:rsidR="00DE4092" w:rsidRPr="004910C4" w:rsidRDefault="00DE4092" w:rsidP="00DE4092">
      <w:pPr>
        <w:jc w:val="center"/>
        <w:rPr>
          <w:rFonts w:ascii="Consolas" w:hAnsi="Consolas"/>
          <w:sz w:val="22"/>
        </w:rPr>
      </w:pPr>
      <w:r>
        <w:rPr>
          <w:rFonts w:ascii="Consolas" w:hAnsi="Consolas"/>
          <w:sz w:val="22"/>
        </w:rPr>
        <w:t>SUBROUTINE H5Pget_file_image_</w:t>
      </w:r>
      <w:proofErr w:type="gramStart"/>
      <w:r>
        <w:rPr>
          <w:rFonts w:ascii="Consolas" w:hAnsi="Consolas"/>
          <w:sz w:val="22"/>
        </w:rPr>
        <w:t>f(</w:t>
      </w:r>
      <w:proofErr w:type="gramEnd"/>
      <w:r>
        <w:rPr>
          <w:rFonts w:ascii="Consolas" w:hAnsi="Consolas"/>
          <w:sz w:val="22"/>
        </w:rPr>
        <w:t>fapl_id, buf_ptr, buf_len, hdferr</w:t>
      </w:r>
      <w:r w:rsidRPr="004910C4">
        <w:rPr>
          <w:rFonts w:ascii="Consolas" w:hAnsi="Consolas"/>
          <w:sz w:val="22"/>
        </w:rPr>
        <w:t>)</w:t>
      </w:r>
    </w:p>
    <w:p w:rsidR="00DE4092" w:rsidRPr="00FC07D7" w:rsidRDefault="00DE4092" w:rsidP="00DE4092">
      <w:r>
        <w:t>The parameters of H5Pget_file_image_f are defined as follows:</w:t>
      </w:r>
    </w:p>
    <w:p w:rsidR="00DE4092" w:rsidRDefault="00DE4092" w:rsidP="00DE4092">
      <w:pPr>
        <w:pStyle w:val="ListParagraph"/>
        <w:numPr>
          <w:ilvl w:val="0"/>
          <w:numId w:val="8"/>
          <w:numberingChange w:id="109" w:author="* *" w:date="2011-11-10T00:44:00Z" w:original=""/>
        </w:numPr>
      </w:pPr>
      <w:proofErr w:type="gramStart"/>
      <w:r>
        <w:rPr>
          <w:rFonts w:ascii="Consolas" w:hAnsi="Consolas"/>
          <w:sz w:val="22"/>
        </w:rPr>
        <w:t>INTEGER(</w:t>
      </w:r>
      <w:proofErr w:type="gramEnd"/>
      <w:r>
        <w:rPr>
          <w:rFonts w:ascii="Consolas" w:hAnsi="Consolas"/>
          <w:sz w:val="22"/>
        </w:rPr>
        <w:t xml:space="preserve">hid_t), INTENT(IN) :: </w:t>
      </w:r>
      <w:r w:rsidRPr="00A3236D">
        <w:rPr>
          <w:rFonts w:ascii="Consolas" w:hAnsi="Consolas"/>
          <w:sz w:val="22"/>
        </w:rPr>
        <w:t>fapl_id</w:t>
      </w:r>
      <w:r>
        <w:t xml:space="preserve"> shall contain the ID of the target file access property list.</w:t>
      </w:r>
    </w:p>
    <w:p w:rsidR="00DE4092" w:rsidRDefault="00DE4092" w:rsidP="00DE4092">
      <w:pPr>
        <w:pStyle w:val="ListParagraph"/>
        <w:numPr>
          <w:ilvl w:val="0"/>
          <w:numId w:val="8"/>
          <w:numberingChange w:id="110" w:author="* *" w:date="2011-11-10T00:44:00Z" w:original=""/>
        </w:numPr>
      </w:pPr>
      <w:r>
        <w:rPr>
          <w:rFonts w:ascii="Consolas" w:hAnsi="Consolas"/>
          <w:sz w:val="22"/>
        </w:rPr>
        <w:t xml:space="preserve">TYPE(C_PTR), </w:t>
      </w:r>
      <w:proofErr w:type="gramStart"/>
      <w:r>
        <w:rPr>
          <w:rFonts w:ascii="Consolas" w:hAnsi="Consolas"/>
          <w:sz w:val="22"/>
        </w:rPr>
        <w:t>INTENT(</w:t>
      </w:r>
      <w:proofErr w:type="gramEnd"/>
      <w:r>
        <w:rPr>
          <w:rFonts w:ascii="Consolas" w:hAnsi="Consolas"/>
          <w:sz w:val="22"/>
        </w:rPr>
        <w:t>INOUT), VALUE :: buf_ptr</w:t>
      </w:r>
      <w:r>
        <w:t xml:space="preserve"> shall be C_NULL_PTR, or shall contain a scalar of type c_ptr .  If buf_ptr is not C_NULL_PTR, on successful return, buf_ptr shall contain a C pointer to a copy of the initial image provided in the last call to H5Pset_file_image_f for the supplied fapl_id, or C_NULL_</w:t>
      </w:r>
      <w:proofErr w:type="gramStart"/>
      <w:r>
        <w:t>PTR  if</w:t>
      </w:r>
      <w:proofErr w:type="gramEnd"/>
      <w:r>
        <w:t xml:space="preserve"> there is no initial image set. The Fortran pointer can be obtained using the intrinsic C_F_POINTER.</w:t>
      </w:r>
    </w:p>
    <w:p w:rsidR="00DE4092" w:rsidRDefault="00DE4092" w:rsidP="00DE4092">
      <w:pPr>
        <w:pStyle w:val="ListParagraph"/>
        <w:numPr>
          <w:ilvl w:val="0"/>
          <w:numId w:val="8"/>
          <w:numberingChange w:id="111" w:author="* *" w:date="2011-11-10T00:44:00Z" w:original=""/>
        </w:numPr>
      </w:pPr>
      <w:proofErr w:type="gramStart"/>
      <w:r>
        <w:rPr>
          <w:rFonts w:ascii="Consolas" w:hAnsi="Consolas"/>
          <w:sz w:val="22"/>
        </w:rPr>
        <w:t>INTEGER(</w:t>
      </w:r>
      <w:proofErr w:type="gramEnd"/>
      <w:r>
        <w:rPr>
          <w:rFonts w:ascii="Consolas" w:hAnsi="Consolas"/>
          <w:sz w:val="22"/>
        </w:rPr>
        <w:t>size_t), INTENT(OUT) :: buf_len</w:t>
      </w:r>
      <w:r>
        <w:t xml:space="preserve"> shall contain the value of the buffer parameter for the initial image in the supplied fapl_id,  which shall be 0 if no initial image is set.</w:t>
      </w:r>
    </w:p>
    <w:p w:rsidR="00DE4092" w:rsidRDefault="00DE4092" w:rsidP="00DE4092">
      <w:pPr>
        <w:pStyle w:val="ListParagraph"/>
        <w:numPr>
          <w:ilvl w:val="0"/>
          <w:numId w:val="8"/>
          <w:numberingChange w:id="112" w:author="* *" w:date="2011-11-10T00:44:00Z" w:original=""/>
        </w:numPr>
      </w:pPr>
      <w:r w:rsidRPr="00B3104C">
        <w:rPr>
          <w:rFonts w:ascii="Consolas" w:hAnsi="Consolas"/>
          <w:sz w:val="22"/>
        </w:rPr>
        <w:t>INTEGER</w:t>
      </w:r>
      <w:r>
        <w:rPr>
          <w:rFonts w:ascii="Consolas" w:hAnsi="Consolas"/>
          <w:sz w:val="22"/>
        </w:rPr>
        <w:t xml:space="preserve">, </w:t>
      </w:r>
      <w:proofErr w:type="gramStart"/>
      <w:r>
        <w:rPr>
          <w:rFonts w:ascii="Consolas" w:hAnsi="Consolas"/>
          <w:sz w:val="22"/>
        </w:rPr>
        <w:t>INTENT(</w:t>
      </w:r>
      <w:proofErr w:type="gramEnd"/>
      <w:r>
        <w:rPr>
          <w:rFonts w:ascii="Consolas" w:hAnsi="Consolas"/>
          <w:sz w:val="22"/>
        </w:rPr>
        <w:t>OUT)</w:t>
      </w:r>
      <w:r w:rsidRPr="00B3104C">
        <w:rPr>
          <w:rFonts w:ascii="Consolas" w:hAnsi="Consolas"/>
          <w:sz w:val="22"/>
        </w:rPr>
        <w:t xml:space="preserve"> :: hdferr returns the error status, 0 for success and -1 for failure.</w:t>
      </w:r>
      <w:r>
        <w:t xml:space="preserve"> </w:t>
      </w:r>
    </w:p>
    <w:p w:rsidR="00DE4092" w:rsidRDefault="00DE4092" w:rsidP="00DE4092">
      <w:pPr>
        <w:pStyle w:val="NoNumHead2"/>
      </w:pPr>
      <w:r>
        <w:t>H5Pset_file_image_callbacks_f</w:t>
      </w:r>
    </w:p>
    <w:p w:rsidR="00DE4092" w:rsidRDefault="00DE4092" w:rsidP="00DE4092">
      <w:r>
        <w:t>The signature of H5Pset_file_image_alloc_callbacks_f is defined as follows:</w:t>
      </w:r>
    </w:p>
    <w:p w:rsidR="00DE4092" w:rsidRPr="00861171" w:rsidRDefault="00DE4092" w:rsidP="00DE4092">
      <w:pPr>
        <w:spacing w:after="0"/>
        <w:ind w:firstLine="720"/>
        <w:rPr>
          <w:rFonts w:ascii="Consolas" w:hAnsi="Consolas"/>
          <w:sz w:val="22"/>
        </w:rPr>
      </w:pPr>
      <w:proofErr w:type="gramStart"/>
      <w:r>
        <w:rPr>
          <w:rFonts w:ascii="Consolas" w:hAnsi="Consolas"/>
          <w:sz w:val="22"/>
        </w:rPr>
        <w:t>INTEGER :</w:t>
      </w:r>
      <w:proofErr w:type="gramEnd"/>
      <w:r>
        <w:rPr>
          <w:rFonts w:ascii="Consolas" w:hAnsi="Consolas"/>
          <w:sz w:val="22"/>
        </w:rPr>
        <w:t>: H5</w:t>
      </w:r>
      <w:r w:rsidRPr="00861171">
        <w:rPr>
          <w:rFonts w:ascii="Consolas" w:hAnsi="Consolas"/>
          <w:sz w:val="22"/>
        </w:rPr>
        <w:t>_IMAGE_OP_PROPERTY_LIST_SET</w:t>
      </w:r>
      <w:r>
        <w:rPr>
          <w:rFonts w:ascii="Consolas" w:hAnsi="Consolas"/>
          <w:sz w:val="22"/>
        </w:rPr>
        <w:t>_F=0</w:t>
      </w:r>
      <w:r w:rsidRPr="00861171">
        <w:rPr>
          <w:rFonts w:ascii="Consolas" w:hAnsi="Consolas"/>
          <w:sz w:val="22"/>
        </w:rPr>
        <w:t>,</w:t>
      </w:r>
    </w:p>
    <w:p w:rsidR="00DE4092" w:rsidRPr="00861171" w:rsidRDefault="00DE4092" w:rsidP="00DE4092">
      <w:pPr>
        <w:spacing w:after="0"/>
        <w:ind w:left="720" w:firstLine="720"/>
        <w:rPr>
          <w:rFonts w:ascii="Consolas" w:hAnsi="Consolas"/>
          <w:sz w:val="22"/>
        </w:rPr>
      </w:pPr>
      <w:r>
        <w:rPr>
          <w:rFonts w:ascii="Consolas" w:hAnsi="Consolas"/>
          <w:sz w:val="22"/>
        </w:rPr>
        <w:t>H5</w:t>
      </w:r>
      <w:r w:rsidRPr="00861171">
        <w:rPr>
          <w:rFonts w:ascii="Consolas" w:hAnsi="Consolas"/>
          <w:sz w:val="22"/>
        </w:rPr>
        <w:t>_IMAGE_OP_PROPERTY_LIST_COPY</w:t>
      </w:r>
      <w:r>
        <w:rPr>
          <w:rFonts w:ascii="Consolas" w:hAnsi="Consolas"/>
          <w:sz w:val="22"/>
        </w:rPr>
        <w:t>_F=1</w:t>
      </w:r>
      <w:r w:rsidRPr="00861171">
        <w:rPr>
          <w:rFonts w:ascii="Consolas" w:hAnsi="Consolas"/>
          <w:sz w:val="22"/>
        </w:rPr>
        <w:t>,</w:t>
      </w:r>
    </w:p>
    <w:p w:rsidR="00DE4092" w:rsidRPr="00861171" w:rsidRDefault="00DE4092" w:rsidP="00DE4092">
      <w:pPr>
        <w:spacing w:after="0"/>
        <w:ind w:left="1440"/>
        <w:rPr>
          <w:rFonts w:ascii="Consolas" w:hAnsi="Consolas"/>
          <w:sz w:val="22"/>
        </w:rPr>
      </w:pPr>
      <w:r>
        <w:rPr>
          <w:rFonts w:ascii="Consolas" w:hAnsi="Consolas"/>
          <w:sz w:val="22"/>
        </w:rPr>
        <w:t>H5</w:t>
      </w:r>
      <w:r w:rsidRPr="00861171">
        <w:rPr>
          <w:rFonts w:ascii="Consolas" w:hAnsi="Consolas"/>
          <w:sz w:val="22"/>
        </w:rPr>
        <w:t>_IMAGE_</w:t>
      </w:r>
      <w:r>
        <w:rPr>
          <w:rFonts w:ascii="Consolas" w:hAnsi="Consolas"/>
          <w:sz w:val="22"/>
        </w:rPr>
        <w:t>OP_</w:t>
      </w:r>
      <w:r w:rsidRPr="00861171">
        <w:rPr>
          <w:rFonts w:ascii="Consolas" w:hAnsi="Consolas"/>
          <w:sz w:val="22"/>
        </w:rPr>
        <w:t>PROPERTY_LIST_GET</w:t>
      </w:r>
      <w:r>
        <w:rPr>
          <w:rFonts w:ascii="Consolas" w:hAnsi="Consolas"/>
          <w:sz w:val="22"/>
        </w:rPr>
        <w:t>_F=2</w:t>
      </w:r>
      <w:r w:rsidRPr="00861171">
        <w:rPr>
          <w:rFonts w:ascii="Consolas" w:hAnsi="Consolas"/>
          <w:sz w:val="22"/>
        </w:rPr>
        <w:t>,</w:t>
      </w:r>
      <w:r w:rsidRPr="008D50D0">
        <w:rPr>
          <w:rFonts w:ascii="Consolas" w:hAnsi="Consolas"/>
          <w:sz w:val="22"/>
        </w:rPr>
        <w:t xml:space="preserve"> </w:t>
      </w:r>
      <w:r>
        <w:rPr>
          <w:rFonts w:ascii="Consolas" w:hAnsi="Consolas"/>
          <w:sz w:val="22"/>
        </w:rPr>
        <w:t>H5</w:t>
      </w:r>
      <w:r w:rsidRPr="00861171">
        <w:rPr>
          <w:rFonts w:ascii="Consolas" w:hAnsi="Consolas"/>
          <w:sz w:val="22"/>
        </w:rPr>
        <w:t>_IMAGE_</w:t>
      </w:r>
      <w:r>
        <w:rPr>
          <w:rFonts w:ascii="Consolas" w:hAnsi="Consolas"/>
          <w:sz w:val="22"/>
        </w:rPr>
        <w:t>OP_</w:t>
      </w:r>
      <w:r w:rsidRPr="00861171">
        <w:rPr>
          <w:rFonts w:ascii="Consolas" w:hAnsi="Consolas"/>
          <w:sz w:val="22"/>
        </w:rPr>
        <w:t>PROPERTY_LIST_CLOSE</w:t>
      </w:r>
      <w:r>
        <w:rPr>
          <w:rFonts w:ascii="Consolas" w:hAnsi="Consolas"/>
          <w:sz w:val="22"/>
        </w:rPr>
        <w:t>_F=3</w:t>
      </w:r>
      <w:r w:rsidRPr="00861171">
        <w:rPr>
          <w:rFonts w:ascii="Consolas" w:hAnsi="Consolas"/>
          <w:sz w:val="22"/>
        </w:rPr>
        <w:t>,</w:t>
      </w:r>
    </w:p>
    <w:p w:rsidR="00DE4092" w:rsidRPr="00861171" w:rsidRDefault="00DE4092" w:rsidP="00DE4092">
      <w:pPr>
        <w:spacing w:after="0"/>
        <w:ind w:left="720"/>
        <w:rPr>
          <w:rFonts w:ascii="Consolas" w:hAnsi="Consolas"/>
          <w:sz w:val="22"/>
        </w:rPr>
      </w:pPr>
      <w:r>
        <w:rPr>
          <w:rFonts w:ascii="Consolas" w:hAnsi="Consolas"/>
          <w:sz w:val="22"/>
        </w:rPr>
        <w:tab/>
        <w:t>H5</w:t>
      </w:r>
      <w:r w:rsidRPr="00861171">
        <w:rPr>
          <w:rFonts w:ascii="Consolas" w:hAnsi="Consolas"/>
          <w:sz w:val="22"/>
        </w:rPr>
        <w:t>_IMAGE_</w:t>
      </w:r>
      <w:r>
        <w:rPr>
          <w:rFonts w:ascii="Consolas" w:hAnsi="Consolas"/>
          <w:sz w:val="22"/>
        </w:rPr>
        <w:t>OP_</w:t>
      </w:r>
      <w:r w:rsidRPr="00861171">
        <w:rPr>
          <w:rFonts w:ascii="Consolas" w:hAnsi="Consolas"/>
          <w:sz w:val="22"/>
        </w:rPr>
        <w:t>FILE_OPEN</w:t>
      </w:r>
      <w:r>
        <w:rPr>
          <w:rFonts w:ascii="Consolas" w:hAnsi="Consolas"/>
          <w:sz w:val="22"/>
        </w:rPr>
        <w:t>_F=4</w:t>
      </w:r>
      <w:r w:rsidRPr="00861171">
        <w:rPr>
          <w:rFonts w:ascii="Consolas" w:hAnsi="Consolas"/>
          <w:sz w:val="22"/>
        </w:rPr>
        <w:t>,</w:t>
      </w:r>
    </w:p>
    <w:p w:rsidR="00DE4092" w:rsidRPr="00861171" w:rsidRDefault="00DE4092" w:rsidP="00DE4092">
      <w:pPr>
        <w:spacing w:after="0"/>
        <w:ind w:left="720"/>
        <w:rPr>
          <w:rFonts w:ascii="Consolas" w:hAnsi="Consolas"/>
          <w:sz w:val="22"/>
        </w:rPr>
      </w:pPr>
      <w:r>
        <w:rPr>
          <w:rFonts w:ascii="Consolas" w:hAnsi="Consolas"/>
          <w:sz w:val="22"/>
        </w:rPr>
        <w:tab/>
        <w:t>H5</w:t>
      </w:r>
      <w:r w:rsidRPr="00861171">
        <w:rPr>
          <w:rFonts w:ascii="Consolas" w:hAnsi="Consolas"/>
          <w:sz w:val="22"/>
        </w:rPr>
        <w:t>_IMAGE_</w:t>
      </w:r>
      <w:r>
        <w:rPr>
          <w:rFonts w:ascii="Consolas" w:hAnsi="Consolas"/>
          <w:sz w:val="22"/>
        </w:rPr>
        <w:t>OP_</w:t>
      </w:r>
      <w:r w:rsidRPr="00861171">
        <w:rPr>
          <w:rFonts w:ascii="Consolas" w:hAnsi="Consolas"/>
          <w:sz w:val="22"/>
        </w:rPr>
        <w:t>FILE_</w:t>
      </w:r>
      <w:r>
        <w:rPr>
          <w:rFonts w:ascii="Consolas" w:hAnsi="Consolas"/>
          <w:sz w:val="22"/>
        </w:rPr>
        <w:t>RESIZE_F=5</w:t>
      </w:r>
      <w:r w:rsidRPr="00861171">
        <w:rPr>
          <w:rFonts w:ascii="Consolas" w:hAnsi="Consolas"/>
          <w:sz w:val="22"/>
        </w:rPr>
        <w:t>,</w:t>
      </w:r>
    </w:p>
    <w:p w:rsidR="00DE4092" w:rsidRDefault="00DE4092" w:rsidP="00DE4092">
      <w:pPr>
        <w:spacing w:after="0"/>
        <w:ind w:left="720"/>
        <w:rPr>
          <w:rFonts w:ascii="Consolas" w:hAnsi="Consolas"/>
          <w:sz w:val="22"/>
        </w:rPr>
      </w:pPr>
      <w:r>
        <w:rPr>
          <w:rFonts w:ascii="Consolas" w:hAnsi="Consolas"/>
          <w:sz w:val="22"/>
        </w:rPr>
        <w:tab/>
        <w:t>H5</w:t>
      </w:r>
      <w:r w:rsidRPr="00861171">
        <w:rPr>
          <w:rFonts w:ascii="Consolas" w:hAnsi="Consolas"/>
          <w:sz w:val="22"/>
        </w:rPr>
        <w:t>_IMAGE_</w:t>
      </w:r>
      <w:r>
        <w:rPr>
          <w:rFonts w:ascii="Consolas" w:hAnsi="Consolas"/>
          <w:sz w:val="22"/>
        </w:rPr>
        <w:t>OP_</w:t>
      </w:r>
      <w:r w:rsidRPr="00861171">
        <w:rPr>
          <w:rFonts w:ascii="Consolas" w:hAnsi="Consolas"/>
          <w:sz w:val="22"/>
        </w:rPr>
        <w:t>FILE_CLOSE</w:t>
      </w:r>
      <w:r>
        <w:rPr>
          <w:rFonts w:ascii="Consolas" w:hAnsi="Consolas"/>
          <w:sz w:val="22"/>
        </w:rPr>
        <w:t>_F=6</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Pr>
          <w:rFonts w:ascii="Consolas" w:hAnsi="Consolas"/>
          <w:sz w:val="22"/>
        </w:rPr>
        <w:t>TYPE, BIND(C</w:t>
      </w:r>
      <w:proofErr w:type="gramStart"/>
      <w:r>
        <w:rPr>
          <w:rFonts w:ascii="Consolas" w:hAnsi="Consolas"/>
          <w:sz w:val="22"/>
        </w:rPr>
        <w:t>) :</w:t>
      </w:r>
      <w:proofErr w:type="gramEnd"/>
      <w:r>
        <w:rPr>
          <w:rFonts w:ascii="Consolas" w:hAnsi="Consolas"/>
          <w:sz w:val="22"/>
        </w:rPr>
        <w:t>: H5</w:t>
      </w:r>
      <w:r w:rsidRPr="00EA12AC">
        <w:rPr>
          <w:rFonts w:ascii="Consolas" w:hAnsi="Consolas"/>
          <w:sz w:val="22"/>
        </w:rPr>
        <w:t>_file_image_callbacks_t</w:t>
      </w:r>
    </w:p>
    <w:p w:rsidR="00DE4092" w:rsidRDefault="00DE4092" w:rsidP="00DE4092">
      <w:pPr>
        <w:spacing w:after="0"/>
        <w:ind w:left="720"/>
        <w:rPr>
          <w:rFonts w:ascii="Consolas" w:hAnsi="Consolas"/>
          <w:sz w:val="22"/>
        </w:rPr>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xml:space="preserve">: </w:t>
      </w:r>
      <w:r w:rsidRPr="00EA12AC">
        <w:rPr>
          <w:rFonts w:ascii="Consolas" w:hAnsi="Consolas"/>
          <w:sz w:val="22"/>
        </w:rPr>
        <w:t>image_malloc</w:t>
      </w:r>
    </w:p>
    <w:p w:rsidR="00DE4092" w:rsidRPr="00EA12AC" w:rsidRDefault="00DE4092" w:rsidP="00DE4092">
      <w:pPr>
        <w:spacing w:after="0"/>
        <w:ind w:left="720"/>
        <w:rPr>
          <w:rFonts w:ascii="Consolas" w:hAnsi="Consolas"/>
          <w:sz w:val="22"/>
        </w:rPr>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w:t>
      </w:r>
      <w:r w:rsidRPr="00EA12AC">
        <w:rPr>
          <w:rFonts w:ascii="Consolas" w:hAnsi="Consolas"/>
          <w:sz w:val="22"/>
        </w:rPr>
        <w:t xml:space="preserve"> image_memcpy</w:t>
      </w:r>
    </w:p>
    <w:p w:rsidR="00DE4092" w:rsidRPr="00EA12AC"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w:t>
      </w:r>
      <w:r w:rsidRPr="00EA12AC">
        <w:rPr>
          <w:rFonts w:ascii="Consolas" w:hAnsi="Consolas"/>
          <w:sz w:val="22"/>
        </w:rPr>
        <w:t xml:space="preserve"> image_realloc</w:t>
      </w:r>
    </w:p>
    <w:p w:rsidR="00DE4092"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 xml:space="preserve">: </w:t>
      </w:r>
      <w:r w:rsidRPr="00EA12AC">
        <w:rPr>
          <w:rFonts w:ascii="Consolas" w:hAnsi="Consolas"/>
          <w:sz w:val="22"/>
        </w:rPr>
        <w:t>image_free</w:t>
      </w:r>
      <w:r>
        <w:rPr>
          <w:rFonts w:ascii="Consolas" w:hAnsi="Consolas"/>
          <w:sz w:val="22"/>
        </w:rPr>
        <w:t xml:space="preserve"> </w:t>
      </w:r>
    </w:p>
    <w:p w:rsidR="00DE4092" w:rsidRPr="00EA12AC" w:rsidRDefault="00DE4092" w:rsidP="00DE4092">
      <w:pPr>
        <w:spacing w:after="0"/>
        <w:ind w:left="720"/>
        <w:rPr>
          <w:rFonts w:ascii="Consolas" w:hAnsi="Consolas"/>
          <w:sz w:val="22"/>
        </w:rPr>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udata</w:t>
      </w:r>
    </w:p>
    <w:p w:rsidR="00DE4092" w:rsidRPr="00EA12AC"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 xml:space="preserve">: </w:t>
      </w:r>
      <w:r w:rsidRPr="00EA12AC">
        <w:rPr>
          <w:rFonts w:ascii="Consolas" w:hAnsi="Consolas"/>
          <w:sz w:val="22"/>
        </w:rPr>
        <w:t>udata_copy</w:t>
      </w:r>
    </w:p>
    <w:p w:rsidR="00DE4092" w:rsidRPr="00EA12AC"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 xml:space="preserve">: </w:t>
      </w:r>
      <w:r w:rsidRPr="00EA12AC">
        <w:rPr>
          <w:rFonts w:ascii="Consolas" w:hAnsi="Consolas"/>
          <w:sz w:val="22"/>
        </w:rPr>
        <w:t>udata_free</w:t>
      </w:r>
    </w:p>
    <w:p w:rsidR="00DE4092"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TYPE(C_PTR), </w:t>
      </w:r>
      <w:proofErr w:type="gramStart"/>
      <w:r>
        <w:rPr>
          <w:rFonts w:ascii="Consolas" w:hAnsi="Consolas"/>
          <w:sz w:val="22"/>
        </w:rPr>
        <w:t>VALUE :</w:t>
      </w:r>
      <w:proofErr w:type="gramEnd"/>
      <w:r>
        <w:rPr>
          <w:rFonts w:ascii="Consolas" w:hAnsi="Consolas"/>
          <w:sz w:val="22"/>
        </w:rPr>
        <w:t>: udata</w:t>
      </w:r>
    </w:p>
    <w:p w:rsidR="00DE4092" w:rsidRDefault="00DE4092" w:rsidP="00DE4092">
      <w:pPr>
        <w:spacing w:after="0"/>
        <w:ind w:left="720"/>
        <w:rPr>
          <w:rFonts w:ascii="Consolas" w:hAnsi="Consolas"/>
          <w:sz w:val="22"/>
        </w:rPr>
      </w:pPr>
      <w:r>
        <w:rPr>
          <w:rFonts w:ascii="Consolas" w:hAnsi="Consolas"/>
          <w:sz w:val="22"/>
        </w:rPr>
        <w:t>END TYPE H5</w:t>
      </w:r>
      <w:r w:rsidRPr="00EA12AC">
        <w:rPr>
          <w:rFonts w:ascii="Consolas" w:hAnsi="Consolas"/>
          <w:sz w:val="22"/>
        </w:rPr>
        <w:t>_file_image_callbacks_t</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sidRPr="000E1C38">
        <w:t xml:space="preserve">The semantics of the </w:t>
      </w:r>
      <w:r>
        <w:t xml:space="preserve">above </w:t>
      </w:r>
      <w:r w:rsidRPr="000E1C38">
        <w:t xml:space="preserve">values </w:t>
      </w:r>
      <w:r>
        <w:t>will be the same as those defined in the C enum.</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Pr>
          <w:rFonts w:ascii="Consolas" w:hAnsi="Consolas"/>
          <w:sz w:val="22"/>
        </w:rPr>
        <w:t>Fortran Callback APIs:</w:t>
      </w: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Pr>
          <w:rFonts w:ascii="Consolas" w:hAnsi="Consolas"/>
          <w:sz w:val="22"/>
        </w:rPr>
        <w:t>size, file_image_op, udata,) RESULT(image_malloc)</w:t>
      </w:r>
    </w:p>
    <w:p w:rsidR="00DE4092" w:rsidRDefault="00DE4092" w:rsidP="00DE4092">
      <w:pPr>
        <w:spacing w:after="0"/>
      </w:pPr>
      <w:r>
        <w:rPr>
          <w:rFonts w:ascii="Consolas" w:hAnsi="Consolas"/>
          <w:sz w:val="22"/>
        </w:rPr>
        <w:t xml:space="preserve">                 </w:t>
      </w:r>
      <w:proofErr w:type="gramStart"/>
      <w:r>
        <w:rPr>
          <w:rFonts w:ascii="Consolas" w:hAnsi="Consolas"/>
          <w:sz w:val="22"/>
        </w:rPr>
        <w:t>INTEGER(</w:t>
      </w:r>
      <w:proofErr w:type="gramEnd"/>
      <w:r>
        <w:rPr>
          <w:rFonts w:ascii="Consolas" w:hAnsi="Consolas"/>
          <w:sz w:val="22"/>
        </w:rPr>
        <w:t xml:space="preserve">size_t) :: size </w:t>
      </w:r>
      <w:r>
        <w:t>will contain the size of the image buffer to</w:t>
      </w:r>
    </w:p>
    <w:p w:rsidR="00DE4092" w:rsidRDefault="00DE4092" w:rsidP="00DE4092">
      <w:pPr>
        <w:spacing w:after="0"/>
        <w:ind w:left="1440" w:firstLine="720"/>
        <w:rPr>
          <w:rFonts w:ascii="Consolas" w:hAnsi="Consolas"/>
          <w:sz w:val="22"/>
        </w:rPr>
      </w:pPr>
      <w:r>
        <w:rPr>
          <w:rFonts w:ascii="Consolas" w:hAnsi="Consolas"/>
          <w:sz w:val="22"/>
        </w:rPr>
        <w:t xml:space="preserve">                   </w:t>
      </w:r>
      <w:proofErr w:type="gramStart"/>
      <w:r>
        <w:t>allocate</w:t>
      </w:r>
      <w:proofErr w:type="gramEnd"/>
      <w:r>
        <w:t>, in bytes.</w:t>
      </w:r>
    </w:p>
    <w:p w:rsidR="00DE4092" w:rsidRDefault="00DE4092" w:rsidP="00DE4092">
      <w:pPr>
        <w:spacing w:after="0"/>
        <w:ind w:left="1440"/>
      </w:pPr>
      <w:r>
        <w:rPr>
          <w:rFonts w:ascii="Consolas" w:hAnsi="Consolas"/>
          <w:sz w:val="22"/>
        </w:rPr>
        <w:t xml:space="preserve">     </w:t>
      </w:r>
      <w:proofErr w:type="gramStart"/>
      <w:r>
        <w:rPr>
          <w:rFonts w:ascii="Consolas" w:hAnsi="Consolas"/>
          <w:sz w:val="22"/>
        </w:rPr>
        <w:t>INTEGER :</w:t>
      </w:r>
      <w:proofErr w:type="gramEnd"/>
      <w:r>
        <w:rPr>
          <w:rFonts w:ascii="Consolas" w:hAnsi="Consolas"/>
          <w:sz w:val="22"/>
        </w:rPr>
        <w:t xml:space="preserve">: file_image_op </w:t>
      </w:r>
      <w:r>
        <w:t>will be set to one of the values of</w:t>
      </w:r>
    </w:p>
    <w:p w:rsidR="00DE4092" w:rsidRDefault="00DE4092" w:rsidP="00DE4092">
      <w:pPr>
        <w:spacing w:after="0"/>
        <w:ind w:left="2880"/>
      </w:pPr>
      <w:r>
        <w:t xml:space="preserve">            H5_IMAGE_OP_* indicating the operation being performed on</w:t>
      </w:r>
    </w:p>
    <w:p w:rsidR="00DE4092" w:rsidRDefault="00DE4092" w:rsidP="00DE4092">
      <w:pPr>
        <w:spacing w:after="0"/>
        <w:ind w:left="2880"/>
        <w:rPr>
          <w:rFonts w:ascii="Consolas" w:hAnsi="Consolas"/>
          <w:sz w:val="22"/>
        </w:rPr>
      </w:pPr>
      <w:r>
        <w:t xml:space="preserve">            </w:t>
      </w:r>
      <w:proofErr w:type="gramStart"/>
      <w:r>
        <w:t>the</w:t>
      </w:r>
      <w:proofErr w:type="gramEnd"/>
      <w:r>
        <w:t xml:space="preserve"> file image when this callback is invoked.  </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720"/>
        <w:rPr>
          <w:rFonts w:ascii="Consolas" w:hAnsi="Consolas"/>
          <w:sz w:val="22"/>
        </w:rPr>
      </w:pPr>
      <w:r>
        <w:rPr>
          <w:rFonts w:ascii="Consolas" w:hAnsi="Consolas"/>
          <w:sz w:val="22"/>
        </w:rPr>
        <w:t xml:space="preserve"> </w:t>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t xml:space="preserve">   </w:t>
      </w:r>
      <w:proofErr w:type="gramStart"/>
      <w:r w:rsidRPr="00861171">
        <w:rPr>
          <w:rFonts w:ascii="Consolas" w:hAnsi="Consolas"/>
          <w:sz w:val="22"/>
        </w:rPr>
        <w:t>udat</w:t>
      </w:r>
      <w:r>
        <w:rPr>
          <w:rFonts w:ascii="Consolas" w:hAnsi="Consolas"/>
          <w:sz w:val="22"/>
        </w:rPr>
        <w:t>a</w:t>
      </w:r>
      <w:proofErr w:type="gramEnd"/>
      <w:r>
        <w:rPr>
          <w:rFonts w:ascii="Consolas" w:hAnsi="Consolas"/>
          <w:sz w:val="22"/>
        </w:rPr>
        <w:t xml:space="preserve"> </w:t>
      </w:r>
      <w:r>
        <w:t>parameter to H5Pset_file_image_callbacks_f.</w:t>
      </w:r>
    </w:p>
    <w:p w:rsidR="00DE4092" w:rsidRDefault="00DE4092" w:rsidP="00DE4092">
      <w:pPr>
        <w:spacing w:after="0"/>
        <w:ind w:left="720"/>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xml:space="preserve">: image_malloc </w:t>
      </w:r>
      <w:r>
        <w:t xml:space="preserve">shall contain a pointer to a </w:t>
      </w:r>
    </w:p>
    <w:p w:rsidR="00DE4092" w:rsidRDefault="00DE4092" w:rsidP="00DE4092">
      <w:pPr>
        <w:spacing w:after="0"/>
        <w:ind w:left="5040"/>
      </w:pPr>
      <w:r>
        <w:rPr>
          <w:rFonts w:ascii="Consolas" w:hAnsi="Consolas"/>
          <w:sz w:val="22"/>
        </w:rPr>
        <w:t xml:space="preserve"> </w:t>
      </w:r>
      <w:proofErr w:type="gramStart"/>
      <w:r>
        <w:rPr>
          <w:rFonts w:ascii="Consolas" w:hAnsi="Consolas"/>
          <w:sz w:val="22"/>
        </w:rPr>
        <w:t>f</w:t>
      </w:r>
      <w:r>
        <w:t>unction</w:t>
      </w:r>
      <w:proofErr w:type="gramEnd"/>
      <w:r>
        <w:t xml:space="preserve"> with functionality identical to the</w:t>
      </w:r>
    </w:p>
    <w:p w:rsidR="00DE4092" w:rsidRDefault="00DE4092" w:rsidP="00DE4092">
      <w:pPr>
        <w:spacing w:after="0"/>
        <w:ind w:left="5040"/>
        <w:rPr>
          <w:rFonts w:ascii="Consolas" w:hAnsi="Consolas"/>
          <w:sz w:val="22"/>
        </w:rPr>
      </w:pPr>
      <w:r>
        <w:t xml:space="preserve">  </w:t>
      </w:r>
      <w:proofErr w:type="gramStart"/>
      <w:r>
        <w:t>standard</w:t>
      </w:r>
      <w:proofErr w:type="gramEnd"/>
      <w:r>
        <w:t xml:space="preserve"> C library memcpy() call.</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Pr>
          <w:rFonts w:ascii="Consolas" w:hAnsi="Consolas"/>
          <w:sz w:val="22"/>
        </w:rPr>
        <w:t xml:space="preserve">dest, src, </w:t>
      </w:r>
      <w:r w:rsidRPr="00EA12AC">
        <w:rPr>
          <w:rFonts w:ascii="Consolas" w:hAnsi="Consolas"/>
          <w:sz w:val="22"/>
        </w:rPr>
        <w:t>size,</w:t>
      </w:r>
      <w:r>
        <w:rPr>
          <w:rFonts w:ascii="Consolas" w:hAnsi="Consolas"/>
          <w:sz w:val="22"/>
        </w:rPr>
        <w:t xml:space="preserve"> &amp;</w:t>
      </w:r>
    </w:p>
    <w:p w:rsidR="00DE4092" w:rsidRDefault="00DE4092" w:rsidP="00DE4092">
      <w:pPr>
        <w:spacing w:after="0"/>
        <w:ind w:left="720"/>
        <w:rPr>
          <w:rFonts w:ascii="Consolas" w:hAnsi="Consolas"/>
          <w:sz w:val="22"/>
        </w:rPr>
      </w:pPr>
      <w:r>
        <w:rPr>
          <w:rFonts w:ascii="Consolas" w:hAnsi="Consolas"/>
          <w:sz w:val="22"/>
        </w:rPr>
        <w:t xml:space="preserve">                       </w:t>
      </w:r>
      <w:proofErr w:type="gramStart"/>
      <w:r>
        <w:rPr>
          <w:rFonts w:ascii="Consolas" w:hAnsi="Consolas"/>
          <w:sz w:val="22"/>
        </w:rPr>
        <w:t>file</w:t>
      </w:r>
      <w:proofErr w:type="gramEnd"/>
      <w:r>
        <w:rPr>
          <w:rFonts w:ascii="Consolas" w:hAnsi="Consolas"/>
          <w:sz w:val="22"/>
        </w:rPr>
        <w:t xml:space="preserve">_image_op, </w:t>
      </w:r>
      <w:r w:rsidRPr="00EA12AC">
        <w:rPr>
          <w:rFonts w:ascii="Consolas" w:hAnsi="Consolas"/>
          <w:sz w:val="22"/>
        </w:rPr>
        <w:t>udata)</w:t>
      </w:r>
      <w:r>
        <w:rPr>
          <w:rFonts w:ascii="Consolas" w:hAnsi="Consolas"/>
          <w:sz w:val="22"/>
        </w:rPr>
        <w:t xml:space="preserve"> RESULT(image_memcpy)</w:t>
      </w:r>
    </w:p>
    <w:p w:rsidR="00DE4092" w:rsidRDefault="00DE4092" w:rsidP="00DE4092">
      <w:pPr>
        <w:spacing w:after="0"/>
        <w:ind w:left="720"/>
        <w:rPr>
          <w:rFonts w:ascii="Consolas" w:hAnsi="Consolas"/>
          <w:sz w:val="22"/>
        </w:rPr>
      </w:pPr>
    </w:p>
    <w:p w:rsidR="00DE4092" w:rsidRDefault="00DE4092" w:rsidP="00DE4092">
      <w:pPr>
        <w:spacing w:after="0"/>
        <w:ind w:left="720"/>
      </w:pPr>
      <w:r>
        <w:rPr>
          <w:rFonts w:ascii="Consolas" w:hAnsi="Consolas"/>
          <w:sz w:val="22"/>
        </w:rPr>
        <w:t xml:space="preserve">           TYPE(C_PTR), </w:t>
      </w:r>
      <w:proofErr w:type="gramStart"/>
      <w:r>
        <w:rPr>
          <w:rFonts w:ascii="Consolas" w:hAnsi="Consolas"/>
          <w:sz w:val="22"/>
        </w:rPr>
        <w:t>VALUE :</w:t>
      </w:r>
      <w:proofErr w:type="gramEnd"/>
      <w:r>
        <w:rPr>
          <w:rFonts w:ascii="Consolas" w:hAnsi="Consolas"/>
          <w:sz w:val="22"/>
        </w:rPr>
        <w:t xml:space="preserve">: dest </w:t>
      </w:r>
      <w:r>
        <w:t>will contain the address of the buffer into</w:t>
      </w:r>
    </w:p>
    <w:p w:rsidR="00DE4092" w:rsidRPr="00E82A50" w:rsidRDefault="00DE4092" w:rsidP="00DE4092">
      <w:pPr>
        <w:spacing w:after="0"/>
        <w:ind w:left="720"/>
        <w:rPr>
          <w:rFonts w:ascii="Consolas" w:hAnsi="Consolas"/>
          <w:sz w:val="22"/>
        </w:rPr>
      </w:pPr>
      <w:r>
        <w:rPr>
          <w:rFonts w:ascii="Consolas" w:hAnsi="Consolas"/>
          <w:sz w:val="22"/>
        </w:rPr>
        <w:t xml:space="preserve">                                 </w:t>
      </w:r>
      <w:proofErr w:type="gramStart"/>
      <w:r>
        <w:t>which</w:t>
      </w:r>
      <w:proofErr w:type="gramEnd"/>
      <w:r>
        <w:t xml:space="preserve"> to copy.</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src </w:t>
      </w:r>
      <w:r>
        <w:t>will contain the address of the buffer from</w:t>
      </w:r>
    </w:p>
    <w:p w:rsidR="00DE4092" w:rsidRDefault="00DE4092" w:rsidP="00DE4092">
      <w:pPr>
        <w:spacing w:after="0"/>
        <w:ind w:left="4320"/>
        <w:rPr>
          <w:rFonts w:ascii="Consolas" w:hAnsi="Consolas"/>
          <w:sz w:val="22"/>
        </w:rPr>
      </w:pPr>
      <w:r>
        <w:rPr>
          <w:rFonts w:ascii="Consolas" w:hAnsi="Consolas"/>
          <w:sz w:val="22"/>
        </w:rPr>
        <w:t xml:space="preserve">   </w:t>
      </w:r>
      <w:r>
        <w:t xml:space="preserve"> </w:t>
      </w:r>
      <w:proofErr w:type="gramStart"/>
      <w:r>
        <w:t>which</w:t>
      </w:r>
      <w:proofErr w:type="gramEnd"/>
      <w:r>
        <w:t xml:space="preserve"> to copy.</w:t>
      </w:r>
    </w:p>
    <w:p w:rsidR="00DE4092" w:rsidRPr="00B47E47" w:rsidRDefault="00DE4092" w:rsidP="00DE4092">
      <w:pPr>
        <w:pStyle w:val="ListParagraph"/>
        <w:ind w:firstLine="720"/>
        <w:rPr>
          <w:rFonts w:ascii="Calibri" w:hAnsi="Calibri"/>
        </w:rPr>
      </w:pPr>
      <w:r>
        <w:rPr>
          <w:rFonts w:ascii="Consolas" w:hAnsi="Consolas"/>
          <w:sz w:val="22"/>
        </w:rPr>
        <w:t xml:space="preserve">     </w:t>
      </w:r>
      <w:proofErr w:type="gramStart"/>
      <w:r>
        <w:rPr>
          <w:rFonts w:ascii="Consolas" w:hAnsi="Consolas"/>
          <w:sz w:val="22"/>
        </w:rPr>
        <w:t>INTEGER(</w:t>
      </w:r>
      <w:proofErr w:type="gramEnd"/>
      <w:r>
        <w:rPr>
          <w:rFonts w:ascii="Consolas" w:hAnsi="Consolas"/>
          <w:sz w:val="22"/>
        </w:rPr>
        <w:t xml:space="preserve">size_t) :: size </w:t>
      </w:r>
      <w:r>
        <w:t>will contain the number of bytes to copy.</w:t>
      </w:r>
    </w:p>
    <w:p w:rsidR="00DE4092" w:rsidRDefault="00DE4092" w:rsidP="00DE4092">
      <w:pPr>
        <w:spacing w:after="0"/>
        <w:ind w:left="720"/>
      </w:pPr>
      <w:r>
        <w:rPr>
          <w:rFonts w:ascii="Consolas" w:hAnsi="Consolas"/>
          <w:sz w:val="22"/>
        </w:rPr>
        <w:tab/>
        <w:t xml:space="preserve">     </w:t>
      </w:r>
      <w:proofErr w:type="gramStart"/>
      <w:r>
        <w:rPr>
          <w:rFonts w:ascii="Consolas" w:hAnsi="Consolas"/>
          <w:sz w:val="22"/>
        </w:rPr>
        <w:t>INTEGER :</w:t>
      </w:r>
      <w:proofErr w:type="gramEnd"/>
      <w:r>
        <w:rPr>
          <w:rFonts w:ascii="Consolas" w:hAnsi="Consolas"/>
          <w:sz w:val="22"/>
        </w:rPr>
        <w:t xml:space="preserve">: file_image_op </w:t>
      </w:r>
      <w:r>
        <w:t>will be set to one of the values of</w:t>
      </w:r>
    </w:p>
    <w:p w:rsidR="00DE4092" w:rsidRDefault="00DE4092" w:rsidP="00DE4092">
      <w:pPr>
        <w:spacing w:after="0"/>
        <w:ind w:left="2160" w:firstLine="720"/>
      </w:pPr>
      <w:r>
        <w:rPr>
          <w:rFonts w:ascii="Consolas" w:hAnsi="Consolas"/>
          <w:sz w:val="22"/>
        </w:rPr>
        <w:t xml:space="preserve">    </w:t>
      </w:r>
      <w:r>
        <w:t xml:space="preserve"> H5_IMAGE_OP_* indicating the operation being performed on the</w:t>
      </w:r>
    </w:p>
    <w:p w:rsidR="00DE4092" w:rsidRDefault="00DE4092" w:rsidP="00DE4092">
      <w:pPr>
        <w:spacing w:after="0"/>
        <w:ind w:left="2160" w:firstLine="720"/>
      </w:pPr>
      <w:r>
        <w:t xml:space="preserve">          </w:t>
      </w:r>
      <w:proofErr w:type="gramStart"/>
      <w:r>
        <w:t>file</w:t>
      </w:r>
      <w:proofErr w:type="gramEnd"/>
      <w:r>
        <w:t xml:space="preserve"> image when this callback is invoked.</w:t>
      </w:r>
    </w:p>
    <w:p w:rsidR="00DE4092" w:rsidRDefault="00DE4092" w:rsidP="00DE4092">
      <w:pPr>
        <w:spacing w:after="0"/>
        <w:ind w:left="2160" w:firstLine="720"/>
      </w:pPr>
    </w:p>
    <w:p w:rsidR="00DE4092" w:rsidRDefault="00DE4092" w:rsidP="00DE4092">
      <w:pPr>
        <w:spacing w:after="0"/>
        <w:ind w:left="2160"/>
      </w:pPr>
      <w:r>
        <w:rPr>
          <w:rFonts w:ascii="Consolas" w:hAnsi="Consolas"/>
          <w:sz w:val="22"/>
        </w:rPr>
        <w:t xml:space="preserve">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3600"/>
      </w:pPr>
      <w:r>
        <w:t xml:space="preserve">                     </w:t>
      </w:r>
      <w:proofErr w:type="gramStart"/>
      <w:r>
        <w:rPr>
          <w:rFonts w:ascii="Consolas" w:hAnsi="Consolas"/>
          <w:sz w:val="22"/>
        </w:rPr>
        <w:t>udata</w:t>
      </w:r>
      <w:proofErr w:type="gramEnd"/>
      <w:r>
        <w:rPr>
          <w:rFonts w:ascii="Consolas" w:hAnsi="Consolas"/>
          <w:sz w:val="22"/>
        </w:rPr>
        <w:t xml:space="preserve"> </w:t>
      </w:r>
      <w:r>
        <w:t>parameter</w:t>
      </w:r>
    </w:p>
    <w:p w:rsidR="00DE4092" w:rsidRDefault="00DE4092" w:rsidP="00DE4092">
      <w:pPr>
        <w:spacing w:after="0"/>
        <w:ind w:left="3600"/>
        <w:rPr>
          <w:rFonts w:ascii="Consolas" w:hAnsi="Consolas"/>
          <w:sz w:val="22"/>
        </w:rPr>
      </w:pPr>
      <w:r>
        <w:t xml:space="preserve">                     </w:t>
      </w:r>
      <w:proofErr w:type="gramStart"/>
      <w:r>
        <w:t>to</w:t>
      </w:r>
      <w:proofErr w:type="gramEnd"/>
      <w:r>
        <w:t xml:space="preserve"> H5Pset_file_image_alloc_callbacks_f.</w:t>
      </w:r>
    </w:p>
    <w:p w:rsidR="00DE4092" w:rsidRDefault="00DE4092" w:rsidP="00DE4092">
      <w:pPr>
        <w:spacing w:after="0"/>
        <w:ind w:left="720"/>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xml:space="preserve">: image_memcpy </w:t>
      </w:r>
      <w:r>
        <w:t>shall contain a pointer to a</w:t>
      </w:r>
    </w:p>
    <w:p w:rsidR="00DE4092" w:rsidRDefault="00DE4092" w:rsidP="00DE4092">
      <w:pPr>
        <w:spacing w:after="0"/>
        <w:ind w:left="720"/>
      </w:pPr>
      <w:r>
        <w:rPr>
          <w:rFonts w:ascii="Consolas" w:hAnsi="Consolas"/>
          <w:sz w:val="22"/>
        </w:rPr>
        <w:t xml:space="preserve">                                     </w:t>
      </w:r>
      <w:r>
        <w:t xml:space="preserve"> </w:t>
      </w:r>
      <w:proofErr w:type="gramStart"/>
      <w:r>
        <w:t>function</w:t>
      </w:r>
      <w:proofErr w:type="gramEnd"/>
      <w:r>
        <w:t xml:space="preserve"> with functionality identical to the</w:t>
      </w:r>
    </w:p>
    <w:p w:rsidR="00DE4092" w:rsidRDefault="00DE4092" w:rsidP="00DE4092">
      <w:pPr>
        <w:spacing w:after="0"/>
        <w:ind w:left="720"/>
        <w:rPr>
          <w:rFonts w:ascii="Consolas" w:hAnsi="Consolas"/>
          <w:sz w:val="22"/>
        </w:rPr>
      </w:pPr>
      <w:r>
        <w:t xml:space="preserve">                                                                                    </w:t>
      </w:r>
      <w:proofErr w:type="gramStart"/>
      <w:r>
        <w:t>standard</w:t>
      </w:r>
      <w:proofErr w:type="gramEnd"/>
      <w:r>
        <w:t xml:space="preserve"> C library memcpy() call.</w:t>
      </w:r>
    </w:p>
    <w:p w:rsidR="00DE4092" w:rsidRPr="00EA12AC"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ab/>
        <w:t>FUNCTION op_</w:t>
      </w:r>
      <w:proofErr w:type="gramStart"/>
      <w:r>
        <w:rPr>
          <w:rFonts w:ascii="Consolas" w:hAnsi="Consolas"/>
          <w:sz w:val="22"/>
        </w:rPr>
        <w:t>func(</w:t>
      </w:r>
      <w:proofErr w:type="gramEnd"/>
      <w:r w:rsidRPr="00EA12AC">
        <w:rPr>
          <w:rFonts w:ascii="Consolas" w:hAnsi="Consolas"/>
          <w:sz w:val="22"/>
        </w:rPr>
        <w:t>ptr, size</w:t>
      </w:r>
      <w:r>
        <w:rPr>
          <w:rFonts w:ascii="Consolas" w:hAnsi="Consolas"/>
          <w:sz w:val="22"/>
        </w:rPr>
        <w:t>, &amp;</w:t>
      </w:r>
    </w:p>
    <w:p w:rsidR="00DE4092" w:rsidRDefault="00DE4092" w:rsidP="00DE4092">
      <w:pPr>
        <w:spacing w:after="0"/>
        <w:ind w:left="2160" w:firstLine="720"/>
        <w:rPr>
          <w:rFonts w:ascii="Consolas" w:hAnsi="Consolas"/>
          <w:sz w:val="22"/>
        </w:rPr>
      </w:pPr>
      <w:r>
        <w:rPr>
          <w:rFonts w:ascii="Consolas" w:hAnsi="Consolas"/>
          <w:sz w:val="22"/>
        </w:rPr>
        <w:t xml:space="preserve">     </w:t>
      </w:r>
      <w:proofErr w:type="gramStart"/>
      <w:r>
        <w:rPr>
          <w:rFonts w:ascii="Consolas" w:hAnsi="Consolas"/>
          <w:sz w:val="22"/>
        </w:rPr>
        <w:t>file</w:t>
      </w:r>
      <w:proofErr w:type="gramEnd"/>
      <w:r>
        <w:rPr>
          <w:rFonts w:ascii="Consolas" w:hAnsi="Consolas"/>
          <w:sz w:val="22"/>
        </w:rPr>
        <w:t xml:space="preserve">_image_op, </w:t>
      </w:r>
      <w:r w:rsidRPr="00EA12AC">
        <w:rPr>
          <w:rFonts w:ascii="Consolas" w:hAnsi="Consolas"/>
          <w:sz w:val="22"/>
        </w:rPr>
        <w:t>udata</w:t>
      </w:r>
      <w:r>
        <w:rPr>
          <w:rFonts w:ascii="Consolas" w:hAnsi="Consolas"/>
          <w:sz w:val="22"/>
        </w:rPr>
        <w:t>) RESULT(image_realloc)</w:t>
      </w:r>
    </w:p>
    <w:p w:rsidR="00DE4092" w:rsidRDefault="00DE4092" w:rsidP="00DE4092">
      <w:pPr>
        <w:spacing w:after="0"/>
        <w:ind w:left="2160" w:firstLine="720"/>
        <w:rPr>
          <w:rFonts w:ascii="Consolas" w:hAnsi="Consolas"/>
          <w:sz w:val="22"/>
        </w:rPr>
      </w:pPr>
    </w:p>
    <w:p w:rsidR="00DE4092" w:rsidRDefault="00DE4092" w:rsidP="00DE4092">
      <w:pPr>
        <w:spacing w:after="0"/>
        <w:ind w:left="720"/>
      </w:pPr>
      <w:r>
        <w:rPr>
          <w:rFonts w:ascii="Consolas" w:hAnsi="Consolas"/>
          <w:sz w:val="22"/>
        </w:rPr>
        <w:tab/>
      </w:r>
      <w:r>
        <w:rPr>
          <w:rFonts w:ascii="Consolas" w:hAnsi="Consolas"/>
          <w:sz w:val="22"/>
        </w:rPr>
        <w:tab/>
        <w:t xml:space="preserve">TYPE(C_PTR), </w:t>
      </w:r>
      <w:proofErr w:type="gramStart"/>
      <w:r>
        <w:rPr>
          <w:rFonts w:ascii="Consolas" w:hAnsi="Consolas"/>
          <w:sz w:val="22"/>
        </w:rPr>
        <w:t>VALUE :</w:t>
      </w:r>
      <w:proofErr w:type="gramEnd"/>
      <w:r>
        <w:rPr>
          <w:rFonts w:ascii="Consolas" w:hAnsi="Consolas"/>
          <w:sz w:val="22"/>
        </w:rPr>
        <w:t xml:space="preserve">: ptr </w:t>
      </w:r>
      <w:r>
        <w:t>will contain the pointer to the buffer being</w:t>
      </w:r>
    </w:p>
    <w:p w:rsidR="00DE4092" w:rsidRDefault="00DE4092" w:rsidP="00DE4092">
      <w:pPr>
        <w:spacing w:after="0"/>
        <w:ind w:left="720"/>
        <w:rPr>
          <w:rFonts w:ascii="Consolas" w:hAnsi="Consolas"/>
          <w:sz w:val="22"/>
        </w:rPr>
      </w:pPr>
      <w:r>
        <w:rPr>
          <w:rFonts w:ascii="Consolas" w:hAnsi="Consolas"/>
          <w:sz w:val="22"/>
        </w:rPr>
        <w:t xml:space="preserve">                                 </w:t>
      </w:r>
      <w:r>
        <w:t xml:space="preserve"> </w:t>
      </w:r>
      <w:proofErr w:type="gramStart"/>
      <w:r>
        <w:t>reallocated</w:t>
      </w:r>
      <w:proofErr w:type="gramEnd"/>
      <w:r>
        <w:t>.</w:t>
      </w:r>
    </w:p>
    <w:p w:rsidR="00DE4092" w:rsidRDefault="00DE4092" w:rsidP="00DE4092">
      <w:pPr>
        <w:spacing w:after="0"/>
        <w:ind w:left="720"/>
      </w:pPr>
      <w:r>
        <w:rPr>
          <w:rFonts w:ascii="Consolas" w:hAnsi="Consolas"/>
          <w:sz w:val="22"/>
        </w:rPr>
        <w:tab/>
        <w:t xml:space="preserve">      </w:t>
      </w:r>
      <w:proofErr w:type="gramStart"/>
      <w:r>
        <w:rPr>
          <w:rFonts w:ascii="Consolas" w:hAnsi="Consolas"/>
          <w:sz w:val="22"/>
        </w:rPr>
        <w:t>INTEGER(</w:t>
      </w:r>
      <w:proofErr w:type="gramEnd"/>
      <w:r>
        <w:rPr>
          <w:rFonts w:ascii="Consolas" w:hAnsi="Consolas"/>
          <w:sz w:val="22"/>
        </w:rPr>
        <w:t xml:space="preserve">size_t) :: size </w:t>
      </w:r>
      <w:r>
        <w:t>will contain the desired size of the buffer</w:t>
      </w:r>
    </w:p>
    <w:p w:rsidR="00DE4092" w:rsidRDefault="00DE4092" w:rsidP="00DE4092">
      <w:pPr>
        <w:spacing w:after="0"/>
        <w:ind w:left="720"/>
        <w:rPr>
          <w:rFonts w:ascii="Consolas" w:hAnsi="Consolas"/>
          <w:sz w:val="22"/>
        </w:rPr>
      </w:pPr>
      <w:r>
        <w:rPr>
          <w:rFonts w:ascii="Consolas" w:hAnsi="Consolas"/>
          <w:sz w:val="22"/>
        </w:rPr>
        <w:t xml:space="preserve">                               </w:t>
      </w:r>
      <w:r>
        <w:t xml:space="preserve"> </w:t>
      </w:r>
      <w:proofErr w:type="gramStart"/>
      <w:r>
        <w:t>after</w:t>
      </w:r>
      <w:proofErr w:type="gramEnd"/>
      <w:r>
        <w:t xml:space="preserve"> realloc, in bytes.</w:t>
      </w:r>
    </w:p>
    <w:p w:rsidR="00DE4092" w:rsidRDefault="00DE4092" w:rsidP="00DE4092">
      <w:pPr>
        <w:spacing w:after="0"/>
        <w:ind w:left="720"/>
      </w:pPr>
      <w:r>
        <w:rPr>
          <w:rFonts w:ascii="Consolas" w:hAnsi="Consolas"/>
          <w:sz w:val="22"/>
        </w:rPr>
        <w:tab/>
        <w:t xml:space="preserve">      </w:t>
      </w:r>
      <w:proofErr w:type="gramStart"/>
      <w:r>
        <w:rPr>
          <w:rFonts w:ascii="Consolas" w:hAnsi="Consolas"/>
          <w:sz w:val="22"/>
        </w:rPr>
        <w:t>INTEGER :</w:t>
      </w:r>
      <w:proofErr w:type="gramEnd"/>
      <w:r>
        <w:rPr>
          <w:rFonts w:ascii="Consolas" w:hAnsi="Consolas"/>
          <w:sz w:val="22"/>
        </w:rPr>
        <w:t xml:space="preserve">: file_image_op </w:t>
      </w:r>
      <w:r>
        <w:t>will be set to one of the values of</w:t>
      </w:r>
    </w:p>
    <w:p w:rsidR="00DE4092" w:rsidRDefault="00DE4092" w:rsidP="00DE4092">
      <w:pPr>
        <w:spacing w:after="0"/>
        <w:ind w:left="720"/>
      </w:pPr>
      <w:r>
        <w:rPr>
          <w:rFonts w:ascii="Consolas" w:hAnsi="Consolas"/>
          <w:sz w:val="22"/>
        </w:rPr>
        <w:t xml:space="preserve">                       </w:t>
      </w:r>
      <w:r>
        <w:t>H5_IMAGE_OP_* indicating the operation being performed on</w:t>
      </w:r>
    </w:p>
    <w:p w:rsidR="00DE4092" w:rsidRDefault="00DE4092" w:rsidP="00DE4092">
      <w:pPr>
        <w:spacing w:after="0"/>
        <w:ind w:left="720"/>
      </w:pPr>
      <w:r>
        <w:t xml:space="preserve">                                                    </w:t>
      </w:r>
      <w:proofErr w:type="gramStart"/>
      <w:r>
        <w:t>the</w:t>
      </w:r>
      <w:proofErr w:type="gramEnd"/>
      <w:r>
        <w:t xml:space="preserve"> file image when this callback is invoked.</w:t>
      </w:r>
    </w:p>
    <w:p w:rsidR="00DE4092" w:rsidRDefault="00DE4092" w:rsidP="00DE4092">
      <w:pPr>
        <w:spacing w:after="0"/>
        <w:ind w:left="720"/>
        <w:rPr>
          <w:rFonts w:ascii="Consolas" w:hAnsi="Consolas"/>
          <w:sz w:val="22"/>
        </w:rPr>
      </w:pP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720"/>
      </w:pPr>
      <w:r>
        <w:t xml:space="preserve">                                                                            </w:t>
      </w:r>
      <w:proofErr w:type="gramStart"/>
      <w:r>
        <w:rPr>
          <w:rFonts w:ascii="Consolas" w:hAnsi="Consolas"/>
          <w:sz w:val="22"/>
        </w:rPr>
        <w:t>udata</w:t>
      </w:r>
      <w:proofErr w:type="gramEnd"/>
      <w:r>
        <w:rPr>
          <w:rFonts w:ascii="Consolas" w:hAnsi="Consolas"/>
          <w:sz w:val="22"/>
        </w:rPr>
        <w:t xml:space="preserve"> </w:t>
      </w:r>
      <w:r>
        <w:t>parameter to</w:t>
      </w:r>
    </w:p>
    <w:p w:rsidR="00DE4092" w:rsidRDefault="00DE4092" w:rsidP="00DE4092">
      <w:pPr>
        <w:spacing w:after="0"/>
        <w:ind w:left="720"/>
        <w:rPr>
          <w:rFonts w:ascii="Consolas" w:hAnsi="Consolas"/>
          <w:sz w:val="22"/>
        </w:rPr>
      </w:pPr>
      <w:r>
        <w:t xml:space="preserve">                                                                           H5Pset_file_image_alloc_callbacks_f.</w:t>
      </w:r>
    </w:p>
    <w:p w:rsidR="00DE4092" w:rsidRDefault="00DE4092" w:rsidP="00DE4092">
      <w:pPr>
        <w:spacing w:after="0"/>
        <w:ind w:left="720"/>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xml:space="preserve">: image_realloc </w:t>
      </w:r>
      <w:r>
        <w:t>shall contain a pointer to a</w:t>
      </w:r>
    </w:p>
    <w:p w:rsidR="00DE4092" w:rsidRDefault="00DE4092" w:rsidP="00DE4092">
      <w:pPr>
        <w:spacing w:after="0"/>
        <w:ind w:left="4320" w:firstLine="720"/>
      </w:pPr>
      <w:r>
        <w:rPr>
          <w:rFonts w:ascii="Consolas" w:hAnsi="Consolas"/>
          <w:sz w:val="22"/>
        </w:rPr>
        <w:t xml:space="preserve">  </w:t>
      </w:r>
      <w:r>
        <w:t xml:space="preserve"> </w:t>
      </w:r>
      <w:proofErr w:type="gramStart"/>
      <w:r>
        <w:t>function</w:t>
      </w:r>
      <w:proofErr w:type="gramEnd"/>
      <w:r>
        <w:t xml:space="preserve"> functionality identical to the standard</w:t>
      </w:r>
    </w:p>
    <w:p w:rsidR="00DE4092" w:rsidRDefault="00DE4092" w:rsidP="00DE4092">
      <w:pPr>
        <w:spacing w:after="0"/>
        <w:ind w:left="4320" w:firstLine="720"/>
        <w:rPr>
          <w:rFonts w:ascii="Consolas" w:hAnsi="Consolas"/>
          <w:sz w:val="22"/>
        </w:rPr>
      </w:pPr>
      <w:r>
        <w:t xml:space="preserve">      C library </w:t>
      </w:r>
      <w:proofErr w:type="gramStart"/>
      <w:r>
        <w:t>realloc(</w:t>
      </w:r>
      <w:proofErr w:type="gramEnd"/>
      <w:r>
        <w:t>) call.</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sidRPr="00EA12AC">
        <w:rPr>
          <w:rFonts w:ascii="Consolas" w:hAnsi="Consolas"/>
          <w:sz w:val="22"/>
        </w:rPr>
        <w:t>ptr</w:t>
      </w:r>
      <w:r>
        <w:rPr>
          <w:rFonts w:ascii="Consolas" w:hAnsi="Consolas"/>
          <w:sz w:val="22"/>
        </w:rPr>
        <w:t xml:space="preserve">, file_image_op, </w:t>
      </w:r>
      <w:r w:rsidRPr="00EA12AC">
        <w:rPr>
          <w:rFonts w:ascii="Consolas" w:hAnsi="Consolas"/>
          <w:sz w:val="22"/>
        </w:rPr>
        <w:t>udata</w:t>
      </w:r>
      <w:r>
        <w:rPr>
          <w:rFonts w:ascii="Consolas" w:hAnsi="Consolas"/>
          <w:sz w:val="22"/>
        </w:rPr>
        <w:t>) RESULT(image_free)</w:t>
      </w:r>
    </w:p>
    <w:p w:rsidR="00DE4092" w:rsidRDefault="00DE4092" w:rsidP="00DE4092">
      <w:pPr>
        <w:spacing w:after="0"/>
        <w:ind w:left="720"/>
      </w:pPr>
      <w:r>
        <w:rPr>
          <w:rFonts w:ascii="Consolas" w:hAnsi="Consolas"/>
          <w:sz w:val="22"/>
        </w:rPr>
        <w:tab/>
      </w:r>
      <w:r>
        <w:rPr>
          <w:rFonts w:ascii="Consolas" w:hAnsi="Consolas"/>
          <w:sz w:val="22"/>
        </w:rPr>
        <w:tab/>
        <w:t xml:space="preserve">TYPE(C_PTR), </w:t>
      </w:r>
      <w:proofErr w:type="gramStart"/>
      <w:r>
        <w:rPr>
          <w:rFonts w:ascii="Consolas" w:hAnsi="Consolas"/>
          <w:sz w:val="22"/>
        </w:rPr>
        <w:t>VALUE :</w:t>
      </w:r>
      <w:proofErr w:type="gramEnd"/>
      <w:r>
        <w:rPr>
          <w:rFonts w:ascii="Consolas" w:hAnsi="Consolas"/>
          <w:sz w:val="22"/>
        </w:rPr>
        <w:t xml:space="preserve">: ptr </w:t>
      </w:r>
      <w:r>
        <w:t>will contain the pointer to the buffer being</w:t>
      </w:r>
    </w:p>
    <w:p w:rsidR="00DE4092" w:rsidRDefault="00DE4092" w:rsidP="00DE4092">
      <w:pPr>
        <w:spacing w:after="0"/>
        <w:ind w:left="2880" w:firstLine="720"/>
        <w:rPr>
          <w:rFonts w:ascii="Consolas" w:hAnsi="Consolas"/>
          <w:sz w:val="22"/>
        </w:rPr>
      </w:pPr>
      <w:r>
        <w:rPr>
          <w:rFonts w:ascii="Consolas" w:hAnsi="Consolas"/>
          <w:sz w:val="22"/>
        </w:rPr>
        <w:t xml:space="preserve">          </w:t>
      </w:r>
      <w:r>
        <w:t xml:space="preserve"> </w:t>
      </w:r>
      <w:proofErr w:type="gramStart"/>
      <w:r>
        <w:t>released</w:t>
      </w:r>
      <w:proofErr w:type="gramEnd"/>
      <w:r>
        <w:t>.</w:t>
      </w:r>
    </w:p>
    <w:p w:rsidR="00DE4092" w:rsidRDefault="00DE4092" w:rsidP="00DE4092">
      <w:pPr>
        <w:spacing w:after="0"/>
        <w:ind w:left="720"/>
      </w:pPr>
      <w:r>
        <w:rPr>
          <w:rFonts w:ascii="Consolas" w:hAnsi="Consolas"/>
          <w:sz w:val="22"/>
        </w:rPr>
        <w:tab/>
        <w:t xml:space="preserve">      </w:t>
      </w:r>
      <w:proofErr w:type="gramStart"/>
      <w:r>
        <w:rPr>
          <w:rFonts w:ascii="Consolas" w:hAnsi="Consolas"/>
          <w:sz w:val="22"/>
        </w:rPr>
        <w:t>INTEGER :</w:t>
      </w:r>
      <w:proofErr w:type="gramEnd"/>
      <w:r>
        <w:rPr>
          <w:rFonts w:ascii="Consolas" w:hAnsi="Consolas"/>
          <w:sz w:val="22"/>
        </w:rPr>
        <w:t xml:space="preserve">: file_image_op </w:t>
      </w:r>
      <w:r>
        <w:t>will be set to one of the values of</w:t>
      </w:r>
    </w:p>
    <w:p w:rsidR="00DE4092" w:rsidRDefault="00DE4092" w:rsidP="00DE4092">
      <w:pPr>
        <w:spacing w:after="0"/>
        <w:ind w:left="720"/>
      </w:pPr>
      <w:r>
        <w:t xml:space="preserve"> </w:t>
      </w:r>
      <w:r>
        <w:tab/>
      </w:r>
      <w:r>
        <w:tab/>
      </w:r>
      <w:r>
        <w:tab/>
        <w:t xml:space="preserve">            H5_IMAGE_OP_* indicating the operation being performed</w:t>
      </w:r>
    </w:p>
    <w:p w:rsidR="00DE4092" w:rsidRPr="00D5225A" w:rsidRDefault="00DE4092" w:rsidP="00DE4092">
      <w:pPr>
        <w:spacing w:after="0"/>
        <w:ind w:left="2160" w:firstLine="720"/>
        <w:rPr>
          <w:rFonts w:ascii="Calibri" w:hAnsi="Calibri"/>
        </w:rPr>
      </w:pPr>
      <w:r>
        <w:t xml:space="preserve">            </w:t>
      </w:r>
      <w:proofErr w:type="gramStart"/>
      <w:r>
        <w:t>on</w:t>
      </w:r>
      <w:proofErr w:type="gramEnd"/>
      <w:r>
        <w:t xml:space="preserve"> the file image when this callback is invoked.</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4320"/>
      </w:pPr>
      <w:r>
        <w:t xml:space="preserve">          </w:t>
      </w:r>
      <w:proofErr w:type="gramStart"/>
      <w:r>
        <w:rPr>
          <w:rFonts w:ascii="Consolas" w:hAnsi="Consolas"/>
          <w:sz w:val="22"/>
        </w:rPr>
        <w:t>udata</w:t>
      </w:r>
      <w:proofErr w:type="gramEnd"/>
      <w:r>
        <w:rPr>
          <w:rFonts w:ascii="Consolas" w:hAnsi="Consolas"/>
          <w:sz w:val="22"/>
        </w:rPr>
        <w:t xml:space="preserve"> </w:t>
      </w:r>
      <w:r>
        <w:t>parameter to</w:t>
      </w:r>
    </w:p>
    <w:p w:rsidR="00DE4092" w:rsidRPr="00D5225A" w:rsidRDefault="00DE4092" w:rsidP="00DE4092">
      <w:pPr>
        <w:spacing w:after="0"/>
        <w:ind w:left="4320"/>
        <w:rPr>
          <w:rFonts w:ascii="Calibri" w:hAnsi="Calibri"/>
        </w:rPr>
      </w:pPr>
      <w:r>
        <w:t xml:space="preserve">          H5Pset_file_image_alloc_callbacks_f.</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image_free </w:t>
      </w:r>
      <w:r>
        <w:t>shall contain a pointer to a function</w:t>
      </w:r>
    </w:p>
    <w:p w:rsidR="00DE4092" w:rsidRDefault="00DE4092" w:rsidP="00DE4092">
      <w:pPr>
        <w:spacing w:after="0"/>
        <w:ind w:left="720"/>
      </w:pPr>
      <w:r>
        <w:rPr>
          <w:rFonts w:ascii="Consolas" w:hAnsi="Consolas"/>
          <w:sz w:val="22"/>
        </w:rPr>
        <w:t xml:space="preserve">                             </w:t>
      </w:r>
      <w:r>
        <w:rPr>
          <w:rFonts w:ascii="Consolas" w:hAnsi="Consolas"/>
          <w:sz w:val="22"/>
        </w:rPr>
        <w:tab/>
        <w:t xml:space="preserve">    </w:t>
      </w:r>
      <w:proofErr w:type="gramStart"/>
      <w:r>
        <w:t>with</w:t>
      </w:r>
      <w:proofErr w:type="gramEnd"/>
      <w:r>
        <w:t xml:space="preserve"> functionality identical to the standard C</w:t>
      </w:r>
    </w:p>
    <w:p w:rsidR="00DE4092" w:rsidRPr="00C722CC" w:rsidRDefault="00DE4092" w:rsidP="00DE4092">
      <w:pPr>
        <w:spacing w:after="0"/>
        <w:ind w:left="720"/>
        <w:rPr>
          <w:rFonts w:ascii="Calibri" w:hAnsi="Calibri"/>
        </w:rPr>
      </w:pPr>
      <w:r>
        <w:t xml:space="preserve">                        </w:t>
      </w:r>
      <w:r>
        <w:tab/>
      </w:r>
      <w:r>
        <w:tab/>
      </w:r>
      <w:r>
        <w:tab/>
      </w:r>
      <w:r>
        <w:tab/>
        <w:t xml:space="preserve">          </w:t>
      </w:r>
      <w:proofErr w:type="gramStart"/>
      <w:r>
        <w:t>library</w:t>
      </w:r>
      <w:proofErr w:type="gramEnd"/>
      <w:r>
        <w:t xml:space="preserve"> free() call</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sidRPr="00EA12AC">
        <w:rPr>
          <w:rFonts w:ascii="Consolas" w:hAnsi="Consolas"/>
          <w:sz w:val="22"/>
        </w:rPr>
        <w:t>udata</w:t>
      </w:r>
      <w:r>
        <w:rPr>
          <w:rFonts w:ascii="Consolas" w:hAnsi="Consolas"/>
          <w:sz w:val="22"/>
        </w:rPr>
        <w:t xml:space="preserve">) RESULT(udata_copy) </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720"/>
      </w:pPr>
      <w:r>
        <w:t xml:space="preserve">                                                                            </w:t>
      </w:r>
      <w:proofErr w:type="gramStart"/>
      <w:r>
        <w:rPr>
          <w:rFonts w:ascii="Consolas" w:hAnsi="Consolas"/>
          <w:sz w:val="22"/>
        </w:rPr>
        <w:t>udata</w:t>
      </w:r>
      <w:proofErr w:type="gramEnd"/>
      <w:r>
        <w:rPr>
          <w:rFonts w:ascii="Consolas" w:hAnsi="Consolas"/>
          <w:sz w:val="22"/>
        </w:rPr>
        <w:t xml:space="preserve"> </w:t>
      </w:r>
      <w:r>
        <w:t>parameter to</w:t>
      </w:r>
    </w:p>
    <w:p w:rsidR="00DE4092" w:rsidRDefault="00DE4092" w:rsidP="00DE4092">
      <w:pPr>
        <w:spacing w:after="0"/>
        <w:ind w:left="4320"/>
        <w:rPr>
          <w:rFonts w:ascii="Consolas" w:hAnsi="Consolas"/>
          <w:sz w:val="22"/>
        </w:rPr>
      </w:pPr>
      <w:r>
        <w:t xml:space="preserve">          H5Pset_file_image_alloc_callbacks_f.</w:t>
      </w:r>
    </w:p>
    <w:p w:rsidR="00DE4092" w:rsidRDefault="00DE4092" w:rsidP="00DE4092">
      <w:pPr>
        <w:spacing w:after="0"/>
        <w:ind w:left="720"/>
      </w:pPr>
      <w:r>
        <w:rPr>
          <w:rFonts w:ascii="Consolas" w:hAnsi="Consolas"/>
          <w:sz w:val="22"/>
        </w:rPr>
        <w:tab/>
        <w:t xml:space="preserve">      TYPE(C_FUN_PTR), </w:t>
      </w:r>
      <w:proofErr w:type="gramStart"/>
      <w:r>
        <w:rPr>
          <w:rFonts w:ascii="Consolas" w:hAnsi="Consolas"/>
          <w:sz w:val="22"/>
        </w:rPr>
        <w:t>VALUE :</w:t>
      </w:r>
      <w:proofErr w:type="gramEnd"/>
      <w:r>
        <w:rPr>
          <w:rFonts w:ascii="Consolas" w:hAnsi="Consolas"/>
          <w:sz w:val="22"/>
        </w:rPr>
        <w:t xml:space="preserve">: udata_copy </w:t>
      </w:r>
      <w:r>
        <w:t>shall contain a pointer to a</w:t>
      </w:r>
    </w:p>
    <w:p w:rsidR="00DE4092" w:rsidRDefault="00DE4092" w:rsidP="00DE4092">
      <w:pPr>
        <w:spacing w:after="0"/>
        <w:ind w:left="5040"/>
      </w:pPr>
      <w:r>
        <w:t xml:space="preserve">     </w:t>
      </w:r>
      <w:proofErr w:type="gramStart"/>
      <w:r>
        <w:t>function</w:t>
      </w:r>
      <w:proofErr w:type="gramEnd"/>
      <w:r>
        <w:t xml:space="preserve"> that will allocate a buffer of suitable</w:t>
      </w:r>
    </w:p>
    <w:p w:rsidR="00DE4092" w:rsidRDefault="00DE4092" w:rsidP="00DE4092">
      <w:pPr>
        <w:spacing w:after="0"/>
        <w:ind w:left="5040"/>
      </w:pPr>
      <w:r>
        <w:t xml:space="preserve">     </w:t>
      </w:r>
      <w:proofErr w:type="gramStart"/>
      <w:r>
        <w:t>size</w:t>
      </w:r>
      <w:proofErr w:type="gramEnd"/>
      <w:r>
        <w:t>, copy the contents of the supplied udata</w:t>
      </w:r>
    </w:p>
    <w:p w:rsidR="00DE4092" w:rsidRDefault="00DE4092" w:rsidP="00DE4092">
      <w:pPr>
        <w:spacing w:after="0"/>
        <w:ind w:left="5040"/>
      </w:pPr>
      <w:r>
        <w:t xml:space="preserve">     </w:t>
      </w:r>
      <w:proofErr w:type="gramStart"/>
      <w:r>
        <w:t>into</w:t>
      </w:r>
      <w:proofErr w:type="gramEnd"/>
      <w:r>
        <w:t xml:space="preserve"> the new buffer, and return the address of</w:t>
      </w:r>
    </w:p>
    <w:p w:rsidR="00DE4092" w:rsidRDefault="00DE4092" w:rsidP="00DE4092">
      <w:pPr>
        <w:spacing w:after="0"/>
        <w:ind w:left="5040"/>
      </w:pPr>
      <w:r>
        <w:t xml:space="preserve">     </w:t>
      </w:r>
      <w:proofErr w:type="gramStart"/>
      <w:r>
        <w:t>the</w:t>
      </w:r>
      <w:proofErr w:type="gramEnd"/>
      <w:r>
        <w:t xml:space="preserve"> new buffer.  The function will return</w:t>
      </w:r>
    </w:p>
    <w:p w:rsidR="00DE4092" w:rsidRDefault="00DE4092" w:rsidP="00DE4092">
      <w:pPr>
        <w:spacing w:after="0"/>
        <w:ind w:left="5040"/>
        <w:rPr>
          <w:rFonts w:ascii="Consolas" w:hAnsi="Consolas"/>
          <w:sz w:val="22"/>
        </w:rPr>
      </w:pPr>
      <w:r>
        <w:t xml:space="preserve">     </w:t>
      </w:r>
      <w:proofErr w:type="gramStart"/>
      <w:r>
        <w:t>C_NULL_PTR on failure.</w:t>
      </w:r>
      <w:proofErr w:type="gramEnd"/>
      <w:r>
        <w:t xml:space="preserve">  </w:t>
      </w: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sidRPr="00EA12AC">
        <w:rPr>
          <w:rFonts w:ascii="Consolas" w:hAnsi="Consolas"/>
          <w:sz w:val="22"/>
        </w:rPr>
        <w:t>udata</w:t>
      </w:r>
      <w:r>
        <w:rPr>
          <w:rFonts w:ascii="Consolas" w:hAnsi="Consolas"/>
          <w:sz w:val="22"/>
        </w:rPr>
        <w:t xml:space="preserve">) RESULT(udata_free) </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contain the pointer to the user data</w:t>
      </w:r>
    </w:p>
    <w:p w:rsidR="00DE4092" w:rsidRDefault="00DE4092" w:rsidP="00DE4092">
      <w:pPr>
        <w:spacing w:after="0"/>
        <w:ind w:left="720"/>
      </w:pPr>
      <w:r>
        <w:rPr>
          <w:rFonts w:ascii="Consolas" w:hAnsi="Consolas"/>
          <w:sz w:val="22"/>
        </w:rPr>
        <w:t xml:space="preserve">                                  </w:t>
      </w:r>
      <w:r>
        <w:t xml:space="preserve"> </w:t>
      </w:r>
      <w:proofErr w:type="gramStart"/>
      <w:r>
        <w:t>block</w:t>
      </w:r>
      <w:proofErr w:type="gramEnd"/>
      <w:r>
        <w:t xml:space="preserve"> being copied.</w:t>
      </w:r>
    </w:p>
    <w:p w:rsidR="00DE4092" w:rsidRDefault="00DE4092" w:rsidP="00DE4092">
      <w:pPr>
        <w:spacing w:after="0"/>
        <w:ind w:left="1440" w:firstLine="720"/>
      </w:pP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 xml:space="preserve">: udata_free </w:t>
      </w:r>
      <w:r>
        <w:t xml:space="preserve">shall contain a pointer to a </w:t>
      </w:r>
    </w:p>
    <w:p w:rsidR="00DE4092" w:rsidRPr="00D5225A" w:rsidRDefault="00DE4092" w:rsidP="00DE4092">
      <w:pPr>
        <w:spacing w:after="0"/>
        <w:ind w:left="4320" w:firstLine="720"/>
        <w:rPr>
          <w:rFonts w:ascii="Consolas" w:hAnsi="Consolas"/>
          <w:sz w:val="22"/>
        </w:rPr>
      </w:pPr>
      <w:r>
        <w:rPr>
          <w:rFonts w:ascii="Consolas" w:hAnsi="Consolas"/>
          <w:sz w:val="22"/>
        </w:rPr>
        <w:t xml:space="preserve">  </w:t>
      </w:r>
      <w:proofErr w:type="gramStart"/>
      <w:r>
        <w:t>function</w:t>
      </w:r>
      <w:proofErr w:type="gramEnd"/>
      <w:r>
        <w:t xml:space="preserve"> that will free a user data block.  </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Pr>
          <w:rFonts w:ascii="Consolas" w:hAnsi="Consolas"/>
          <w:sz w:val="22"/>
        </w:rPr>
        <w:t xml:space="preserve">) RESULT(udata) </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shall contain a pointer value, potentially to</w:t>
      </w:r>
    </w:p>
    <w:p w:rsidR="00DE4092" w:rsidRDefault="00DE4092" w:rsidP="00DE4092">
      <w:pPr>
        <w:spacing w:after="0"/>
        <w:ind w:left="720"/>
      </w:pPr>
      <w:r>
        <w:t xml:space="preserve">                                                                            </w:t>
      </w:r>
      <w:proofErr w:type="gramStart"/>
      <w:r>
        <w:t>user</w:t>
      </w:r>
      <w:proofErr w:type="gramEnd"/>
      <w:r>
        <w:t>-defined data, that will be passed to the</w:t>
      </w:r>
    </w:p>
    <w:p w:rsidR="00DE4092" w:rsidRDefault="00DE4092" w:rsidP="00DE4092">
      <w:pPr>
        <w:spacing w:after="0"/>
      </w:pPr>
      <w:r>
        <w:t xml:space="preserve">                                                                                          </w:t>
      </w:r>
      <w:proofErr w:type="gramStart"/>
      <w:r>
        <w:t>image</w:t>
      </w:r>
      <w:proofErr w:type="gramEnd"/>
      <w:r>
        <w:t>_alloc, image_memcpy, image_realloc,</w:t>
      </w:r>
    </w:p>
    <w:p w:rsidR="00DE4092" w:rsidRDefault="00DE4092" w:rsidP="00DE4092">
      <w:pPr>
        <w:spacing w:after="0"/>
        <w:ind w:left="3600" w:firstLine="720"/>
        <w:rPr>
          <w:rFonts w:ascii="Consolas" w:hAnsi="Consolas"/>
          <w:sz w:val="22"/>
        </w:rPr>
      </w:pPr>
      <w:r>
        <w:t xml:space="preserve">          </w:t>
      </w:r>
      <w:proofErr w:type="gramStart"/>
      <w:r>
        <w:t>and</w:t>
      </w:r>
      <w:proofErr w:type="gramEnd"/>
      <w:r>
        <w:t xml:space="preserve"> image_free callbacks.</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Pr>
          <w:rFonts w:ascii="Consolas" w:hAnsi="Consolas"/>
          <w:sz w:val="22"/>
        </w:rPr>
        <w:t>SUBROUTINE</w:t>
      </w:r>
      <w:r w:rsidRPr="00A978F3">
        <w:rPr>
          <w:rFonts w:ascii="Consolas" w:hAnsi="Consolas"/>
          <w:sz w:val="22"/>
        </w:rPr>
        <w:t xml:space="preserve"> H</w:t>
      </w:r>
      <w:r>
        <w:rPr>
          <w:rFonts w:ascii="Consolas" w:hAnsi="Consolas"/>
          <w:sz w:val="22"/>
        </w:rPr>
        <w:t>5Pset_file_image_callbacks_</w:t>
      </w:r>
      <w:proofErr w:type="gramStart"/>
      <w:r>
        <w:rPr>
          <w:rFonts w:ascii="Consolas" w:hAnsi="Consolas"/>
          <w:sz w:val="22"/>
        </w:rPr>
        <w:t>f(</w:t>
      </w:r>
      <w:proofErr w:type="gramEnd"/>
      <w:r w:rsidRPr="00A978F3">
        <w:rPr>
          <w:rFonts w:ascii="Consolas" w:hAnsi="Consolas"/>
          <w:sz w:val="22"/>
        </w:rPr>
        <w:t>fapl_id</w:t>
      </w:r>
      <w:r>
        <w:rPr>
          <w:rFonts w:ascii="Consolas" w:hAnsi="Consolas"/>
          <w:sz w:val="22"/>
        </w:rPr>
        <w:t>, &amp;</w:t>
      </w:r>
    </w:p>
    <w:p w:rsidR="00DE4092" w:rsidRDefault="00DE4092" w:rsidP="00DE4092">
      <w:pPr>
        <w:spacing w:after="0"/>
        <w:ind w:left="720"/>
        <w:rPr>
          <w:rFonts w:ascii="Consolas" w:hAnsi="Consolas"/>
          <w:sz w:val="22"/>
        </w:rPr>
      </w:pPr>
      <w:r>
        <w:rPr>
          <w:rFonts w:ascii="Consolas" w:hAnsi="Consolas"/>
          <w:sz w:val="22"/>
        </w:rPr>
        <w:t xml:space="preserve">                                   </w:t>
      </w:r>
      <w:proofErr w:type="gramStart"/>
      <w:r>
        <w:rPr>
          <w:rFonts w:ascii="Consolas" w:hAnsi="Consolas"/>
          <w:sz w:val="22"/>
        </w:rPr>
        <w:t>callbacks</w:t>
      </w:r>
      <w:proofErr w:type="gramEnd"/>
      <w:r>
        <w:rPr>
          <w:rFonts w:ascii="Consolas" w:hAnsi="Consolas"/>
          <w:sz w:val="22"/>
        </w:rPr>
        <w:t>_ptr, hdferr)</w:t>
      </w:r>
    </w:p>
    <w:p w:rsidR="00DE4092" w:rsidRDefault="00DE4092" w:rsidP="00DE4092">
      <w:pPr>
        <w:spacing w:after="0"/>
        <w:rPr>
          <w:rFonts w:ascii="Consolas" w:hAnsi="Consolas"/>
          <w:sz w:val="22"/>
        </w:rPr>
      </w:pPr>
    </w:p>
    <w:p w:rsidR="00DE4092" w:rsidRDefault="00DE4092" w:rsidP="00DE4092">
      <w:pPr>
        <w:spacing w:after="0"/>
        <w:rPr>
          <w:rFonts w:ascii="Consolas" w:hAnsi="Consolas"/>
          <w:sz w:val="22"/>
        </w:rPr>
      </w:pPr>
    </w:p>
    <w:p w:rsidR="00DE4092" w:rsidRDefault="00DE4092" w:rsidP="00DE4092">
      <w:r>
        <w:t xml:space="preserve">The parameters of </w:t>
      </w:r>
      <w:r>
        <w:rPr>
          <w:rFonts w:ascii="Consolas" w:hAnsi="Consolas"/>
          <w:sz w:val="22"/>
        </w:rPr>
        <w:t>H5Pset_file_image_</w:t>
      </w:r>
      <w:r w:rsidRPr="00F77FCD">
        <w:rPr>
          <w:rFonts w:ascii="Consolas" w:hAnsi="Consolas"/>
          <w:sz w:val="22"/>
        </w:rPr>
        <w:t>callbacks</w:t>
      </w:r>
      <w:r>
        <w:rPr>
          <w:rFonts w:ascii="Consolas" w:hAnsi="Consolas"/>
          <w:sz w:val="22"/>
        </w:rPr>
        <w:t>_f</w:t>
      </w:r>
      <w:r>
        <w:t xml:space="preserve"> are defined as follows:</w:t>
      </w:r>
    </w:p>
    <w:p w:rsidR="00DE4092" w:rsidRDefault="00DE4092" w:rsidP="00DE4092">
      <w:pPr>
        <w:pStyle w:val="ListParagraph"/>
        <w:numPr>
          <w:ilvl w:val="0"/>
          <w:numId w:val="11"/>
          <w:numberingChange w:id="113" w:author="* *" w:date="2011-11-10T00:44:00Z" w:original=""/>
        </w:numPr>
      </w:pPr>
      <w:proofErr w:type="gramStart"/>
      <w:r>
        <w:t>INTEGER(</w:t>
      </w:r>
      <w:proofErr w:type="gramEnd"/>
      <w:r>
        <w:t>hid_t), INTENT(IN) :: fapl_id shall contain the ID of the target file access property list.</w:t>
      </w:r>
    </w:p>
    <w:p w:rsidR="00DE4092" w:rsidRDefault="00DE4092" w:rsidP="00DE4092">
      <w:pPr>
        <w:pStyle w:val="ListParagraph"/>
        <w:numPr>
          <w:ilvl w:val="0"/>
          <w:numId w:val="11"/>
          <w:numberingChange w:id="114" w:author="* *" w:date="2011-11-10T00:44:00Z" w:original=""/>
        </w:numPr>
      </w:pPr>
      <w:proofErr w:type="gramStart"/>
      <w:r>
        <w:t>TYPE(</w:t>
      </w:r>
      <w:proofErr w:type="gramEnd"/>
      <w:r>
        <w:rPr>
          <w:rFonts w:ascii="Consolas" w:hAnsi="Consolas"/>
          <w:sz w:val="22"/>
        </w:rPr>
        <w:t>H5</w:t>
      </w:r>
      <w:r w:rsidRPr="00EA12AC">
        <w:rPr>
          <w:rFonts w:ascii="Consolas" w:hAnsi="Consolas"/>
          <w:sz w:val="22"/>
        </w:rPr>
        <w:t>_file_image_callbacks_t</w:t>
      </w:r>
      <w:r>
        <w:t>), INTENT(IN) :: callbacks_ptr shall contain the callback derived type, callbacks_ptr shall contain a pointers to the Fortran function via the intrinsic functions C_LOC(X) and C_FUNLOC(X).</w:t>
      </w:r>
    </w:p>
    <w:p w:rsidR="00DE4092" w:rsidRDefault="00DE4092" w:rsidP="00DE4092">
      <w:pPr>
        <w:pStyle w:val="ListParagraph"/>
        <w:numPr>
          <w:ilvl w:val="0"/>
          <w:numId w:val="8"/>
          <w:numberingChange w:id="115" w:author="* *" w:date="2011-11-10T00:44:00Z" w:original=""/>
        </w:numPr>
      </w:pPr>
      <w:r>
        <w:t xml:space="preserve">INTEGER, </w:t>
      </w:r>
      <w:proofErr w:type="gramStart"/>
      <w:r>
        <w:t>INTENT(</w:t>
      </w:r>
      <w:proofErr w:type="gramEnd"/>
      <w:r>
        <w:t>OUT) ::</w:t>
      </w:r>
      <w:r w:rsidRPr="00B3104C">
        <w:rPr>
          <w:rFonts w:ascii="Consolas" w:hAnsi="Consolas"/>
          <w:sz w:val="22"/>
        </w:rPr>
        <w:t xml:space="preserve"> hdferr returns the error status, 0 for success and -1 for failure.</w:t>
      </w:r>
      <w:r>
        <w:t xml:space="preserve"> </w:t>
      </w:r>
    </w:p>
    <w:p w:rsidR="00DE4092" w:rsidRDefault="00DE4092" w:rsidP="00DE4092">
      <w:pPr>
        <w:pStyle w:val="NoNumHead2"/>
      </w:pPr>
      <w:r>
        <w:t>H5Pget_file_image_callbacks_f</w:t>
      </w:r>
    </w:p>
    <w:p w:rsidR="00DE4092" w:rsidRDefault="00DE4092" w:rsidP="00DE4092">
      <w:r>
        <w:t>The H5Pget_file_image_alloc_callbacks_f routine is designed to obtain the current file image callbacks from a file access property list.</w:t>
      </w:r>
    </w:p>
    <w:p w:rsidR="00DE4092" w:rsidRDefault="00DE4092" w:rsidP="00DE4092">
      <w:r>
        <w:t>The signature of H5Pget_file_image_callbacks_f is defined as follows</w:t>
      </w:r>
    </w:p>
    <w:p w:rsidR="00DE4092" w:rsidRDefault="00DE4092" w:rsidP="00DE4092">
      <w:pPr>
        <w:spacing w:after="0"/>
        <w:ind w:left="720"/>
        <w:rPr>
          <w:rFonts w:ascii="Consolas" w:hAnsi="Consolas"/>
          <w:sz w:val="22"/>
        </w:rPr>
      </w:pPr>
      <w:r>
        <w:rPr>
          <w:rFonts w:ascii="Consolas" w:hAnsi="Consolas"/>
          <w:sz w:val="22"/>
        </w:rPr>
        <w:t>SUBROUTINE H5Pg</w:t>
      </w:r>
      <w:r w:rsidRPr="00A978F3">
        <w:rPr>
          <w:rFonts w:ascii="Consolas" w:hAnsi="Consolas"/>
          <w:sz w:val="22"/>
        </w:rPr>
        <w:t>et_</w:t>
      </w:r>
      <w:r>
        <w:rPr>
          <w:rFonts w:ascii="Consolas" w:hAnsi="Consolas"/>
          <w:sz w:val="22"/>
        </w:rPr>
        <w:t>file_image</w:t>
      </w:r>
      <w:r w:rsidRPr="00A978F3">
        <w:rPr>
          <w:rFonts w:ascii="Consolas" w:hAnsi="Consolas"/>
          <w:sz w:val="22"/>
        </w:rPr>
        <w:t>_callbacks</w:t>
      </w:r>
      <w:r>
        <w:rPr>
          <w:rFonts w:ascii="Consolas" w:hAnsi="Consolas"/>
          <w:sz w:val="22"/>
        </w:rPr>
        <w:t>_</w:t>
      </w:r>
      <w:proofErr w:type="gramStart"/>
      <w:r>
        <w:rPr>
          <w:rFonts w:ascii="Consolas" w:hAnsi="Consolas"/>
          <w:sz w:val="22"/>
        </w:rPr>
        <w:t>f</w:t>
      </w:r>
      <w:r w:rsidRPr="00A978F3">
        <w:rPr>
          <w:rFonts w:ascii="Consolas" w:hAnsi="Consolas"/>
          <w:sz w:val="22"/>
        </w:rPr>
        <w:t>(</w:t>
      </w:r>
      <w:proofErr w:type="gramEnd"/>
      <w:r w:rsidRPr="00A978F3">
        <w:rPr>
          <w:rFonts w:ascii="Consolas" w:hAnsi="Consolas"/>
          <w:sz w:val="22"/>
        </w:rPr>
        <w:t>fapl_id,</w:t>
      </w:r>
      <w:r>
        <w:rPr>
          <w:rFonts w:ascii="Consolas" w:hAnsi="Consolas"/>
          <w:sz w:val="22"/>
        </w:rPr>
        <w:t xml:space="preserve"> callbacks_ptr, hdferr)</w:t>
      </w:r>
    </w:p>
    <w:p w:rsidR="00DE4092" w:rsidRDefault="00DE4092" w:rsidP="00DE4092">
      <w:pPr>
        <w:spacing w:after="0"/>
        <w:ind w:left="1440"/>
        <w:rPr>
          <w:rFonts w:ascii="Consolas" w:hAnsi="Consolas"/>
          <w:sz w:val="22"/>
        </w:rPr>
      </w:pPr>
    </w:p>
    <w:p w:rsidR="00DE4092" w:rsidRDefault="00DE4092" w:rsidP="00DE4092">
      <w:r>
        <w:t>The parameters of H5Pget_file_image_callbacks_</w:t>
      </w:r>
      <w:proofErr w:type="gramStart"/>
      <w:r>
        <w:t>f(</w:t>
      </w:r>
      <w:proofErr w:type="gramEnd"/>
      <w:r>
        <w:t>) are defined as follows:</w:t>
      </w:r>
    </w:p>
    <w:p w:rsidR="00DE4092" w:rsidRDefault="00DE4092" w:rsidP="00DE4092">
      <w:pPr>
        <w:pStyle w:val="ListParagraph"/>
        <w:numPr>
          <w:ilvl w:val="0"/>
          <w:numId w:val="11"/>
          <w:numberingChange w:id="116" w:author="* *" w:date="2011-11-10T00:44:00Z" w:original=""/>
        </w:numPr>
      </w:pPr>
      <w:proofErr w:type="gramStart"/>
      <w:r>
        <w:t>INTEGER(</w:t>
      </w:r>
      <w:proofErr w:type="gramEnd"/>
      <w:r>
        <w:t>hid_t), INTENT(IN) :: fapl_id shall contain the ID of the target file access property list.</w:t>
      </w:r>
    </w:p>
    <w:p w:rsidR="00DE4092" w:rsidRDefault="00DE4092" w:rsidP="00DE4092">
      <w:pPr>
        <w:pStyle w:val="ListParagraph"/>
        <w:numPr>
          <w:ilvl w:val="0"/>
          <w:numId w:val="11"/>
          <w:numberingChange w:id="117" w:author="* *" w:date="2011-11-10T00:44:00Z" w:original=""/>
        </w:numPr>
      </w:pPr>
      <w:proofErr w:type="gramStart"/>
      <w:r>
        <w:t>TYPE(</w:t>
      </w:r>
      <w:proofErr w:type="gramEnd"/>
      <w:r>
        <w:rPr>
          <w:rFonts w:ascii="Consolas" w:hAnsi="Consolas"/>
          <w:sz w:val="22"/>
        </w:rPr>
        <w:t>H5</w:t>
      </w:r>
      <w:r w:rsidRPr="00EA12AC">
        <w:rPr>
          <w:rFonts w:ascii="Consolas" w:hAnsi="Consolas"/>
          <w:sz w:val="22"/>
        </w:rPr>
        <w:t>_file_image_callbacks_t</w:t>
      </w:r>
      <w:r>
        <w:t>), INTENT(OUT) :: callbacks_ptr shall contain the callback derived type, each member of the derived type shall have the same meaning as its C counterpart.</w:t>
      </w:r>
      <w:r w:rsidRPr="00845D97">
        <w:t xml:space="preserve"> </w:t>
      </w:r>
    </w:p>
    <w:p w:rsidR="00DE4092" w:rsidRDefault="00DE4092" w:rsidP="00DE4092">
      <w:pPr>
        <w:pStyle w:val="ListParagraph"/>
        <w:numPr>
          <w:ilvl w:val="0"/>
          <w:numId w:val="8"/>
          <w:numberingChange w:id="118" w:author="* *" w:date="2011-11-10T00:44:00Z" w:original=""/>
        </w:numPr>
      </w:pPr>
      <w:r>
        <w:t xml:space="preserve">INTEGER, </w:t>
      </w:r>
      <w:proofErr w:type="gramStart"/>
      <w:r>
        <w:t>INTENT(</w:t>
      </w:r>
      <w:proofErr w:type="gramEnd"/>
      <w:r>
        <w:t>OUT) ::</w:t>
      </w:r>
      <w:r w:rsidRPr="00B3104C">
        <w:rPr>
          <w:rFonts w:ascii="Consolas" w:hAnsi="Consolas"/>
          <w:sz w:val="22"/>
        </w:rPr>
        <w:t xml:space="preserve"> hdferr returns the error status, 0 for success and -1 for failure.</w:t>
      </w:r>
    </w:p>
    <w:p w:rsidR="00DE4092" w:rsidRDefault="00DE4092" w:rsidP="00DE4092">
      <w:pPr>
        <w:pStyle w:val="NoNumHead2"/>
      </w:pPr>
      <w:r>
        <w:t>New Virtual File Driver Feature Flags</w:t>
      </w:r>
    </w:p>
    <w:p w:rsidR="00DE4092" w:rsidRDefault="00DE4092" w:rsidP="00DE4092">
      <w:r>
        <w:t>Implementation of the above H5Pget/set_file_image_callbacks_</w:t>
      </w:r>
      <w:proofErr w:type="gramStart"/>
      <w:r>
        <w:t>f(</w:t>
      </w:r>
      <w:proofErr w:type="gramEnd"/>
      <w:r>
        <w:t>) and H5Pget/set_file_image_f() API additions requires a pair of new virtual file driver feature flags:</w:t>
      </w:r>
    </w:p>
    <w:p w:rsidR="00DE4092" w:rsidRDefault="00DE4092" w:rsidP="00DE4092">
      <w:r>
        <w:t xml:space="preserve">H5FD_FEAT_LET_IMAGE_F </w:t>
      </w:r>
    </w:p>
    <w:p w:rsidR="00E53783" w:rsidRDefault="00DE4092" w:rsidP="00DE4092">
      <w:r>
        <w:t xml:space="preserve">H5FD_FEAT_LET_IMAGE_CALLBACK_F </w:t>
      </w:r>
    </w:p>
    <w:p w:rsidR="00E53783" w:rsidRDefault="00E53783" w:rsidP="00E53783">
      <w:pPr>
        <w:pStyle w:val="NoNumHead2"/>
      </w:pPr>
      <w:r>
        <w:t>H5Fget_file_image_f</w:t>
      </w:r>
    </w:p>
    <w:p w:rsidR="00DE4092" w:rsidRDefault="00DE4092" w:rsidP="00DE4092">
      <w:r>
        <w:t>The signature of H5Fget_file_image_f shall be defined as follows:</w:t>
      </w:r>
    </w:p>
    <w:p w:rsidR="00DE4092" w:rsidRPr="00D14A60" w:rsidRDefault="00DE4092" w:rsidP="00DE4092">
      <w:pPr>
        <w:jc w:val="center"/>
        <w:rPr>
          <w:rFonts w:ascii="Consolas" w:hAnsi="Consolas"/>
          <w:sz w:val="22"/>
        </w:rPr>
      </w:pPr>
      <w:r>
        <w:rPr>
          <w:rFonts w:ascii="Consolas" w:hAnsi="Consolas"/>
          <w:sz w:val="22"/>
        </w:rPr>
        <w:t>SUBROUTINE</w:t>
      </w:r>
      <w:r w:rsidRPr="00D14A60">
        <w:rPr>
          <w:rFonts w:ascii="Consolas" w:hAnsi="Consolas"/>
          <w:sz w:val="22"/>
        </w:rPr>
        <w:t xml:space="preserve"> H5</w:t>
      </w:r>
      <w:r>
        <w:rPr>
          <w:rFonts w:ascii="Consolas" w:hAnsi="Consolas"/>
          <w:sz w:val="22"/>
        </w:rPr>
        <w:t>F</w:t>
      </w:r>
      <w:r w:rsidRPr="00D14A60">
        <w:rPr>
          <w:rFonts w:ascii="Consolas" w:hAnsi="Consolas"/>
          <w:sz w:val="22"/>
        </w:rPr>
        <w:t>get</w:t>
      </w:r>
      <w:r>
        <w:rPr>
          <w:rFonts w:ascii="Consolas" w:hAnsi="Consolas"/>
          <w:sz w:val="22"/>
        </w:rPr>
        <w:t>_file_image_</w:t>
      </w:r>
      <w:proofErr w:type="gramStart"/>
      <w:r>
        <w:rPr>
          <w:rFonts w:ascii="Consolas" w:hAnsi="Consolas"/>
          <w:sz w:val="22"/>
        </w:rPr>
        <w:t>f(</w:t>
      </w:r>
      <w:proofErr w:type="gramEnd"/>
      <w:r w:rsidRPr="00D14A60">
        <w:rPr>
          <w:rFonts w:ascii="Consolas" w:hAnsi="Consolas"/>
          <w:sz w:val="22"/>
        </w:rPr>
        <w:t xml:space="preserve">file_id, </w:t>
      </w:r>
      <w:r>
        <w:rPr>
          <w:rFonts w:ascii="Consolas" w:hAnsi="Consolas"/>
          <w:sz w:val="22"/>
        </w:rPr>
        <w:t xml:space="preserve">buf_ptr, </w:t>
      </w:r>
      <w:r w:rsidRPr="00D14A60">
        <w:rPr>
          <w:rFonts w:ascii="Consolas" w:hAnsi="Consolas"/>
          <w:sz w:val="22"/>
        </w:rPr>
        <w:t>buf_len</w:t>
      </w:r>
      <w:r>
        <w:rPr>
          <w:rFonts w:ascii="Consolas" w:hAnsi="Consolas"/>
          <w:sz w:val="22"/>
        </w:rPr>
        <w:t>, hdferr, buf_size</w:t>
      </w:r>
      <w:r w:rsidRPr="00D14A60">
        <w:rPr>
          <w:rFonts w:ascii="Consolas" w:hAnsi="Consolas"/>
          <w:sz w:val="22"/>
        </w:rPr>
        <w:t>)</w:t>
      </w:r>
    </w:p>
    <w:p w:rsidR="00DE4092" w:rsidRDefault="00DE4092" w:rsidP="00DE4092">
      <w:r>
        <w:t>The parameters of H5Fget_file_image_f shall be defined as follows:</w:t>
      </w:r>
    </w:p>
    <w:p w:rsidR="00DE4092" w:rsidRDefault="00DE4092" w:rsidP="00DE4092">
      <w:pPr>
        <w:pStyle w:val="ListParagraph"/>
        <w:numPr>
          <w:ilvl w:val="0"/>
          <w:numId w:val="10"/>
          <w:numberingChange w:id="119" w:author="* *" w:date="2011-11-10T00:44:00Z" w:original=""/>
        </w:numPr>
      </w:pPr>
      <w:proofErr w:type="gramStart"/>
      <w:r>
        <w:t>INTEGER(</w:t>
      </w:r>
      <w:proofErr w:type="gramEnd"/>
      <w:r>
        <w:t>hid_t), INTENT(IN) :: file_id shall contain the ID of the target file.</w:t>
      </w:r>
    </w:p>
    <w:p w:rsidR="00DE4092" w:rsidRDefault="00DE4092" w:rsidP="00DE4092">
      <w:pPr>
        <w:pStyle w:val="ListParagraph"/>
        <w:numPr>
          <w:ilvl w:val="0"/>
          <w:numId w:val="10"/>
          <w:numberingChange w:id="120" w:author="* *" w:date="2011-11-10T00:44:00Z" w:original=""/>
        </w:numPr>
      </w:pPr>
      <w:r>
        <w:t xml:space="preserve">TYPE(C_PTR), </w:t>
      </w:r>
      <w:proofErr w:type="gramStart"/>
      <w:r>
        <w:t>INTENT(</w:t>
      </w:r>
      <w:proofErr w:type="gramEnd"/>
      <w:r>
        <w:t>IN) :: buf_ptr shall contain a C pointer to the buffer into which the image of the HDF5 file is to be copied.  If buf_ptr is C_NULL_PTR no data will be copied.</w:t>
      </w:r>
    </w:p>
    <w:p w:rsidR="00DE4092" w:rsidRDefault="00DE4092" w:rsidP="00DE4092">
      <w:pPr>
        <w:pStyle w:val="ListParagraph"/>
        <w:numPr>
          <w:ilvl w:val="0"/>
          <w:numId w:val="10"/>
          <w:numberingChange w:id="121" w:author="* *" w:date="2011-11-10T00:44:00Z" w:original=""/>
        </w:numPr>
      </w:pPr>
      <w:proofErr w:type="gramStart"/>
      <w:r>
        <w:t>INTEGER(</w:t>
      </w:r>
      <w:proofErr w:type="gramEnd"/>
      <w:r>
        <w:t>size_t), INTENT(IN) :: buf_len shall contain the size of the supplied buffer.</w:t>
      </w:r>
    </w:p>
    <w:p w:rsidR="00DE4092" w:rsidRDefault="00DE4092" w:rsidP="00DE4092">
      <w:pPr>
        <w:pStyle w:val="ListParagraph"/>
        <w:numPr>
          <w:ilvl w:val="0"/>
          <w:numId w:val="10"/>
          <w:numberingChange w:id="122" w:author="* *" w:date="2011-11-10T00:44:00Z" w:original=""/>
        </w:numPr>
      </w:pPr>
      <w:proofErr w:type="gramStart"/>
      <w:r>
        <w:t>INTEGER(</w:t>
      </w:r>
      <w:proofErr w:type="gramEnd"/>
      <w:r>
        <w:t>ssizet_t), INTENT(OUT), OPTIONAL ::  buf_size will indicate the buffer size required to store the file image (i.e. the length of the file). If only the buf_size is needed then buf_ptr should be also be set to C_NULL_PTR.</w:t>
      </w:r>
      <w:r w:rsidRPr="00095EFE">
        <w:t xml:space="preserve"> </w:t>
      </w:r>
    </w:p>
    <w:p w:rsidR="00DE4092" w:rsidRDefault="00DE4092" w:rsidP="00DE4092">
      <w:pPr>
        <w:pStyle w:val="ListParagraph"/>
        <w:numPr>
          <w:ilvl w:val="0"/>
          <w:numId w:val="8"/>
          <w:numberingChange w:id="123" w:author="* *" w:date="2011-11-10T00:44:00Z" w:original=""/>
        </w:numPr>
      </w:pPr>
      <w:r>
        <w:t xml:space="preserve">INTEGER, </w:t>
      </w:r>
      <w:proofErr w:type="gramStart"/>
      <w:r>
        <w:t>INTENT(</w:t>
      </w:r>
      <w:proofErr w:type="gramEnd"/>
      <w:r>
        <w:t xml:space="preserve">OUT) :: hdferr </w:t>
      </w:r>
      <w:r w:rsidRPr="000E1C38">
        <w:rPr>
          <w:rFonts w:ascii="Consolas" w:hAnsi="Consolas"/>
          <w:sz w:val="22"/>
        </w:rPr>
        <w:t>returns the error status, 0 for success and -1 for failure.</w:t>
      </w:r>
    </w:p>
    <w:p w:rsidR="00DE4092" w:rsidRDefault="00DE4092" w:rsidP="00E53783">
      <w:pPr>
        <w:pStyle w:val="NoNumHead2"/>
      </w:pPr>
      <w:r>
        <w:t>New High-Level Fortran API Routine</w:t>
      </w:r>
    </w:p>
    <w:p w:rsidR="00DE4092" w:rsidRDefault="00DE4092" w:rsidP="00DE4092">
      <w:r>
        <w:t xml:space="preserve">The new Fortran high-level routine H5LTopen_file_image_f will provide a wrapper for the high-level H5LTopen_file_image function. Consequently, the high-level Fortran API will not be implemented using low-level HDF5 </w:t>
      </w:r>
      <w:proofErr w:type="gramStart"/>
      <w:r>
        <w:t>Fortran</w:t>
      </w:r>
      <w:proofErr w:type="gramEnd"/>
      <w:r>
        <w:t xml:space="preserve"> APIs.</w:t>
      </w:r>
    </w:p>
    <w:p w:rsidR="00DE4092" w:rsidRDefault="00DE4092" w:rsidP="00E53783">
      <w:pPr>
        <w:pStyle w:val="NoNumHead2"/>
      </w:pPr>
      <w:r>
        <w:t>H5LTopen_file_image_f</w:t>
      </w:r>
    </w:p>
    <w:p w:rsidR="00DE4092" w:rsidRDefault="00DE4092" w:rsidP="00DE4092">
      <w:r>
        <w:t>The signature of H5LTopen_file_image_f is defined as follows:</w:t>
      </w:r>
    </w:p>
    <w:p w:rsidR="00DE4092" w:rsidRPr="00D14A60" w:rsidRDefault="00DE4092" w:rsidP="00DE4092">
      <w:pPr>
        <w:jc w:val="center"/>
        <w:rPr>
          <w:rFonts w:ascii="Consolas" w:hAnsi="Consolas"/>
          <w:sz w:val="22"/>
        </w:rPr>
      </w:pPr>
      <w:r>
        <w:rPr>
          <w:rFonts w:ascii="Consolas" w:hAnsi="Consolas"/>
          <w:sz w:val="22"/>
        </w:rPr>
        <w:t>SUBROUTINE H5LTopen</w:t>
      </w:r>
      <w:r w:rsidRPr="00D14A60">
        <w:rPr>
          <w:rFonts w:ascii="Consolas" w:hAnsi="Consolas"/>
          <w:sz w:val="22"/>
        </w:rPr>
        <w:t>_</w:t>
      </w:r>
      <w:r>
        <w:rPr>
          <w:rFonts w:ascii="Consolas" w:hAnsi="Consolas"/>
          <w:sz w:val="22"/>
        </w:rPr>
        <w:t>file_image_</w:t>
      </w:r>
      <w:proofErr w:type="gramStart"/>
      <w:r>
        <w:rPr>
          <w:rFonts w:ascii="Consolas" w:hAnsi="Consolas"/>
          <w:sz w:val="22"/>
        </w:rPr>
        <w:t>f(</w:t>
      </w:r>
      <w:proofErr w:type="gramEnd"/>
      <w:r w:rsidRPr="00D14A60">
        <w:rPr>
          <w:rFonts w:ascii="Consolas" w:hAnsi="Consolas"/>
          <w:sz w:val="22"/>
        </w:rPr>
        <w:t>buf_ptr</w:t>
      </w:r>
      <w:r>
        <w:rPr>
          <w:rFonts w:ascii="Consolas" w:hAnsi="Consolas"/>
          <w:sz w:val="22"/>
        </w:rPr>
        <w:t xml:space="preserve">, </w:t>
      </w:r>
      <w:r w:rsidRPr="00D14A60">
        <w:rPr>
          <w:rFonts w:ascii="Consolas" w:hAnsi="Consolas"/>
          <w:sz w:val="22"/>
        </w:rPr>
        <w:t xml:space="preserve">buf_len, </w:t>
      </w:r>
      <w:r>
        <w:rPr>
          <w:rFonts w:ascii="Consolas" w:hAnsi="Consolas"/>
          <w:sz w:val="22"/>
        </w:rPr>
        <w:t>flags, file_id, hdferr)</w:t>
      </w:r>
    </w:p>
    <w:p w:rsidR="00DE4092" w:rsidRDefault="00DE4092" w:rsidP="00DE4092">
      <w:r>
        <w:t>The parameters of H5LTopen_file_image_</w:t>
      </w:r>
      <w:proofErr w:type="gramStart"/>
      <w:r>
        <w:t>f(</w:t>
      </w:r>
      <w:proofErr w:type="gramEnd"/>
      <w:r>
        <w:t>) shall be defined as follows:</w:t>
      </w:r>
    </w:p>
    <w:p w:rsidR="00DE4092" w:rsidRDefault="00DE4092" w:rsidP="00DE4092">
      <w:pPr>
        <w:pStyle w:val="ListParagraph"/>
        <w:numPr>
          <w:ilvl w:val="0"/>
          <w:numId w:val="10"/>
          <w:numberingChange w:id="124" w:author="* *" w:date="2011-11-10T00:44:00Z" w:original=""/>
        </w:numPr>
      </w:pPr>
      <w:r>
        <w:rPr>
          <w:rFonts w:ascii="Consolas" w:hAnsi="Consolas"/>
          <w:sz w:val="22"/>
        </w:rPr>
        <w:t xml:space="preserve">TYPE(C_PTR), </w:t>
      </w:r>
      <w:proofErr w:type="gramStart"/>
      <w:r>
        <w:rPr>
          <w:rFonts w:ascii="Consolas" w:hAnsi="Consolas"/>
          <w:sz w:val="22"/>
        </w:rPr>
        <w:t>INTENT(</w:t>
      </w:r>
      <w:proofErr w:type="gramEnd"/>
      <w:r>
        <w:rPr>
          <w:rFonts w:ascii="Consolas" w:hAnsi="Consolas"/>
          <w:sz w:val="22"/>
        </w:rPr>
        <w:t xml:space="preserve">IN), VALUE :: </w:t>
      </w:r>
      <w:r w:rsidRPr="003617EF">
        <w:rPr>
          <w:rFonts w:ascii="Consolas" w:hAnsi="Consolas"/>
          <w:sz w:val="22"/>
        </w:rPr>
        <w:t>buf_ptr</w:t>
      </w:r>
      <w:r>
        <w:t xml:space="preserve"> shall contain a pointer to the supplied initial image.  A C_NULL_PTR value is invalid and will cause H5LTopen_file_image_</w:t>
      </w:r>
      <w:proofErr w:type="gramStart"/>
      <w:r>
        <w:t>f  to</w:t>
      </w:r>
      <w:proofErr w:type="gramEnd"/>
      <w:r>
        <w:t xml:space="preserve"> fail.</w:t>
      </w:r>
    </w:p>
    <w:p w:rsidR="00DE4092" w:rsidRDefault="00DE4092" w:rsidP="00DE4092">
      <w:pPr>
        <w:pStyle w:val="ListParagraph"/>
        <w:numPr>
          <w:ilvl w:val="0"/>
          <w:numId w:val="10"/>
          <w:numberingChange w:id="125" w:author="* *" w:date="2011-11-10T00:44:00Z" w:original=""/>
        </w:numPr>
      </w:pPr>
      <w:proofErr w:type="gramStart"/>
      <w:r>
        <w:rPr>
          <w:rFonts w:ascii="Consolas" w:hAnsi="Consolas"/>
          <w:sz w:val="22"/>
        </w:rPr>
        <w:t>INTEGER(</w:t>
      </w:r>
      <w:proofErr w:type="gramEnd"/>
      <w:r>
        <w:rPr>
          <w:rFonts w:ascii="Consolas" w:hAnsi="Consolas"/>
          <w:sz w:val="22"/>
        </w:rPr>
        <w:t xml:space="preserve">size_t), INTENT(IN) :: </w:t>
      </w:r>
      <w:r w:rsidRPr="003617EF">
        <w:rPr>
          <w:rFonts w:ascii="Consolas" w:hAnsi="Consolas"/>
          <w:sz w:val="22"/>
        </w:rPr>
        <w:t>buf_len</w:t>
      </w:r>
      <w:r>
        <w:t xml:space="preserve"> shall contain the size of the supplied buffer.  A value of 0 is invalid and will cause H5LTopen_file_image_f to fail.</w:t>
      </w:r>
    </w:p>
    <w:p w:rsidR="00DE4092" w:rsidRDefault="00DE4092" w:rsidP="00DE4092">
      <w:pPr>
        <w:pStyle w:val="ListParagraph"/>
        <w:numPr>
          <w:ilvl w:val="0"/>
          <w:numId w:val="10"/>
          <w:numberingChange w:id="126" w:author="* *" w:date="2011-11-10T00:44:00Z" w:original=""/>
        </w:numPr>
      </w:pPr>
      <w:r>
        <w:rPr>
          <w:rFonts w:ascii="Consolas" w:hAnsi="Consolas"/>
          <w:sz w:val="22"/>
        </w:rPr>
        <w:t xml:space="preserve">INTEGER, </w:t>
      </w:r>
      <w:proofErr w:type="gramStart"/>
      <w:r>
        <w:rPr>
          <w:rFonts w:ascii="Consolas" w:hAnsi="Consolas"/>
          <w:sz w:val="22"/>
        </w:rPr>
        <w:t>INTENT(</w:t>
      </w:r>
      <w:proofErr w:type="gramEnd"/>
      <w:r>
        <w:rPr>
          <w:rFonts w:ascii="Consolas" w:hAnsi="Consolas"/>
          <w:sz w:val="22"/>
        </w:rPr>
        <w:t xml:space="preserve">IN) :: </w:t>
      </w:r>
      <w:r w:rsidRPr="003617EF">
        <w:rPr>
          <w:rFonts w:ascii="Consolas" w:hAnsi="Consolas"/>
          <w:sz w:val="22"/>
        </w:rPr>
        <w:t>flags</w:t>
      </w:r>
      <w:r>
        <w:t xml:space="preserve"> shall contain a set of flags indicating whether the image is to be opened read/write, whether HDF5 is to take control of the buffer, and how long the application promises to maintain the buffer. Possible flags are as follows:</w:t>
      </w:r>
    </w:p>
    <w:p w:rsidR="00DE4092" w:rsidRDefault="00DE4092" w:rsidP="00DE4092">
      <w:pPr>
        <w:pStyle w:val="ListParagraph"/>
        <w:numPr>
          <w:ilvl w:val="1"/>
          <w:numId w:val="10"/>
          <w:numberingChange w:id="127" w:author="* *" w:date="2011-11-10T00:44:00Z" w:original="o"/>
        </w:numPr>
      </w:pPr>
      <w:r>
        <w:t>H5LT_IMAGE_OPEN_RW_F – Equivalent to H5LT_FILE_IMAGE_OPEN_RW</w:t>
      </w:r>
    </w:p>
    <w:p w:rsidR="00DE4092" w:rsidRDefault="00DE4092" w:rsidP="00DE4092">
      <w:pPr>
        <w:pStyle w:val="ListParagraph"/>
        <w:numPr>
          <w:ilvl w:val="1"/>
          <w:numId w:val="10"/>
          <w:numberingChange w:id="128" w:author="* *" w:date="2011-11-10T00:44:00Z" w:original="o"/>
        </w:numPr>
      </w:pPr>
      <w:r>
        <w:t>H5LT_IMAGE_DONT_COPY_F – Equivalent to H5LT_FILE_IMAGE_DONT_COPY</w:t>
      </w:r>
    </w:p>
    <w:p w:rsidR="00DE4092" w:rsidRDefault="00DE4092" w:rsidP="00DE4092">
      <w:pPr>
        <w:pStyle w:val="ListParagraph"/>
        <w:numPr>
          <w:ilvl w:val="1"/>
          <w:numId w:val="10"/>
          <w:numberingChange w:id="129" w:author="* *" w:date="2011-11-10T00:44:00Z" w:original="o"/>
        </w:numPr>
      </w:pPr>
      <w:r>
        <w:t>H5LT_IMAGE_DONT_RELEASE_F – Equivalent to H5LT_FILE_IMAGE_DONT_RELEASE</w:t>
      </w:r>
    </w:p>
    <w:p w:rsidR="00DE4092" w:rsidRDefault="00DE4092" w:rsidP="00DE4092">
      <w:pPr>
        <w:pStyle w:val="ListParagraph"/>
        <w:numPr>
          <w:ilvl w:val="0"/>
          <w:numId w:val="10"/>
          <w:numberingChange w:id="130" w:author="* *" w:date="2011-11-10T00:44:00Z" w:original=""/>
        </w:numPr>
      </w:pPr>
      <w:proofErr w:type="gramStart"/>
      <w:r>
        <w:t>INTEGER(</w:t>
      </w:r>
      <w:proofErr w:type="gramEnd"/>
      <w:r>
        <w:t>hid_t), INTENT(IN) ::  file_id shall be a file ID on success.</w:t>
      </w:r>
    </w:p>
    <w:p w:rsidR="00D573C5" w:rsidRPr="00D573C5" w:rsidRDefault="00DE4092" w:rsidP="00D573C5">
      <w:pPr>
        <w:pStyle w:val="ListParagraph"/>
        <w:numPr>
          <w:ilvl w:val="0"/>
          <w:numId w:val="8"/>
          <w:numberingChange w:id="131" w:author="* *" w:date="2011-11-10T00:44:00Z" w:original=""/>
        </w:numPr>
      </w:pPr>
      <w:r>
        <w:t xml:space="preserve">INTEGER, </w:t>
      </w:r>
      <w:proofErr w:type="gramStart"/>
      <w:r>
        <w:t>INTENT(</w:t>
      </w:r>
      <w:proofErr w:type="gramEnd"/>
      <w:r>
        <w:t xml:space="preserve">OUT) :: hdferr </w:t>
      </w:r>
      <w:r w:rsidRPr="000E1C38">
        <w:rPr>
          <w:rFonts w:ascii="Consolas" w:hAnsi="Consolas"/>
          <w:sz w:val="22"/>
        </w:rPr>
        <w:t>returns the error status, 0 for success and -1 for failure.</w:t>
      </w:r>
    </w:p>
    <w:p w:rsidR="00210336" w:rsidRDefault="00210336" w:rsidP="002F7784">
      <w:pPr>
        <w:pStyle w:val="Heading"/>
      </w:pPr>
      <w:r>
        <w:t>Revision History</w:t>
      </w:r>
    </w:p>
    <w:p w:rsidR="00210336" w:rsidRDefault="00210336" w:rsidP="00210336"/>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7743"/>
      </w:tblGrid>
      <w:tr w:rsidR="00210336" w:rsidRPr="009D6CFF">
        <w:trPr>
          <w:jc w:val="center"/>
        </w:trPr>
        <w:tc>
          <w:tcPr>
            <w:tcW w:w="2337" w:type="dxa"/>
          </w:tcPr>
          <w:p w:rsidR="00210336" w:rsidRPr="009D6CFF" w:rsidRDefault="00581710" w:rsidP="00210336">
            <w:pPr>
              <w:jc w:val="left"/>
              <w:rPr>
                <w:i/>
              </w:rPr>
            </w:pPr>
            <w:r>
              <w:rPr>
                <w:i/>
              </w:rPr>
              <w:t>May 12, 2011</w:t>
            </w:r>
            <w:r w:rsidR="00210336" w:rsidRPr="009D6CFF">
              <w:rPr>
                <w:i/>
              </w:rPr>
              <w:t>:</w:t>
            </w:r>
          </w:p>
        </w:tc>
        <w:tc>
          <w:tcPr>
            <w:tcW w:w="7743" w:type="dxa"/>
          </w:tcPr>
          <w:p w:rsidR="00830D1C" w:rsidRDefault="00210336">
            <w:pPr>
              <w:jc w:val="left"/>
            </w:pPr>
            <w:r w:rsidRPr="009D6CFF">
              <w:t xml:space="preserve">Version </w:t>
            </w:r>
            <w:r w:rsidR="00581710">
              <w:t xml:space="preserve">0 </w:t>
            </w:r>
            <w:r w:rsidR="00E436D7">
              <w:t xml:space="preserve">-- </w:t>
            </w:r>
            <w:r w:rsidR="00581710">
              <w:t>sent to Quincey for comment and general direction check</w:t>
            </w:r>
            <w:r w:rsidRPr="009D6CFF">
              <w:t xml:space="preserve">. </w:t>
            </w:r>
          </w:p>
        </w:tc>
      </w:tr>
      <w:tr w:rsidR="006716C9" w:rsidRPr="009D6CFF">
        <w:trPr>
          <w:jc w:val="center"/>
        </w:trPr>
        <w:tc>
          <w:tcPr>
            <w:tcW w:w="2337" w:type="dxa"/>
          </w:tcPr>
          <w:p w:rsidR="006716C9" w:rsidRDefault="006716C9" w:rsidP="002A3D26">
            <w:pPr>
              <w:jc w:val="left"/>
              <w:rPr>
                <w:i/>
              </w:rPr>
            </w:pPr>
            <w:r>
              <w:rPr>
                <w:i/>
              </w:rPr>
              <w:t>May 23, 2011:</w:t>
            </w:r>
          </w:p>
        </w:tc>
        <w:tc>
          <w:tcPr>
            <w:tcW w:w="7743" w:type="dxa"/>
          </w:tcPr>
          <w:p w:rsidR="006716C9" w:rsidRPr="009D6CFF" w:rsidRDefault="006716C9" w:rsidP="002A3D26">
            <w:pPr>
              <w:jc w:val="left"/>
            </w:pPr>
            <w:r>
              <w:t xml:space="preserve">Version 1 -- Incorporates comments and course corrections </w:t>
            </w:r>
            <w:proofErr w:type="gramStart"/>
            <w:r>
              <w:t>from  email</w:t>
            </w:r>
            <w:proofErr w:type="gramEnd"/>
            <w:r>
              <w:t xml:space="preserve"> exchanges with Mark Miller and other LLNL staff.  Added use cases, core allocation callbacks. General rewrite.</w:t>
            </w:r>
          </w:p>
        </w:tc>
      </w:tr>
      <w:tr w:rsidR="006716C9" w:rsidRPr="009D6CFF">
        <w:trPr>
          <w:jc w:val="center"/>
        </w:trPr>
        <w:tc>
          <w:tcPr>
            <w:tcW w:w="2337" w:type="dxa"/>
          </w:tcPr>
          <w:p w:rsidR="006716C9" w:rsidRDefault="006716C9" w:rsidP="002A3D26">
            <w:pPr>
              <w:jc w:val="left"/>
              <w:rPr>
                <w:i/>
              </w:rPr>
            </w:pPr>
            <w:r>
              <w:rPr>
                <w:i/>
              </w:rPr>
              <w:t>May 25, 2011:</w:t>
            </w:r>
          </w:p>
        </w:tc>
        <w:tc>
          <w:tcPr>
            <w:tcW w:w="7743" w:type="dxa"/>
          </w:tcPr>
          <w:p w:rsidR="006716C9" w:rsidRPr="009D6CFF" w:rsidRDefault="006716C9" w:rsidP="002A3D26">
            <w:pPr>
              <w:jc w:val="left"/>
            </w:pPr>
            <w:r>
              <w:t>Version 2 -- Incorporates more comments and course corrections</w:t>
            </w:r>
            <w:r w:rsidR="00072944">
              <w:t xml:space="preserve"> derived from</w:t>
            </w:r>
            <w:r>
              <w:t xml:space="preserve"> email exchanges with Mark Miller and discussions with Quincey.</w:t>
            </w:r>
          </w:p>
        </w:tc>
      </w:tr>
      <w:tr w:rsidR="00B124AA" w:rsidRPr="009D6CFF">
        <w:trPr>
          <w:jc w:val="center"/>
        </w:trPr>
        <w:tc>
          <w:tcPr>
            <w:tcW w:w="2337" w:type="dxa"/>
          </w:tcPr>
          <w:p w:rsidR="00B124AA" w:rsidRDefault="00B124AA" w:rsidP="00D3561D">
            <w:pPr>
              <w:jc w:val="left"/>
              <w:rPr>
                <w:i/>
              </w:rPr>
            </w:pPr>
            <w:r>
              <w:rPr>
                <w:i/>
              </w:rPr>
              <w:t>May 26, 2011:</w:t>
            </w:r>
          </w:p>
        </w:tc>
        <w:tc>
          <w:tcPr>
            <w:tcW w:w="7743" w:type="dxa"/>
          </w:tcPr>
          <w:p w:rsidR="00B124AA" w:rsidRPr="009D6CFF" w:rsidRDefault="00B124AA" w:rsidP="00D3561D">
            <w:pPr>
              <w:jc w:val="left"/>
            </w:pPr>
            <w:r>
              <w:t>Version 3 – Major overhaul (by Quincey) after discussions with Quincey.</w:t>
            </w:r>
          </w:p>
        </w:tc>
      </w:tr>
      <w:tr w:rsidR="00E436D7" w:rsidRPr="009D6CFF">
        <w:trPr>
          <w:jc w:val="center"/>
        </w:trPr>
        <w:tc>
          <w:tcPr>
            <w:tcW w:w="2337" w:type="dxa"/>
          </w:tcPr>
          <w:p w:rsidR="00E436D7" w:rsidRDefault="006716C9" w:rsidP="00210336">
            <w:pPr>
              <w:jc w:val="left"/>
              <w:rPr>
                <w:i/>
              </w:rPr>
            </w:pPr>
            <w:r>
              <w:rPr>
                <w:i/>
              </w:rPr>
              <w:t>May 26</w:t>
            </w:r>
            <w:r w:rsidR="00E436D7">
              <w:rPr>
                <w:i/>
              </w:rPr>
              <w:t>, 2011:</w:t>
            </w:r>
          </w:p>
        </w:tc>
        <w:tc>
          <w:tcPr>
            <w:tcW w:w="7743" w:type="dxa"/>
          </w:tcPr>
          <w:p w:rsidR="00E436D7" w:rsidRPr="009D6CFF" w:rsidRDefault="00B124AA" w:rsidP="00B124AA">
            <w:pPr>
              <w:jc w:val="left"/>
            </w:pPr>
            <w:r>
              <w:t>Version 4</w:t>
            </w:r>
            <w:r w:rsidR="006716C9">
              <w:t xml:space="preserve"> – </w:t>
            </w:r>
            <w:r>
              <w:t>Tweaks (by Quincey) after discussions w/Mark Miller</w:t>
            </w:r>
            <w:r w:rsidR="00B0495C">
              <w:t>.</w:t>
            </w:r>
          </w:p>
        </w:tc>
      </w:tr>
      <w:tr w:rsidR="00E47D45" w:rsidRPr="009D6CFF">
        <w:trPr>
          <w:jc w:val="center"/>
        </w:trPr>
        <w:tc>
          <w:tcPr>
            <w:tcW w:w="2337" w:type="dxa"/>
          </w:tcPr>
          <w:p w:rsidR="00E47D45" w:rsidRDefault="00E47D45" w:rsidP="00210336">
            <w:pPr>
              <w:jc w:val="left"/>
              <w:rPr>
                <w:i/>
              </w:rPr>
            </w:pPr>
            <w:r>
              <w:rPr>
                <w:i/>
              </w:rPr>
              <w:t>June 22, 2011:</w:t>
            </w:r>
          </w:p>
        </w:tc>
        <w:tc>
          <w:tcPr>
            <w:tcW w:w="7743" w:type="dxa"/>
          </w:tcPr>
          <w:p w:rsidR="00E47D45" w:rsidRDefault="00E47D45" w:rsidP="00B124AA">
            <w:pPr>
              <w:jc w:val="left"/>
            </w:pPr>
            <w:r>
              <w:t xml:space="preserve">Version 5 – Major </w:t>
            </w:r>
            <w:proofErr w:type="gramStart"/>
            <w:r>
              <w:t>re-write</w:t>
            </w:r>
            <w:proofErr w:type="gramEnd"/>
            <w:r>
              <w:t xml:space="preserve"> (by John) after discussions with Quincey.</w:t>
            </w:r>
          </w:p>
        </w:tc>
      </w:tr>
      <w:tr w:rsidR="00144441" w:rsidRPr="009D6CFF">
        <w:trPr>
          <w:jc w:val="center"/>
        </w:trPr>
        <w:tc>
          <w:tcPr>
            <w:tcW w:w="2337" w:type="dxa"/>
          </w:tcPr>
          <w:p w:rsidR="00144441" w:rsidRDefault="00144441" w:rsidP="00210336">
            <w:pPr>
              <w:jc w:val="left"/>
              <w:rPr>
                <w:i/>
              </w:rPr>
            </w:pPr>
            <w:r>
              <w:rPr>
                <w:i/>
              </w:rPr>
              <w:t>June 30, 2011:</w:t>
            </w:r>
          </w:p>
        </w:tc>
        <w:tc>
          <w:tcPr>
            <w:tcW w:w="7743" w:type="dxa"/>
          </w:tcPr>
          <w:p w:rsidR="00144441" w:rsidRDefault="00144441" w:rsidP="00B124AA">
            <w:pPr>
              <w:jc w:val="left"/>
            </w:pPr>
            <w:r>
              <w:t>Version 6 – Tweaks (by John) in response to comments from Quincey.</w:t>
            </w:r>
          </w:p>
        </w:tc>
      </w:tr>
      <w:tr w:rsidR="009832D9" w:rsidRPr="009D6CFF">
        <w:trPr>
          <w:jc w:val="center"/>
        </w:trPr>
        <w:tc>
          <w:tcPr>
            <w:tcW w:w="2337" w:type="dxa"/>
          </w:tcPr>
          <w:p w:rsidR="009832D9" w:rsidRDefault="009832D9" w:rsidP="00210336">
            <w:pPr>
              <w:jc w:val="left"/>
              <w:rPr>
                <w:i/>
              </w:rPr>
            </w:pPr>
            <w:r>
              <w:rPr>
                <w:i/>
              </w:rPr>
              <w:t>July 6, 2011</w:t>
            </w:r>
            <w:r w:rsidR="00E43FA7">
              <w:rPr>
                <w:i/>
              </w:rPr>
              <w:t>:</w:t>
            </w:r>
          </w:p>
        </w:tc>
        <w:tc>
          <w:tcPr>
            <w:tcW w:w="7743" w:type="dxa"/>
          </w:tcPr>
          <w:p w:rsidR="009832D9" w:rsidRDefault="009832D9" w:rsidP="00B124AA">
            <w:pPr>
              <w:jc w:val="left"/>
            </w:pPr>
            <w:r>
              <w:t>Version 7 – Tweaks (by John) in response to comments from Quincey</w:t>
            </w:r>
            <w:r w:rsidR="00E43FA7">
              <w:t>.</w:t>
            </w:r>
          </w:p>
        </w:tc>
      </w:tr>
      <w:tr w:rsidR="00E43FA7" w:rsidRPr="009D6CFF">
        <w:trPr>
          <w:jc w:val="center"/>
        </w:trPr>
        <w:tc>
          <w:tcPr>
            <w:tcW w:w="2337" w:type="dxa"/>
          </w:tcPr>
          <w:p w:rsidR="00E43FA7" w:rsidRDefault="00E43FA7" w:rsidP="00210336">
            <w:pPr>
              <w:jc w:val="left"/>
              <w:rPr>
                <w:i/>
              </w:rPr>
            </w:pPr>
            <w:r>
              <w:rPr>
                <w:i/>
              </w:rPr>
              <w:t>July 7, 2011:</w:t>
            </w:r>
          </w:p>
        </w:tc>
        <w:tc>
          <w:tcPr>
            <w:tcW w:w="7743" w:type="dxa"/>
          </w:tcPr>
          <w:p w:rsidR="00E43FA7" w:rsidRDefault="00E43FA7" w:rsidP="00B124AA">
            <w:pPr>
              <w:jc w:val="left"/>
            </w:pPr>
            <w:r>
              <w:t>Version 8 – Tweaks (by John) after discussions with Quincey.</w:t>
            </w:r>
          </w:p>
        </w:tc>
      </w:tr>
      <w:tr w:rsidR="00010E9D" w:rsidRPr="009D6CFF">
        <w:trPr>
          <w:jc w:val="center"/>
        </w:trPr>
        <w:tc>
          <w:tcPr>
            <w:tcW w:w="2337" w:type="dxa"/>
          </w:tcPr>
          <w:p w:rsidR="00010E9D" w:rsidRDefault="00010E9D" w:rsidP="00210336">
            <w:pPr>
              <w:jc w:val="left"/>
              <w:rPr>
                <w:i/>
              </w:rPr>
            </w:pPr>
            <w:r>
              <w:rPr>
                <w:i/>
              </w:rPr>
              <w:t>July 13, 2011:</w:t>
            </w:r>
          </w:p>
        </w:tc>
        <w:tc>
          <w:tcPr>
            <w:tcW w:w="7743" w:type="dxa"/>
          </w:tcPr>
          <w:p w:rsidR="00010E9D" w:rsidRDefault="00010E9D" w:rsidP="00676C1D">
            <w:pPr>
              <w:jc w:val="left"/>
            </w:pPr>
            <w:r>
              <w:t xml:space="preserve">Version 9 – Minor tweaks (by John &amp; Quincey).  </w:t>
            </w:r>
          </w:p>
        </w:tc>
      </w:tr>
      <w:tr w:rsidR="00F80570" w:rsidRPr="009D6CFF">
        <w:trPr>
          <w:jc w:val="center"/>
        </w:trPr>
        <w:tc>
          <w:tcPr>
            <w:tcW w:w="2337" w:type="dxa"/>
          </w:tcPr>
          <w:p w:rsidR="00F80570" w:rsidRDefault="00F80570" w:rsidP="00210336">
            <w:pPr>
              <w:jc w:val="left"/>
              <w:rPr>
                <w:i/>
              </w:rPr>
            </w:pPr>
            <w:r>
              <w:rPr>
                <w:i/>
              </w:rPr>
              <w:t>July 18, 2011:</w:t>
            </w:r>
          </w:p>
        </w:tc>
        <w:tc>
          <w:tcPr>
            <w:tcW w:w="7743" w:type="dxa"/>
          </w:tcPr>
          <w:p w:rsidR="00F80570" w:rsidRDefault="00F80570" w:rsidP="00676C1D">
            <w:pPr>
              <w:jc w:val="left"/>
            </w:pPr>
            <w:r>
              <w:t>Version 10 – Copy edits (by John &amp; Quince</w:t>
            </w:r>
            <w:r w:rsidR="00B46427">
              <w:t>y</w:t>
            </w:r>
            <w:r>
              <w:t>).  First version for wide distribution.</w:t>
            </w:r>
          </w:p>
        </w:tc>
      </w:tr>
      <w:tr w:rsidR="00BC32AF" w:rsidRPr="009D6CFF">
        <w:trPr>
          <w:jc w:val="center"/>
        </w:trPr>
        <w:tc>
          <w:tcPr>
            <w:tcW w:w="2337" w:type="dxa"/>
          </w:tcPr>
          <w:p w:rsidR="00BC32AF" w:rsidRDefault="00BC32AF" w:rsidP="00210336">
            <w:pPr>
              <w:jc w:val="left"/>
              <w:rPr>
                <w:i/>
              </w:rPr>
            </w:pPr>
            <w:r>
              <w:rPr>
                <w:i/>
              </w:rPr>
              <w:t>August 16, 2011</w:t>
            </w:r>
          </w:p>
        </w:tc>
        <w:tc>
          <w:tcPr>
            <w:tcW w:w="7743" w:type="dxa"/>
          </w:tcPr>
          <w:p w:rsidR="00BC32AF" w:rsidRDefault="00BC32AF" w:rsidP="00676C1D">
            <w:pPr>
              <w:jc w:val="left"/>
            </w:pPr>
            <w:r>
              <w:t>Version 11 – Minor tweaks</w:t>
            </w:r>
            <w:r w:rsidR="002C02AC">
              <w:t xml:space="preserve"> (by John)</w:t>
            </w:r>
            <w:r>
              <w:t xml:space="preserve"> to address comments received to date.</w:t>
            </w:r>
          </w:p>
        </w:tc>
      </w:tr>
      <w:tr w:rsidR="002C02AC" w:rsidRPr="009D6CFF">
        <w:trPr>
          <w:jc w:val="center"/>
        </w:trPr>
        <w:tc>
          <w:tcPr>
            <w:tcW w:w="2337" w:type="dxa"/>
          </w:tcPr>
          <w:p w:rsidR="002C02AC" w:rsidRDefault="002C02AC" w:rsidP="00210336">
            <w:pPr>
              <w:jc w:val="left"/>
              <w:rPr>
                <w:i/>
              </w:rPr>
            </w:pPr>
            <w:r>
              <w:rPr>
                <w:i/>
              </w:rPr>
              <w:t xml:space="preserve">August </w:t>
            </w:r>
            <w:r w:rsidR="00B31F0D">
              <w:rPr>
                <w:i/>
              </w:rPr>
              <w:t>31</w:t>
            </w:r>
            <w:r>
              <w:rPr>
                <w:i/>
              </w:rPr>
              <w:t>, 2011</w:t>
            </w:r>
          </w:p>
        </w:tc>
        <w:tc>
          <w:tcPr>
            <w:tcW w:w="7743" w:type="dxa"/>
          </w:tcPr>
          <w:p w:rsidR="002C02AC" w:rsidRDefault="002C02AC" w:rsidP="002C02AC">
            <w:pPr>
              <w:jc w:val="left"/>
            </w:pPr>
            <w:r>
              <w:t>Version 12 – Minor tweaks (by John) to address comments from Jacob.</w:t>
            </w:r>
          </w:p>
        </w:tc>
      </w:tr>
      <w:tr w:rsidR="00B31F0D" w:rsidRPr="009D6CFF">
        <w:trPr>
          <w:jc w:val="center"/>
        </w:trPr>
        <w:tc>
          <w:tcPr>
            <w:tcW w:w="2337" w:type="dxa"/>
          </w:tcPr>
          <w:p w:rsidR="00B31F0D" w:rsidRDefault="00B31F0D" w:rsidP="00210336">
            <w:pPr>
              <w:jc w:val="left"/>
              <w:rPr>
                <w:i/>
              </w:rPr>
            </w:pPr>
            <w:r>
              <w:rPr>
                <w:i/>
              </w:rPr>
              <w:t>September 2, 2011</w:t>
            </w:r>
          </w:p>
        </w:tc>
        <w:tc>
          <w:tcPr>
            <w:tcW w:w="7743" w:type="dxa"/>
          </w:tcPr>
          <w:p w:rsidR="00B31F0D" w:rsidRDefault="00B31F0D" w:rsidP="008C22B4">
            <w:pPr>
              <w:jc w:val="left"/>
            </w:pPr>
            <w:r>
              <w:t xml:space="preserve">Version 13 – Minor tweaks (by John) to update examples </w:t>
            </w:r>
            <w:r w:rsidR="008C22B4">
              <w:t>to reflect</w:t>
            </w:r>
            <w:r>
              <w:t xml:space="preserve"> Jacob’s observation that the core file driver calls </w:t>
            </w:r>
            <w:proofErr w:type="gramStart"/>
            <w:r>
              <w:t>realloc(</w:t>
            </w:r>
            <w:proofErr w:type="gramEnd"/>
            <w:r>
              <w:t>) during close.</w:t>
            </w:r>
          </w:p>
        </w:tc>
      </w:tr>
      <w:tr w:rsidR="00216C20" w:rsidRPr="009D6CFF">
        <w:trPr>
          <w:jc w:val="center"/>
        </w:trPr>
        <w:tc>
          <w:tcPr>
            <w:tcW w:w="2337" w:type="dxa"/>
          </w:tcPr>
          <w:p w:rsidR="00216C20" w:rsidRDefault="00F36B71" w:rsidP="00210336">
            <w:pPr>
              <w:jc w:val="left"/>
              <w:rPr>
                <w:i/>
              </w:rPr>
            </w:pPr>
            <w:r>
              <w:rPr>
                <w:i/>
              </w:rPr>
              <w:t>October 13</w:t>
            </w:r>
            <w:r w:rsidR="00216C20">
              <w:rPr>
                <w:i/>
              </w:rPr>
              <w:t>, 2011</w:t>
            </w:r>
          </w:p>
        </w:tc>
        <w:tc>
          <w:tcPr>
            <w:tcW w:w="7743" w:type="dxa"/>
          </w:tcPr>
          <w:p w:rsidR="00FD7F65" w:rsidRDefault="00216C20" w:rsidP="008C22B4">
            <w:pPr>
              <w:jc w:val="left"/>
            </w:pPr>
            <w:r>
              <w:t>Version 14 – Minor tweaks (by John) to address comments from Jacob</w:t>
            </w:r>
            <w:r w:rsidR="00B46427">
              <w:t xml:space="preserve">, and to clarify the functionality of the </w:t>
            </w:r>
            <w:r w:rsidR="00B46427">
              <w:rPr>
                <w:rFonts w:ascii="Consolas" w:hAnsi="Consolas"/>
                <w:sz w:val="22"/>
              </w:rPr>
              <w:t>H5Pg</w:t>
            </w:r>
            <w:r w:rsidR="00B46427" w:rsidRPr="008507CE">
              <w:rPr>
                <w:rFonts w:ascii="Consolas" w:hAnsi="Consolas"/>
                <w:sz w:val="22"/>
              </w:rPr>
              <w:t>et_</w:t>
            </w:r>
            <w:r w:rsidR="00B46427">
              <w:rPr>
                <w:rFonts w:ascii="Consolas" w:hAnsi="Consolas"/>
                <w:sz w:val="22"/>
              </w:rPr>
              <w:t>file</w:t>
            </w:r>
            <w:r w:rsidR="00B46427" w:rsidRPr="002252E4">
              <w:rPr>
                <w:rFonts w:ascii="Consolas" w:hAnsi="Consolas"/>
                <w:sz w:val="22"/>
              </w:rPr>
              <w:t>_</w:t>
            </w:r>
            <w:proofErr w:type="gramStart"/>
            <w:r w:rsidR="00B46427" w:rsidRPr="002252E4">
              <w:rPr>
                <w:rFonts w:ascii="Consolas" w:hAnsi="Consolas"/>
                <w:sz w:val="22"/>
              </w:rPr>
              <w:t>image</w:t>
            </w:r>
            <w:r w:rsidR="00B46427">
              <w:rPr>
                <w:rFonts w:ascii="Consolas" w:hAnsi="Consolas"/>
                <w:sz w:val="22"/>
              </w:rPr>
              <w:t>(</w:t>
            </w:r>
            <w:proofErr w:type="gramEnd"/>
            <w:r w:rsidR="00B46427">
              <w:rPr>
                <w:rFonts w:ascii="Consolas" w:hAnsi="Consolas"/>
                <w:sz w:val="22"/>
              </w:rPr>
              <w:t>)</w:t>
            </w:r>
            <w:r w:rsidR="00B46427" w:rsidRPr="00B46427">
              <w:rPr>
                <w:rFonts w:ascii="Calibri" w:hAnsi="Calibri"/>
                <w:sz w:val="22"/>
              </w:rPr>
              <w:t xml:space="preserve"> routine</w:t>
            </w:r>
            <w:r>
              <w:t>.</w:t>
            </w:r>
          </w:p>
          <w:p w:rsidR="00F36B71" w:rsidRDefault="00F36B71" w:rsidP="008C22B4">
            <w:pPr>
              <w:jc w:val="left"/>
            </w:pPr>
            <w:r>
              <w:t>A</w:t>
            </w:r>
            <w:r w:rsidR="00FD7F65">
              <w:t>dded table to clarify the semantics of the flags passed to H5LTopen_file_</w:t>
            </w:r>
            <w:proofErr w:type="gramStart"/>
            <w:r w:rsidR="00FD7F65">
              <w:t>image(</w:t>
            </w:r>
            <w:proofErr w:type="gramEnd"/>
            <w:r w:rsidR="00FD7F65">
              <w:t>).</w:t>
            </w:r>
          </w:p>
          <w:p w:rsidR="00F36B71" w:rsidRDefault="00F36B71" w:rsidP="008C22B4">
            <w:pPr>
              <w:jc w:val="left"/>
            </w:pPr>
            <w:r>
              <w:t>Converted H5LTget_file_</w:t>
            </w:r>
            <w:proofErr w:type="gramStart"/>
            <w:r>
              <w:t>image(</w:t>
            </w:r>
            <w:proofErr w:type="gramEnd"/>
            <w:r>
              <w:t xml:space="preserve">) into H5Fget_file_image().  This was necessary as to be file driver agnostic, the get file image call must use </w:t>
            </w:r>
            <w:proofErr w:type="gramStart"/>
            <w:r>
              <w:t>H5FDread(</w:t>
            </w:r>
            <w:proofErr w:type="gramEnd"/>
            <w:r>
              <w:t xml:space="preserve">).  However, this call requires a pointer to the instance of H5FD_t associated with the file driver used by the target file.  As this pointer is not accessible outside the HDF5 library proper, it was necessary to either move the get file image call into the library, or to expose the pointer.  </w:t>
            </w:r>
          </w:p>
          <w:p w:rsidR="00216C20" w:rsidRDefault="00F36B71" w:rsidP="00F36B71">
            <w:pPr>
              <w:jc w:val="left"/>
            </w:pPr>
            <w:r>
              <w:t>Quincey decided that the latter was the lesser evil, and thus H5LTget_file_</w:t>
            </w:r>
            <w:proofErr w:type="gramStart"/>
            <w:r>
              <w:t>image(</w:t>
            </w:r>
            <w:proofErr w:type="gramEnd"/>
            <w:r>
              <w:t>) has become H5Fget_file_image().</w:t>
            </w:r>
          </w:p>
        </w:tc>
      </w:tr>
      <w:tr w:rsidR="00CE79FA" w:rsidRPr="009D6CFF">
        <w:trPr>
          <w:jc w:val="center"/>
        </w:trPr>
        <w:tc>
          <w:tcPr>
            <w:tcW w:w="2337" w:type="dxa"/>
          </w:tcPr>
          <w:p w:rsidR="00CE79FA" w:rsidRDefault="00CE79FA" w:rsidP="00210336">
            <w:pPr>
              <w:jc w:val="left"/>
              <w:rPr>
                <w:i/>
              </w:rPr>
            </w:pPr>
            <w:r>
              <w:rPr>
                <w:i/>
              </w:rPr>
              <w:t>October 18, 2011</w:t>
            </w:r>
          </w:p>
        </w:tc>
        <w:tc>
          <w:tcPr>
            <w:tcW w:w="7743" w:type="dxa"/>
          </w:tcPr>
          <w:p w:rsidR="00CE79FA" w:rsidRDefault="00C861A9" w:rsidP="008C22B4">
            <w:pPr>
              <w:jc w:val="left"/>
            </w:pPr>
            <w:r>
              <w:t xml:space="preserve">Version 15 – </w:t>
            </w:r>
            <w:r w:rsidR="00777959">
              <w:t>Modified the signatures of H5Pget/set_file_image_</w:t>
            </w:r>
            <w:proofErr w:type="gramStart"/>
            <w:r w:rsidR="00777959">
              <w:t>callbacks(</w:t>
            </w:r>
            <w:proofErr w:type="gramEnd"/>
            <w:r w:rsidR="00777959">
              <w:t>) to accept a pointer to an instance of H5_file_image_callbacks_t instead of a list of function or user data pointers.  Propagated change through the examples</w:t>
            </w:r>
            <w:r w:rsidR="00043C77">
              <w:t xml:space="preserve"> (John)</w:t>
            </w:r>
            <w:r w:rsidR="00777959">
              <w:t>.</w:t>
            </w:r>
          </w:p>
        </w:tc>
      </w:tr>
      <w:tr w:rsidR="00C861A9" w:rsidRPr="009D6CFF">
        <w:trPr>
          <w:jc w:val="center"/>
        </w:trPr>
        <w:tc>
          <w:tcPr>
            <w:tcW w:w="2337" w:type="dxa"/>
          </w:tcPr>
          <w:p w:rsidR="00C861A9" w:rsidRDefault="00C861A9" w:rsidP="00210336">
            <w:pPr>
              <w:jc w:val="left"/>
              <w:rPr>
                <w:i/>
              </w:rPr>
            </w:pPr>
            <w:r>
              <w:rPr>
                <w:i/>
              </w:rPr>
              <w:t>October 24, 2011</w:t>
            </w:r>
          </w:p>
        </w:tc>
        <w:tc>
          <w:tcPr>
            <w:tcW w:w="7743" w:type="dxa"/>
          </w:tcPr>
          <w:p w:rsidR="00C861A9" w:rsidRDefault="00C861A9" w:rsidP="008C22B4">
            <w:pPr>
              <w:jc w:val="left"/>
            </w:pPr>
            <w:r>
              <w:t>Version 16 – Added Appendix 1 – Java Signatures for new API Calls.  Contents of this appendix contributed by Peter Cao.</w:t>
            </w:r>
            <w:r w:rsidR="00E53783">
              <w:t xml:space="preserve"> </w:t>
            </w:r>
          </w:p>
          <w:p w:rsidR="00E53783" w:rsidRPr="00E53783" w:rsidRDefault="00E53783" w:rsidP="008C22B4">
            <w:pPr>
              <w:jc w:val="left"/>
            </w:pPr>
            <w:r>
              <w:t xml:space="preserve">Added Appendix 2 – Fortran Signatures for new API Calls.  Contents of this appendix contributed by Scot </w:t>
            </w:r>
            <w:r w:rsidRPr="00E53783">
              <w:t>Breitenfeld</w:t>
            </w:r>
            <w:r>
              <w:t>.</w:t>
            </w:r>
          </w:p>
        </w:tc>
      </w:tr>
      <w:tr w:rsidR="006856A0" w:rsidRPr="009D6CFF">
        <w:trPr>
          <w:jc w:val="center"/>
        </w:trPr>
        <w:tc>
          <w:tcPr>
            <w:tcW w:w="2337" w:type="dxa"/>
          </w:tcPr>
          <w:p w:rsidR="006856A0" w:rsidRDefault="00A947F4" w:rsidP="00210336">
            <w:pPr>
              <w:jc w:val="left"/>
              <w:rPr>
                <w:i/>
              </w:rPr>
            </w:pPr>
            <w:r>
              <w:rPr>
                <w:i/>
              </w:rPr>
              <w:t>December 22</w:t>
            </w:r>
            <w:r w:rsidR="006856A0">
              <w:rPr>
                <w:i/>
              </w:rPr>
              <w:t>, 2011</w:t>
            </w:r>
          </w:p>
        </w:tc>
        <w:tc>
          <w:tcPr>
            <w:tcW w:w="7743" w:type="dxa"/>
          </w:tcPr>
          <w:p w:rsidR="006856A0" w:rsidRDefault="006856A0" w:rsidP="008C22B4">
            <w:pPr>
              <w:jc w:val="left"/>
            </w:pPr>
            <w:r>
              <w:t>Version 17 – Modified definitions of the image_memcpy, image_free, and udata_free callbacks to allow them to report failures.  Removed uses of H5Fget_</w:t>
            </w:r>
            <w:proofErr w:type="gramStart"/>
            <w:r>
              <w:t>filesize(</w:t>
            </w:r>
            <w:proofErr w:type="gramEnd"/>
            <w:r>
              <w:t>) from examples, and modified footnote to discourage its use.</w:t>
            </w:r>
            <w:r w:rsidR="009859F5">
              <w:t xml:space="preserve">  Updated the discussion of H5Fget_file_</w:t>
            </w:r>
            <w:proofErr w:type="gramStart"/>
            <w:r w:rsidR="009859F5">
              <w:t>image(</w:t>
            </w:r>
            <w:proofErr w:type="gramEnd"/>
            <w:r w:rsidR="009859F5">
              <w:t>) to list the file drivers supported, and the reasons for excluding the multi/split and family file drivers.</w:t>
            </w:r>
            <w:r w:rsidR="00A732B7">
              <w:t xml:space="preserve">  Updated examples.</w:t>
            </w:r>
          </w:p>
        </w:tc>
      </w:tr>
    </w:tbl>
    <w:p w:rsidR="00210336" w:rsidRDefault="00210336" w:rsidP="00210336"/>
    <w:sectPr w:rsidR="00210336" w:rsidSect="00210336">
      <w:headerReference w:type="default" r:id="rId8"/>
      <w:footerReference w:type="default" r:id="rId9"/>
      <w:headerReference w:type="first" r:id="rId10"/>
      <w:footerReference w:type="first" r:id="rId11"/>
      <w:pgSz w:w="12240" w:h="15840" w:code="1"/>
      <w:pgMar w:top="1152" w:right="1152" w:bottom="1440" w:left="1152" w:header="432"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A7D1F" w:rsidRDefault="004A7D1F" w:rsidP="00210336">
      <w:r>
        <w:separator/>
      </w:r>
    </w:p>
  </w:endnote>
  <w:endnote w:type="continuationSeparator" w:id="1">
    <w:p w:rsidR="004A7D1F" w:rsidRDefault="004A7D1F" w:rsidP="00210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78425"/>
      <w:docPartObj>
        <w:docPartGallery w:val="Page Numbers (Bottom of Page)"/>
        <w:docPartUnique/>
      </w:docPartObj>
    </w:sdtPr>
    <w:sdtContent>
      <w:sdt>
        <w:sdtPr>
          <w:id w:val="1478426"/>
          <w:docPartObj>
            <w:docPartGallery w:val="Page Numbers (Top of Page)"/>
            <w:docPartUnique/>
          </w:docPartObj>
        </w:sdtPr>
        <w:sdtContent>
          <w:p w:rsidR="004A7D1F" w:rsidRDefault="004A7D1F" w:rsidP="00210336">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1F4F0A">
                <w:rPr>
                  <w:noProof/>
                </w:rPr>
                <w:t>32</w:t>
              </w:r>
            </w:fldSimple>
            <w:r>
              <w:t xml:space="preserve"> of </w:t>
            </w:r>
            <w:fldSimple w:instr=" NUMPAGES  ">
              <w:r w:rsidR="001F4F0A">
                <w:rPr>
                  <w:noProof/>
                </w:rPr>
                <w:t>40</w:t>
              </w:r>
            </w:fldSimple>
          </w:p>
        </w:sdtContent>
      </w:sdt>
    </w:sdtContent>
  </w:sdt>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78483"/>
      <w:docPartObj>
        <w:docPartGallery w:val="Page Numbers (Bottom of Page)"/>
        <w:docPartUnique/>
      </w:docPartObj>
    </w:sdtPr>
    <w:sdtContent>
      <w:sdt>
        <w:sdtPr>
          <w:id w:val="1478484"/>
          <w:docPartObj>
            <w:docPartGallery w:val="Page Numbers (Top of Page)"/>
            <w:docPartUnique/>
          </w:docPartObj>
        </w:sdtPr>
        <w:sdtContent>
          <w:p w:rsidR="004A7D1F" w:rsidRDefault="004A7D1F" w:rsidP="00210336">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1F4F0A">
                <w:rPr>
                  <w:noProof/>
                </w:rPr>
                <w:t>1</w:t>
              </w:r>
            </w:fldSimple>
            <w:r>
              <w:t xml:space="preserve"> of </w:t>
            </w:r>
            <w:fldSimple w:instr=" NUMPAGES  ">
              <w:r w:rsidR="001F4F0A">
                <w:rPr>
                  <w:noProof/>
                </w:rPr>
                <w:t>40</w:t>
              </w:r>
            </w:fldSimple>
          </w:p>
        </w:sdtContent>
      </w:sdt>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A7D1F" w:rsidRDefault="004A7D1F" w:rsidP="00210336">
      <w:r>
        <w:separator/>
      </w:r>
    </w:p>
  </w:footnote>
  <w:footnote w:type="continuationSeparator" w:id="1">
    <w:p w:rsidR="004A7D1F" w:rsidRDefault="004A7D1F" w:rsidP="00210336">
      <w:r>
        <w:continuationSeparator/>
      </w:r>
    </w:p>
  </w:footnote>
  <w:footnote w:id="2">
    <w:p w:rsidR="004A7D1F" w:rsidRDefault="004A7D1F" w:rsidP="00B550CE">
      <w:pPr>
        <w:pStyle w:val="FootnoteText"/>
      </w:pPr>
      <w:r>
        <w:rPr>
          <w:rStyle w:val="FootnoteReference"/>
        </w:rPr>
        <w:footnoteRef/>
      </w:r>
      <w:r>
        <w:t xml:space="preserve"> For the purposes of this RFC, a HDF5 file image is simply a buffer in main memory that contains </w:t>
      </w:r>
      <w:bookmarkStart w:id="1" w:name="_GoBack"/>
      <w:bookmarkEnd w:id="1"/>
      <w:r>
        <w:t>an HDF5 file.  The easiest way of creating such an image is to allocate a large enough buffer, and then load an HDF5 file from disk into the buffer.  Internally, the core file driver also creates and maintains HDF5 file images.</w:t>
      </w:r>
    </w:p>
  </w:footnote>
  <w:footnote w:id="3">
    <w:p w:rsidR="004A7D1F" w:rsidRDefault="004A7D1F">
      <w:pPr>
        <w:pStyle w:val="FootnoteText"/>
      </w:pPr>
      <w:r>
        <w:rPr>
          <w:rStyle w:val="FootnoteReference"/>
        </w:rPr>
        <w:footnoteRef/>
      </w:r>
      <w:r>
        <w:t xml:space="preserve"> Or more generally, any memory based file driver – by which we mean a file driver that maintains its image of the file in memory, without any mandatory file system I/O.  At present, the core file driver is the only member of this class, but we should allow for the possibility of other memory based file drivers in the future.</w:t>
      </w:r>
    </w:p>
  </w:footnote>
  <w:footnote w:id="4">
    <w:p w:rsidR="004A7D1F" w:rsidRDefault="004A7D1F" w:rsidP="00C3764A">
      <w:pPr>
        <w:pStyle w:val="FootnoteText"/>
      </w:pPr>
      <w:r>
        <w:rPr>
          <w:rStyle w:val="FootnoteReference"/>
        </w:rPr>
        <w:footnoteRef/>
      </w:r>
      <w:r>
        <w:t xml:space="preserve"> The phrase “from the perspective of HDF5” is very important here – as in absolute terms, this statement isn’t true.  Recall that the </w:t>
      </w:r>
      <w:proofErr w:type="gramStart"/>
      <w:r>
        <w:t>memcpy(</w:t>
      </w:r>
      <w:proofErr w:type="gramEnd"/>
      <w:r>
        <w:t>) has undefined behavior when the source and destination buffers overlap.  From the HDF5 library’s point of view, this is irrelevant, as the buffers will never overlap.  However, the library will not verify that this is in fact the case, and, as shall be seen, it will sometimes be useful to arrange matters so that the source and destination buffers are identical so as to avoid large buffer copies.  Needless to say, the behavior of the image_</w:t>
      </w:r>
      <w:proofErr w:type="gramStart"/>
      <w:r>
        <w:t>memcpy(</w:t>
      </w:r>
      <w:proofErr w:type="gramEnd"/>
      <w:r>
        <w:t>) callback cannot be undefined in such cases – it must maintain the illusion that the desired buffer copy has taken place.</w:t>
      </w:r>
    </w:p>
  </w:footnote>
  <w:footnote w:id="5">
    <w:p w:rsidR="004A7D1F" w:rsidRDefault="004A7D1F" w:rsidP="00431510">
      <w:r>
        <w:rPr>
          <w:rStyle w:val="FootnoteReference"/>
        </w:rPr>
        <w:footnoteRef/>
      </w:r>
      <w:r>
        <w:t xml:space="preserve"> Support for setting an initial file image is designed primarily for use with the core VFD.  However, any VFD can indicate support for this feature by setting the H5FD_FEAT_ALLOW_FILE_IMAGE flag, and copying the image in an appropriate way for the VFD (possibly by writing the image to a file and then opening the file, etc).</w:t>
      </w:r>
    </w:p>
  </w:footnote>
  <w:footnote w:id="6">
    <w:p w:rsidR="004A7D1F" w:rsidRDefault="004A7D1F">
      <w:pPr>
        <w:pStyle w:val="FootnoteText"/>
      </w:pPr>
      <w:r>
        <w:rPr>
          <w:rStyle w:val="FootnoteReference"/>
        </w:rPr>
        <w:footnoteRef/>
      </w:r>
      <w:r>
        <w:t xml:space="preserve"> Conceptually, the get file image call should be part of the high level library.  However, a file driver agnostic implementation of the routine requires access to data structures that are hidden within the HDF5 library.  We chose to implement the call in the library proper rather than expose those data structures.</w:t>
      </w:r>
    </w:p>
  </w:footnote>
  <w:footnote w:id="7">
    <w:p w:rsidR="004A7D1F" w:rsidRDefault="004A7D1F">
      <w:pPr>
        <w:pStyle w:val="FootnoteText"/>
      </w:pPr>
      <w:r>
        <w:rPr>
          <w:rStyle w:val="FootnoteReference"/>
        </w:rPr>
        <w:footnoteRef/>
      </w:r>
      <w:r>
        <w:t xml:space="preserve"> Conceptually, there is no reason why the H5Fget_file_</w:t>
      </w:r>
      <w:proofErr w:type="gramStart"/>
      <w:r>
        <w:t>image(</w:t>
      </w:r>
      <w:proofErr w:type="gramEnd"/>
      <w:r>
        <w:t>) API call couldn’t work on files opened with any file driver.  However, both the family and multi/spit file drivers have issues that make the call problematic.</w:t>
      </w:r>
    </w:p>
    <w:p w:rsidR="004A7D1F" w:rsidRDefault="004A7D1F">
      <w:pPr>
        <w:pStyle w:val="FootnoteText"/>
      </w:pPr>
      <w:r>
        <w:t>At present, files opened with the family file driver are marked as being created with that file driver in the super block, and the HDF5 library refuses to open files so marked with any other file driver.  Needless to say, this negates the purpose of the H5Fget_file_</w:t>
      </w:r>
      <w:proofErr w:type="gramStart"/>
      <w:r>
        <w:t>image(</w:t>
      </w:r>
      <w:proofErr w:type="gramEnd"/>
      <w:r>
        <w:t>) call.  While this mark can be removed from the image, the necessary code is not trivial.  Thus we will not support the family file driver in H5Fget_file_</w:t>
      </w:r>
      <w:proofErr w:type="gramStart"/>
      <w:r>
        <w:t>image(</w:t>
      </w:r>
      <w:proofErr w:type="gramEnd"/>
      <w:r>
        <w:t>) unless there is demand for it.</w:t>
      </w:r>
    </w:p>
    <w:p w:rsidR="004A7D1F" w:rsidRDefault="004A7D1F">
      <w:pPr>
        <w:pStyle w:val="FootnoteText"/>
      </w:pPr>
      <w:r>
        <w:t>Files created with the multi/split file drivers are also marked in the super block. In addition, they typically use a very sparse address space, which would require the use of an impractically large buffer for an image, most of which would be empty.  Thus in this case, we see no point in supporting the multi/split file driver in H5Fget_file_</w:t>
      </w:r>
      <w:proofErr w:type="gramStart"/>
      <w:r>
        <w:t>image(</w:t>
      </w:r>
      <w:proofErr w:type="gramEnd"/>
      <w:r>
        <w:t>) under any foreseeable circumstances.</w:t>
      </w:r>
    </w:p>
  </w:footnote>
  <w:footnote w:id="8">
    <w:p w:rsidR="004A7D1F" w:rsidRDefault="004A7D1F" w:rsidP="00AB7F39">
      <w:pPr>
        <w:pStyle w:val="FootnoteText"/>
      </w:pPr>
      <w:r>
        <w:rPr>
          <w:rStyle w:val="FootnoteReference"/>
        </w:rPr>
        <w:footnoteRef/>
      </w:r>
      <w:r>
        <w:t xml:space="preserve"> The current file size can be obtained via a call to H5Fget_</w:t>
      </w:r>
      <w:proofErr w:type="gramStart"/>
      <w:r>
        <w:t>filesize(</w:t>
      </w:r>
      <w:proofErr w:type="gramEnd"/>
      <w:r>
        <w:t>), however, note that this function returns the value of the end of file, not the end of address space.  While these values are frequently the same, it is possible for the EOF to be larger than the EOA.  Since H5Fget_file_</w:t>
      </w:r>
      <w:proofErr w:type="gramStart"/>
      <w:r>
        <w:t>image(</w:t>
      </w:r>
      <w:proofErr w:type="gramEnd"/>
      <w:r>
        <w:t>) will only obtain a copy of the file from the beginning of the super block to the EOA, it will be best to use H5Fget_file_image() to determine the size of the buffer required to contain the image.</w:t>
      </w:r>
    </w:p>
  </w:footnote>
  <w:footnote w:id="9">
    <w:p w:rsidR="004A7D1F" w:rsidRDefault="004A7D1F" w:rsidP="001D08AF">
      <w:pPr>
        <w:pStyle w:val="FootnoteText"/>
      </w:pPr>
      <w:r>
        <w:rPr>
          <w:rStyle w:val="FootnoteReference"/>
        </w:rPr>
        <w:footnoteRef/>
      </w:r>
      <w:r>
        <w:t xml:space="preserve"> Note that there’s no way to specify a “backing store” file name in this definition of H5LTopen_image, but that is a possible addition, if desired.</w:t>
      </w:r>
    </w:p>
  </w:footnote>
  <w:footnote w:id="10">
    <w:p w:rsidR="004A7D1F" w:rsidRDefault="004A7D1F" w:rsidP="001D08AF">
      <w:pPr>
        <w:pStyle w:val="FootnoteText"/>
      </w:pPr>
      <w:r>
        <w:rPr>
          <w:rStyle w:val="FootnoteReference"/>
        </w:rPr>
        <w:footnoteRef/>
      </w:r>
      <w:r>
        <w:t xml:space="preserve"> The H5LT_FILE_IMAGE_DONT_COPY flag provides an application with the ability to “give ownership” of a file image buffer to the HDF5 library.</w:t>
      </w:r>
    </w:p>
  </w:footnote>
  <w:footnote w:id="11">
    <w:p w:rsidR="004A7D1F" w:rsidRDefault="004A7D1F" w:rsidP="001D08AF">
      <w:pPr>
        <w:pStyle w:val="FootnoteText"/>
      </w:pPr>
      <w:r>
        <w:rPr>
          <w:rStyle w:val="FootnoteReference"/>
        </w:rPr>
        <w:footnoteRef/>
      </w:r>
      <w:r>
        <w:t xml:space="preserve"> Using H5LT_FILE_IMAGE_DONT_RELEASE (with the required H5LT_FILE_IMAGE_DONT_COPY flag) provides a way for the application to specify a buffer that the HDF5 library can use for opening and accessing as a file image, while letting the application retain ownership of the buffer.  </w:t>
      </w:r>
    </w:p>
  </w:footnote>
  <w:footnote w:id="12">
    <w:p w:rsidR="004A7D1F" w:rsidRDefault="004A7D1F">
      <w:pPr>
        <w:pStyle w:val="FootnoteText"/>
      </w:pPr>
      <w:r>
        <w:rPr>
          <w:rStyle w:val="FootnoteReference"/>
        </w:rPr>
        <w:footnoteRef/>
      </w:r>
      <w:r>
        <w:t xml:space="preserve"> Albeit with modifications allowing memcpy, and </w:t>
      </w:r>
      <w:proofErr w:type="gramStart"/>
      <w:r>
        <w:t>free(</w:t>
      </w:r>
      <w:proofErr w:type="gramEnd"/>
      <w:r>
        <w:t>) to indicate failure.</w:t>
      </w:r>
    </w:p>
  </w:footnote>
  <w:footnote w:id="13">
    <w:p w:rsidR="004A7D1F" w:rsidRDefault="004A7D1F" w:rsidP="0097078C">
      <w:pPr>
        <w:pStyle w:val="FootnoteText"/>
      </w:pPr>
      <w:r>
        <w:rPr>
          <w:rStyle w:val="FootnoteReference"/>
        </w:rPr>
        <w:footnoteRef/>
      </w:r>
      <w:r>
        <w:t xml:space="preserve"> Of course, the core VFD will not write to the file system unless it is configured to do so.</w:t>
      </w:r>
    </w:p>
  </w:footnote>
  <w:footnote w:id="14">
    <w:p w:rsidR="004A7D1F" w:rsidRDefault="004A7D1F">
      <w:pPr>
        <w:pStyle w:val="FootnoteText"/>
      </w:pPr>
      <w:r>
        <w:rPr>
          <w:rStyle w:val="FootnoteReference"/>
        </w:rPr>
        <w:footnoteRef/>
      </w:r>
      <w:r>
        <w:t xml:space="preserve"> The obvious candidates are expanding the property list concept to handle call by reference cleanly, or adding a H5Fopen_init_</w:t>
      </w:r>
      <w:proofErr w:type="gramStart"/>
      <w:r>
        <w:t>image(</w:t>
      </w:r>
      <w:proofErr w:type="gramEnd"/>
      <w:r>
        <w:t>) call.</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7D1F" w:rsidRDefault="004A7D1F" w:rsidP="00210336">
    <w:pPr>
      <w:pStyle w:val="THGHeader2"/>
    </w:pPr>
    <w:r>
      <w:t>December 22, 2011</w:t>
    </w:r>
    <w:r>
      <w:ptab w:relativeTo="margin" w:alignment="center" w:leader="none"/>
    </w:r>
    <w:r>
      <w:ptab w:relativeTo="margin" w:alignment="right" w:leader="none"/>
    </w:r>
    <w:r>
      <w:t>RFC THG 2011-05-12.v17</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7D1F" w:rsidRPr="006D4EA4" w:rsidRDefault="004A7D1F" w:rsidP="00210336">
    <w:pPr>
      <w:pStyle w:val="THGHeader"/>
    </w:pPr>
    <w:r>
      <w:t>December 22, 2011</w:t>
    </w:r>
    <w:r>
      <w:ptab w:relativeTo="margin" w:alignment="center" w:leader="none"/>
    </w:r>
    <w:r>
      <w:ptab w:relativeTo="margin" w:alignment="right" w:leader="none"/>
    </w:r>
    <w:r>
      <w:t>RFC THG 2011-05-12.v17</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A7D08074"/>
    <w:lvl w:ilvl="0">
      <w:start w:val="1"/>
      <w:numFmt w:val="decimal"/>
      <w:pStyle w:val="ListNumberReference"/>
      <w:lvlText w:val="%1."/>
      <w:lvlJc w:val="left"/>
      <w:pPr>
        <w:ind w:left="360" w:hanging="360"/>
      </w:pPr>
    </w:lvl>
  </w:abstractNum>
  <w:abstractNum w:abstractNumId="4">
    <w:nsid w:val="0209419D"/>
    <w:multiLevelType w:val="hybridMultilevel"/>
    <w:tmpl w:val="C2EA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91A68"/>
    <w:multiLevelType w:val="multilevel"/>
    <w:tmpl w:val="869C84EC"/>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6B55FB9"/>
    <w:multiLevelType w:val="hybridMultilevel"/>
    <w:tmpl w:val="84EC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80372"/>
    <w:multiLevelType w:val="hybridMultilevel"/>
    <w:tmpl w:val="B46E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591E84"/>
    <w:multiLevelType w:val="hybridMultilevel"/>
    <w:tmpl w:val="C72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55170"/>
    <w:multiLevelType w:val="multilevel"/>
    <w:tmpl w:val="FFC604A0"/>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2AE455D"/>
    <w:multiLevelType w:val="multilevel"/>
    <w:tmpl w:val="9796D448"/>
    <w:lvl w:ilvl="0">
      <w:start w:val="1"/>
      <w:numFmt w:val="decimal"/>
      <w:lvlText w:val="%1"/>
      <w:lvlJc w:val="left"/>
      <w:pPr>
        <w:ind w:left="432" w:hanging="432"/>
      </w:pPr>
      <w:rPr>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F9A18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4924D4"/>
    <w:multiLevelType w:val="hybridMultilevel"/>
    <w:tmpl w:val="1E48F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C51C4"/>
    <w:multiLevelType w:val="multilevel"/>
    <w:tmpl w:val="265629DC"/>
    <w:lvl w:ilvl="0">
      <w:start w:val="1"/>
      <w:numFmt w:val="decimal"/>
      <w:lvlText w:val="%1."/>
      <w:lvlJc w:val="left"/>
      <w:pPr>
        <w:ind w:left="0" w:hanging="360"/>
      </w:pPr>
      <w:rPr>
        <w:rFonts w:hint="default"/>
        <w:sz w:val="28"/>
        <w:szCs w:val="28"/>
      </w:rPr>
    </w:lvl>
    <w:lvl w:ilvl="1">
      <w:start w:val="1"/>
      <w:numFmt w:val="decimal"/>
      <w:lvlRestart w:val="0"/>
      <w:isLg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nsid w:val="60CC33B5"/>
    <w:multiLevelType w:val="multilevel"/>
    <w:tmpl w:val="265629DC"/>
    <w:lvl w:ilvl="0">
      <w:start w:val="1"/>
      <w:numFmt w:val="decimal"/>
      <w:lvlText w:val="%1."/>
      <w:lvlJc w:val="left"/>
      <w:pPr>
        <w:ind w:left="0" w:hanging="360"/>
      </w:pPr>
      <w:rPr>
        <w:rFonts w:hint="default"/>
        <w:sz w:val="28"/>
        <w:szCs w:val="28"/>
      </w:rPr>
    </w:lvl>
    <w:lvl w:ilvl="1">
      <w:start w:val="1"/>
      <w:numFmt w:val="decimal"/>
      <w:lvlRestart w:val="0"/>
      <w:isLg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nsid w:val="633C4041"/>
    <w:multiLevelType w:val="multilevel"/>
    <w:tmpl w:val="0F523128"/>
    <w:lvl w:ilvl="0">
      <w:start w:val="1"/>
      <w:numFmt w:val="decimal"/>
      <w:lvlText w:val="%1."/>
      <w:lvlJc w:val="left"/>
      <w:pPr>
        <w:ind w:left="0" w:hanging="360"/>
      </w:pPr>
      <w:rPr>
        <w:rFonts w:hint="default"/>
        <w:sz w:val="28"/>
        <w:szCs w:val="28"/>
      </w:rPr>
    </w:lvl>
    <w:lvl w:ilvl="1">
      <w:start w:val="1"/>
      <w:numFmt w:val="decima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7">
    <w:nsid w:val="644B64A4"/>
    <w:multiLevelType w:val="multilevel"/>
    <w:tmpl w:val="0F523128"/>
    <w:lvl w:ilvl="0">
      <w:start w:val="1"/>
      <w:numFmt w:val="decimal"/>
      <w:lvlText w:val="%1."/>
      <w:lvlJc w:val="left"/>
      <w:pPr>
        <w:ind w:left="0" w:hanging="360"/>
      </w:pPr>
      <w:rPr>
        <w:rFonts w:hint="default"/>
        <w:sz w:val="28"/>
        <w:szCs w:val="28"/>
      </w:rPr>
    </w:lvl>
    <w:lvl w:ilvl="1">
      <w:start w:val="1"/>
      <w:numFmt w:val="decima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8">
    <w:nsid w:val="6EB27E1C"/>
    <w:multiLevelType w:val="multilevel"/>
    <w:tmpl w:val="E71EF67E"/>
    <w:lvl w:ilvl="0">
      <w:start w:val="1"/>
      <w:numFmt w:val="decimal"/>
      <w:lvlText w:val="%1"/>
      <w:lvlJc w:val="left"/>
      <w:pPr>
        <w:ind w:left="432" w:hanging="432"/>
      </w:pPr>
      <w:rPr>
        <w:rFonts w:hint="default"/>
        <w:sz w:val="28"/>
        <w:szCs w:val="28"/>
      </w:rPr>
    </w:lvl>
    <w:lvl w:ilvl="1">
      <w:start w:val="1"/>
      <w:numFmt w:val="decimal"/>
      <w:lvlRestart w:val="0"/>
      <w:lvlText w:val="%1.%2"/>
      <w:lvlJc w:val="left"/>
      <w:pPr>
        <w:ind w:left="576" w:hanging="576"/>
      </w:pPr>
      <w:rPr>
        <w:rFonts w:hint="default"/>
        <w:sz w:val="26"/>
        <w:szCs w:val="26"/>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56863"/>
    <w:multiLevelType w:val="multilevel"/>
    <w:tmpl w:val="9B709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BCC20A5"/>
    <w:multiLevelType w:val="multilevel"/>
    <w:tmpl w:val="4ECC52FA"/>
    <w:lvl w:ilvl="0">
      <w:start w:val="1"/>
      <w:numFmt w:val="decimal"/>
      <w:lvlText w:val="%1."/>
      <w:lvlJc w:val="left"/>
      <w:pPr>
        <w:ind w:left="0" w:hanging="360"/>
      </w:pPr>
      <w:rPr>
        <w:rFonts w:hint="default"/>
        <w:sz w:val="28"/>
        <w:szCs w:val="28"/>
      </w:rPr>
    </w:lvl>
    <w:lvl w:ilvl="1">
      <w:start w:val="1"/>
      <w:numFmt w:val="decimal"/>
      <w:lvlRestart w:val="0"/>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nsid w:val="7C726FB6"/>
    <w:multiLevelType w:val="multilevel"/>
    <w:tmpl w:val="03CC2ABE"/>
    <w:lvl w:ilvl="0">
      <w:start w:val="1"/>
      <w:numFmt w:val="decimal"/>
      <w:pStyle w:val="Heading1"/>
      <w:lvlText w:val="%1"/>
      <w:lvlJc w:val="left"/>
      <w:pPr>
        <w:ind w:left="1008" w:hanging="432"/>
      </w:pPr>
    </w:lvl>
    <w:lvl w:ilvl="1">
      <w:start w:val="1"/>
      <w:numFmt w:val="decimal"/>
      <w:pStyle w:val="Heading2"/>
      <w:lvlText w:val="%1.%2"/>
      <w:lvlJc w:val="left"/>
      <w:pPr>
        <w:ind w:left="1152" w:hanging="576"/>
      </w:pPr>
    </w:lvl>
    <w:lvl w:ilvl="2">
      <w:start w:val="1"/>
      <w:numFmt w:val="decimal"/>
      <w:pStyle w:val="Heading3"/>
      <w:lvlText w:val="%1.%2.%3"/>
      <w:lvlJc w:val="left"/>
      <w:pPr>
        <w:ind w:left="1296" w:hanging="720"/>
      </w:pPr>
    </w:lvl>
    <w:lvl w:ilvl="3">
      <w:start w:val="1"/>
      <w:numFmt w:val="decimal"/>
      <w:pStyle w:val="Heading4"/>
      <w:lvlText w:val="%1.%2.%3.%4"/>
      <w:lvlJc w:val="left"/>
      <w:pPr>
        <w:ind w:left="1440" w:hanging="864"/>
      </w:pPr>
    </w:lvl>
    <w:lvl w:ilvl="4">
      <w:start w:val="1"/>
      <w:numFmt w:val="decimal"/>
      <w:pStyle w:val="Heading5"/>
      <w:lvlText w:val="%1.%2.%3.%4.%5"/>
      <w:lvlJc w:val="left"/>
      <w:pPr>
        <w:ind w:left="1584" w:hanging="1008"/>
      </w:pPr>
    </w:lvl>
    <w:lvl w:ilvl="5">
      <w:start w:val="1"/>
      <w:numFmt w:val="decimal"/>
      <w:pStyle w:val="Heading6"/>
      <w:lvlText w:val="%1.%2.%3.%4.%5.%6"/>
      <w:lvlJc w:val="left"/>
      <w:pPr>
        <w:ind w:left="1728" w:hanging="1152"/>
      </w:pPr>
    </w:lvl>
    <w:lvl w:ilvl="6">
      <w:start w:val="1"/>
      <w:numFmt w:val="decimal"/>
      <w:pStyle w:val="Heading7"/>
      <w:lvlText w:val="%1.%2.%3.%4.%5.%6.%7"/>
      <w:lvlJc w:val="left"/>
      <w:pPr>
        <w:ind w:left="1872" w:hanging="1296"/>
      </w:pPr>
    </w:lvl>
    <w:lvl w:ilvl="7">
      <w:start w:val="1"/>
      <w:numFmt w:val="decimal"/>
      <w:pStyle w:val="Heading8"/>
      <w:lvlText w:val="%1.%2.%3.%4.%5.%6.%7.%8"/>
      <w:lvlJc w:val="left"/>
      <w:pPr>
        <w:ind w:left="2016" w:hanging="1440"/>
      </w:pPr>
    </w:lvl>
    <w:lvl w:ilvl="8">
      <w:start w:val="1"/>
      <w:numFmt w:val="decimal"/>
      <w:pStyle w:val="Heading9"/>
      <w:lvlText w:val="%1.%2.%3.%4.%5.%6.%7.%8.%9"/>
      <w:lvlJc w:val="left"/>
      <w:pPr>
        <w:ind w:left="2160" w:hanging="1584"/>
      </w:pPr>
    </w:lvl>
  </w:abstractNum>
  <w:num w:numId="1">
    <w:abstractNumId w:val="5"/>
  </w:num>
  <w:num w:numId="2">
    <w:abstractNumId w:val="19"/>
  </w:num>
  <w:num w:numId="3">
    <w:abstractNumId w:val="2"/>
  </w:num>
  <w:num w:numId="4">
    <w:abstractNumId w:val="1"/>
  </w:num>
  <w:num w:numId="5">
    <w:abstractNumId w:val="0"/>
  </w:num>
  <w:num w:numId="6">
    <w:abstractNumId w:val="8"/>
  </w:num>
  <w:num w:numId="7">
    <w:abstractNumId w:val="3"/>
  </w:num>
  <w:num w:numId="8">
    <w:abstractNumId w:val="13"/>
  </w:num>
  <w:num w:numId="9">
    <w:abstractNumId w:val="4"/>
  </w:num>
  <w:num w:numId="10">
    <w:abstractNumId w:val="7"/>
  </w:num>
  <w:num w:numId="11">
    <w:abstractNumId w:val="6"/>
  </w:num>
  <w:num w:numId="12">
    <w:abstractNumId w:val="20"/>
  </w:num>
  <w:num w:numId="13">
    <w:abstractNumId w:val="11"/>
  </w:num>
  <w:num w:numId="14">
    <w:abstractNumId w:val="19"/>
    <w:lvlOverride w:ilvl="0">
      <w:startOverride w:val="1"/>
    </w:lvlOverride>
  </w:num>
  <w:num w:numId="15">
    <w:abstractNumId w:val="12"/>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1"/>
  </w:num>
  <w:num w:numId="21">
    <w:abstractNumId w:val="14"/>
  </w:num>
  <w:num w:numId="22">
    <w:abstractNumId w:val="15"/>
  </w:num>
  <w:num w:numId="23">
    <w:abstractNumId w:val="18"/>
  </w:num>
  <w:num w:numId="24">
    <w:abstractNumId w:val="22"/>
  </w:num>
  <w:num w:numId="25">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trackRevisions/>
  <w:doNotTrackMoves/>
  <w:defaultTabStop w:val="720"/>
  <w:drawingGridHorizontalSpacing w:val="120"/>
  <w:displayHorizontalDrawingGridEvery w:val="2"/>
  <w:characterSpacingControl w:val="doNotCompress"/>
  <w:savePreviewPicture/>
  <w:hdrShapeDefaults>
    <o:shapedefaults v:ext="edit" spidmax="2050"/>
  </w:hdrShapeDefaults>
  <w:footnotePr>
    <w:footnote w:id="0"/>
    <w:footnote w:id="1"/>
  </w:footnotePr>
  <w:endnotePr>
    <w:endnote w:id="0"/>
    <w:endnote w:id="1"/>
  </w:endnotePr>
  <w:compat/>
  <w:rsids>
    <w:rsidRoot w:val="004377B7"/>
    <w:rsid w:val="0000375D"/>
    <w:rsid w:val="00005126"/>
    <w:rsid w:val="0000723B"/>
    <w:rsid w:val="00010E9D"/>
    <w:rsid w:val="00012ED0"/>
    <w:rsid w:val="00013FAE"/>
    <w:rsid w:val="00015E96"/>
    <w:rsid w:val="00016433"/>
    <w:rsid w:val="00021E3A"/>
    <w:rsid w:val="00026199"/>
    <w:rsid w:val="00027889"/>
    <w:rsid w:val="000349FC"/>
    <w:rsid w:val="00035319"/>
    <w:rsid w:val="00042698"/>
    <w:rsid w:val="00043C77"/>
    <w:rsid w:val="00044F17"/>
    <w:rsid w:val="00045B0F"/>
    <w:rsid w:val="00055B27"/>
    <w:rsid w:val="00072944"/>
    <w:rsid w:val="00075DD1"/>
    <w:rsid w:val="000812A3"/>
    <w:rsid w:val="000832A1"/>
    <w:rsid w:val="00084B6E"/>
    <w:rsid w:val="000A3D2D"/>
    <w:rsid w:val="000C0CA3"/>
    <w:rsid w:val="000D24B0"/>
    <w:rsid w:val="000D2580"/>
    <w:rsid w:val="000D7EE9"/>
    <w:rsid w:val="000E026A"/>
    <w:rsid w:val="000E6E1F"/>
    <w:rsid w:val="000F0DC9"/>
    <w:rsid w:val="000F12DF"/>
    <w:rsid w:val="00105081"/>
    <w:rsid w:val="00105166"/>
    <w:rsid w:val="0010675F"/>
    <w:rsid w:val="001141EE"/>
    <w:rsid w:val="00122B6C"/>
    <w:rsid w:val="00122E23"/>
    <w:rsid w:val="0012628C"/>
    <w:rsid w:val="0013307F"/>
    <w:rsid w:val="00136580"/>
    <w:rsid w:val="00137E1F"/>
    <w:rsid w:val="00141DDC"/>
    <w:rsid w:val="00144441"/>
    <w:rsid w:val="00147E6F"/>
    <w:rsid w:val="0015110B"/>
    <w:rsid w:val="00151F05"/>
    <w:rsid w:val="00172693"/>
    <w:rsid w:val="001772D3"/>
    <w:rsid w:val="001838DC"/>
    <w:rsid w:val="00184B73"/>
    <w:rsid w:val="00184D08"/>
    <w:rsid w:val="0018789E"/>
    <w:rsid w:val="001879D0"/>
    <w:rsid w:val="00190AB2"/>
    <w:rsid w:val="00192F33"/>
    <w:rsid w:val="00193036"/>
    <w:rsid w:val="001A2A28"/>
    <w:rsid w:val="001A680B"/>
    <w:rsid w:val="001B0091"/>
    <w:rsid w:val="001B329B"/>
    <w:rsid w:val="001B6A78"/>
    <w:rsid w:val="001C0B08"/>
    <w:rsid w:val="001C4B65"/>
    <w:rsid w:val="001D08AF"/>
    <w:rsid w:val="001D1F91"/>
    <w:rsid w:val="001E44D7"/>
    <w:rsid w:val="001F3135"/>
    <w:rsid w:val="001F42D7"/>
    <w:rsid w:val="001F4B0E"/>
    <w:rsid w:val="001F4F0A"/>
    <w:rsid w:val="002100EC"/>
    <w:rsid w:val="0021025A"/>
    <w:rsid w:val="00210336"/>
    <w:rsid w:val="0021165B"/>
    <w:rsid w:val="002127D7"/>
    <w:rsid w:val="00216C20"/>
    <w:rsid w:val="00235785"/>
    <w:rsid w:val="00240A8A"/>
    <w:rsid w:val="00245964"/>
    <w:rsid w:val="00246F3C"/>
    <w:rsid w:val="00257BB9"/>
    <w:rsid w:val="0026408D"/>
    <w:rsid w:val="002717FE"/>
    <w:rsid w:val="00274DC1"/>
    <w:rsid w:val="0028791E"/>
    <w:rsid w:val="00290AF3"/>
    <w:rsid w:val="00291108"/>
    <w:rsid w:val="0029463C"/>
    <w:rsid w:val="00294A37"/>
    <w:rsid w:val="002977E1"/>
    <w:rsid w:val="002978D7"/>
    <w:rsid w:val="002A1A3A"/>
    <w:rsid w:val="002A1AB8"/>
    <w:rsid w:val="002A306B"/>
    <w:rsid w:val="002A3C87"/>
    <w:rsid w:val="002A3D26"/>
    <w:rsid w:val="002B1E4E"/>
    <w:rsid w:val="002B2FFF"/>
    <w:rsid w:val="002B7945"/>
    <w:rsid w:val="002C02AC"/>
    <w:rsid w:val="002C596E"/>
    <w:rsid w:val="002C7C0B"/>
    <w:rsid w:val="002D2432"/>
    <w:rsid w:val="002E183F"/>
    <w:rsid w:val="002E20E6"/>
    <w:rsid w:val="002E2249"/>
    <w:rsid w:val="002E3A5C"/>
    <w:rsid w:val="002E7CB2"/>
    <w:rsid w:val="002F5A5B"/>
    <w:rsid w:val="002F7784"/>
    <w:rsid w:val="00313C5A"/>
    <w:rsid w:val="00313D99"/>
    <w:rsid w:val="0031477E"/>
    <w:rsid w:val="00316E41"/>
    <w:rsid w:val="0032408A"/>
    <w:rsid w:val="0033144D"/>
    <w:rsid w:val="00332BD5"/>
    <w:rsid w:val="003408C6"/>
    <w:rsid w:val="003511C9"/>
    <w:rsid w:val="0035327B"/>
    <w:rsid w:val="00356B2E"/>
    <w:rsid w:val="00357B42"/>
    <w:rsid w:val="003617EF"/>
    <w:rsid w:val="00365C96"/>
    <w:rsid w:val="00371C9F"/>
    <w:rsid w:val="00371FAE"/>
    <w:rsid w:val="00372C63"/>
    <w:rsid w:val="00375FF6"/>
    <w:rsid w:val="00381F8A"/>
    <w:rsid w:val="003900DF"/>
    <w:rsid w:val="0039059B"/>
    <w:rsid w:val="00396754"/>
    <w:rsid w:val="00396B79"/>
    <w:rsid w:val="003A5EBA"/>
    <w:rsid w:val="003C5E4F"/>
    <w:rsid w:val="003D0817"/>
    <w:rsid w:val="003D324D"/>
    <w:rsid w:val="003D3CF2"/>
    <w:rsid w:val="003E00B1"/>
    <w:rsid w:val="003E7BD6"/>
    <w:rsid w:val="003F1386"/>
    <w:rsid w:val="003F2FA4"/>
    <w:rsid w:val="004037E9"/>
    <w:rsid w:val="004046E3"/>
    <w:rsid w:val="00415712"/>
    <w:rsid w:val="00417D10"/>
    <w:rsid w:val="004237AB"/>
    <w:rsid w:val="00431510"/>
    <w:rsid w:val="0043348E"/>
    <w:rsid w:val="004346E7"/>
    <w:rsid w:val="00436BE1"/>
    <w:rsid w:val="004377B7"/>
    <w:rsid w:val="0044155C"/>
    <w:rsid w:val="00447209"/>
    <w:rsid w:val="00447576"/>
    <w:rsid w:val="00451571"/>
    <w:rsid w:val="0045485C"/>
    <w:rsid w:val="00455C24"/>
    <w:rsid w:val="00456A51"/>
    <w:rsid w:val="00475ADC"/>
    <w:rsid w:val="0047696B"/>
    <w:rsid w:val="004817C3"/>
    <w:rsid w:val="00481B23"/>
    <w:rsid w:val="0048310F"/>
    <w:rsid w:val="0048621C"/>
    <w:rsid w:val="004910C4"/>
    <w:rsid w:val="00492A16"/>
    <w:rsid w:val="004936F2"/>
    <w:rsid w:val="00493CDD"/>
    <w:rsid w:val="0049409A"/>
    <w:rsid w:val="00496042"/>
    <w:rsid w:val="00497575"/>
    <w:rsid w:val="004975CE"/>
    <w:rsid w:val="004A3915"/>
    <w:rsid w:val="004A7D1F"/>
    <w:rsid w:val="004B08CD"/>
    <w:rsid w:val="004B6D32"/>
    <w:rsid w:val="004C4551"/>
    <w:rsid w:val="004D0402"/>
    <w:rsid w:val="004D25B6"/>
    <w:rsid w:val="004E3F14"/>
    <w:rsid w:val="004F59E2"/>
    <w:rsid w:val="005049A5"/>
    <w:rsid w:val="00505042"/>
    <w:rsid w:val="00505244"/>
    <w:rsid w:val="00506CA5"/>
    <w:rsid w:val="00511B99"/>
    <w:rsid w:val="005150A5"/>
    <w:rsid w:val="0052412A"/>
    <w:rsid w:val="0052606B"/>
    <w:rsid w:val="00526694"/>
    <w:rsid w:val="00536D21"/>
    <w:rsid w:val="00541CD5"/>
    <w:rsid w:val="00547B50"/>
    <w:rsid w:val="00551967"/>
    <w:rsid w:val="005561DA"/>
    <w:rsid w:val="005570E5"/>
    <w:rsid w:val="00563AF5"/>
    <w:rsid w:val="00570340"/>
    <w:rsid w:val="00570692"/>
    <w:rsid w:val="00573E8A"/>
    <w:rsid w:val="00575547"/>
    <w:rsid w:val="00581710"/>
    <w:rsid w:val="005B0228"/>
    <w:rsid w:val="005B2FC3"/>
    <w:rsid w:val="005B7EFF"/>
    <w:rsid w:val="005C0663"/>
    <w:rsid w:val="005C7309"/>
    <w:rsid w:val="005D2EE6"/>
    <w:rsid w:val="005D4ACC"/>
    <w:rsid w:val="005D7F19"/>
    <w:rsid w:val="005E4353"/>
    <w:rsid w:val="005E79FA"/>
    <w:rsid w:val="005E7A62"/>
    <w:rsid w:val="00604140"/>
    <w:rsid w:val="00606B81"/>
    <w:rsid w:val="00606D4C"/>
    <w:rsid w:val="00607F91"/>
    <w:rsid w:val="0061097A"/>
    <w:rsid w:val="00611E99"/>
    <w:rsid w:val="00624153"/>
    <w:rsid w:val="006256D3"/>
    <w:rsid w:val="00626903"/>
    <w:rsid w:val="006336D5"/>
    <w:rsid w:val="006359D4"/>
    <w:rsid w:val="00642E5D"/>
    <w:rsid w:val="00643600"/>
    <w:rsid w:val="00643DEA"/>
    <w:rsid w:val="006464DF"/>
    <w:rsid w:val="00654A23"/>
    <w:rsid w:val="0066135C"/>
    <w:rsid w:val="006647DA"/>
    <w:rsid w:val="00671294"/>
    <w:rsid w:val="006716C9"/>
    <w:rsid w:val="00671FFE"/>
    <w:rsid w:val="00674FE3"/>
    <w:rsid w:val="00676C1D"/>
    <w:rsid w:val="00677396"/>
    <w:rsid w:val="00683DC0"/>
    <w:rsid w:val="006856A0"/>
    <w:rsid w:val="006857AC"/>
    <w:rsid w:val="00687A24"/>
    <w:rsid w:val="00687B28"/>
    <w:rsid w:val="00690354"/>
    <w:rsid w:val="006A4AB8"/>
    <w:rsid w:val="006A5E12"/>
    <w:rsid w:val="006A6517"/>
    <w:rsid w:val="006B018F"/>
    <w:rsid w:val="006B3090"/>
    <w:rsid w:val="006B4EF1"/>
    <w:rsid w:val="006B5166"/>
    <w:rsid w:val="006C0429"/>
    <w:rsid w:val="006C7135"/>
    <w:rsid w:val="006D0D33"/>
    <w:rsid w:val="006D574C"/>
    <w:rsid w:val="006D72DA"/>
    <w:rsid w:val="006E17A6"/>
    <w:rsid w:val="006E78A2"/>
    <w:rsid w:val="006F34E3"/>
    <w:rsid w:val="006F4E67"/>
    <w:rsid w:val="00702E86"/>
    <w:rsid w:val="007100E4"/>
    <w:rsid w:val="0071165D"/>
    <w:rsid w:val="007167C1"/>
    <w:rsid w:val="007213A8"/>
    <w:rsid w:val="00724243"/>
    <w:rsid w:val="0072469B"/>
    <w:rsid w:val="0073628B"/>
    <w:rsid w:val="00742B60"/>
    <w:rsid w:val="007438E6"/>
    <w:rsid w:val="00762454"/>
    <w:rsid w:val="00762A4A"/>
    <w:rsid w:val="00773E43"/>
    <w:rsid w:val="00775573"/>
    <w:rsid w:val="00777959"/>
    <w:rsid w:val="00782635"/>
    <w:rsid w:val="007846B6"/>
    <w:rsid w:val="00785884"/>
    <w:rsid w:val="00792630"/>
    <w:rsid w:val="00797956"/>
    <w:rsid w:val="007A2522"/>
    <w:rsid w:val="007C6D2E"/>
    <w:rsid w:val="007E04B9"/>
    <w:rsid w:val="007E162A"/>
    <w:rsid w:val="007E5B9E"/>
    <w:rsid w:val="007F043B"/>
    <w:rsid w:val="00800430"/>
    <w:rsid w:val="008040C2"/>
    <w:rsid w:val="00806AE6"/>
    <w:rsid w:val="00811DCB"/>
    <w:rsid w:val="008154EE"/>
    <w:rsid w:val="00817DDD"/>
    <w:rsid w:val="0082030C"/>
    <w:rsid w:val="00821805"/>
    <w:rsid w:val="00830D1C"/>
    <w:rsid w:val="0083432E"/>
    <w:rsid w:val="008409DC"/>
    <w:rsid w:val="00844C5C"/>
    <w:rsid w:val="008507CE"/>
    <w:rsid w:val="00855D53"/>
    <w:rsid w:val="00856A79"/>
    <w:rsid w:val="00861171"/>
    <w:rsid w:val="00861244"/>
    <w:rsid w:val="00861812"/>
    <w:rsid w:val="00862598"/>
    <w:rsid w:val="00867A04"/>
    <w:rsid w:val="00872818"/>
    <w:rsid w:val="00873270"/>
    <w:rsid w:val="00873BEB"/>
    <w:rsid w:val="00876611"/>
    <w:rsid w:val="00891525"/>
    <w:rsid w:val="008A6697"/>
    <w:rsid w:val="008B38C2"/>
    <w:rsid w:val="008C22B4"/>
    <w:rsid w:val="008D08B6"/>
    <w:rsid w:val="008D11EA"/>
    <w:rsid w:val="008D50D0"/>
    <w:rsid w:val="008E2E76"/>
    <w:rsid w:val="008E518F"/>
    <w:rsid w:val="008F26AE"/>
    <w:rsid w:val="008F607F"/>
    <w:rsid w:val="008F71CB"/>
    <w:rsid w:val="009007A9"/>
    <w:rsid w:val="00903868"/>
    <w:rsid w:val="00905520"/>
    <w:rsid w:val="00907839"/>
    <w:rsid w:val="00923198"/>
    <w:rsid w:val="009267D9"/>
    <w:rsid w:val="0093270D"/>
    <w:rsid w:val="00934DF3"/>
    <w:rsid w:val="00936A24"/>
    <w:rsid w:val="00945A71"/>
    <w:rsid w:val="00946A38"/>
    <w:rsid w:val="00946F41"/>
    <w:rsid w:val="00950ABA"/>
    <w:rsid w:val="00950FC6"/>
    <w:rsid w:val="00951DF3"/>
    <w:rsid w:val="00956FF1"/>
    <w:rsid w:val="00966F73"/>
    <w:rsid w:val="00970754"/>
    <w:rsid w:val="0097078C"/>
    <w:rsid w:val="009806CE"/>
    <w:rsid w:val="00982B7E"/>
    <w:rsid w:val="009832D9"/>
    <w:rsid w:val="00984A51"/>
    <w:rsid w:val="009859F5"/>
    <w:rsid w:val="009867E5"/>
    <w:rsid w:val="00991636"/>
    <w:rsid w:val="009946C9"/>
    <w:rsid w:val="009966DA"/>
    <w:rsid w:val="009C4D0A"/>
    <w:rsid w:val="009D2234"/>
    <w:rsid w:val="009D3A5F"/>
    <w:rsid w:val="009E40A6"/>
    <w:rsid w:val="009E7B7E"/>
    <w:rsid w:val="009F4B99"/>
    <w:rsid w:val="00A00801"/>
    <w:rsid w:val="00A01D45"/>
    <w:rsid w:val="00A0225F"/>
    <w:rsid w:val="00A07AE0"/>
    <w:rsid w:val="00A07CF8"/>
    <w:rsid w:val="00A10D79"/>
    <w:rsid w:val="00A1591B"/>
    <w:rsid w:val="00A1790A"/>
    <w:rsid w:val="00A17961"/>
    <w:rsid w:val="00A3236D"/>
    <w:rsid w:val="00A344F4"/>
    <w:rsid w:val="00A36A12"/>
    <w:rsid w:val="00A450C6"/>
    <w:rsid w:val="00A544BC"/>
    <w:rsid w:val="00A57E24"/>
    <w:rsid w:val="00A650AA"/>
    <w:rsid w:val="00A65F80"/>
    <w:rsid w:val="00A732B7"/>
    <w:rsid w:val="00A83D5E"/>
    <w:rsid w:val="00A9427F"/>
    <w:rsid w:val="00A947F4"/>
    <w:rsid w:val="00A978F3"/>
    <w:rsid w:val="00AA4CC4"/>
    <w:rsid w:val="00AB5DBE"/>
    <w:rsid w:val="00AB7F39"/>
    <w:rsid w:val="00AC0138"/>
    <w:rsid w:val="00AC7D38"/>
    <w:rsid w:val="00AD1DDB"/>
    <w:rsid w:val="00AD553B"/>
    <w:rsid w:val="00AD5E68"/>
    <w:rsid w:val="00AE3377"/>
    <w:rsid w:val="00AF0040"/>
    <w:rsid w:val="00AF066E"/>
    <w:rsid w:val="00AF606D"/>
    <w:rsid w:val="00B03FC4"/>
    <w:rsid w:val="00B048A2"/>
    <w:rsid w:val="00B0495C"/>
    <w:rsid w:val="00B05A97"/>
    <w:rsid w:val="00B124AA"/>
    <w:rsid w:val="00B131D5"/>
    <w:rsid w:val="00B169C6"/>
    <w:rsid w:val="00B16AAC"/>
    <w:rsid w:val="00B2064C"/>
    <w:rsid w:val="00B31F0D"/>
    <w:rsid w:val="00B33D7C"/>
    <w:rsid w:val="00B42BB6"/>
    <w:rsid w:val="00B44658"/>
    <w:rsid w:val="00B45D12"/>
    <w:rsid w:val="00B46427"/>
    <w:rsid w:val="00B52DF2"/>
    <w:rsid w:val="00B550CE"/>
    <w:rsid w:val="00B575B4"/>
    <w:rsid w:val="00B602A4"/>
    <w:rsid w:val="00B63700"/>
    <w:rsid w:val="00B723FF"/>
    <w:rsid w:val="00B83D30"/>
    <w:rsid w:val="00B877E8"/>
    <w:rsid w:val="00B930F2"/>
    <w:rsid w:val="00B97437"/>
    <w:rsid w:val="00BA75CE"/>
    <w:rsid w:val="00BA7797"/>
    <w:rsid w:val="00BB7FB3"/>
    <w:rsid w:val="00BC32AF"/>
    <w:rsid w:val="00BD0AE4"/>
    <w:rsid w:val="00BD5350"/>
    <w:rsid w:val="00BE2093"/>
    <w:rsid w:val="00BE6133"/>
    <w:rsid w:val="00C04199"/>
    <w:rsid w:val="00C1203A"/>
    <w:rsid w:val="00C25EAD"/>
    <w:rsid w:val="00C304F4"/>
    <w:rsid w:val="00C30A87"/>
    <w:rsid w:val="00C34120"/>
    <w:rsid w:val="00C3764A"/>
    <w:rsid w:val="00C438DF"/>
    <w:rsid w:val="00C477D9"/>
    <w:rsid w:val="00C501B9"/>
    <w:rsid w:val="00C503F8"/>
    <w:rsid w:val="00C5451B"/>
    <w:rsid w:val="00C5701E"/>
    <w:rsid w:val="00C70EC1"/>
    <w:rsid w:val="00C7159B"/>
    <w:rsid w:val="00C71B9B"/>
    <w:rsid w:val="00C7296E"/>
    <w:rsid w:val="00C753A1"/>
    <w:rsid w:val="00C84A30"/>
    <w:rsid w:val="00C85D1E"/>
    <w:rsid w:val="00C861A9"/>
    <w:rsid w:val="00C91595"/>
    <w:rsid w:val="00CA01F8"/>
    <w:rsid w:val="00CA3A5D"/>
    <w:rsid w:val="00CB7377"/>
    <w:rsid w:val="00CC0EB9"/>
    <w:rsid w:val="00CC410D"/>
    <w:rsid w:val="00CC5823"/>
    <w:rsid w:val="00CD0036"/>
    <w:rsid w:val="00CE79FA"/>
    <w:rsid w:val="00CF15DF"/>
    <w:rsid w:val="00CF401E"/>
    <w:rsid w:val="00D05B16"/>
    <w:rsid w:val="00D1002D"/>
    <w:rsid w:val="00D12C88"/>
    <w:rsid w:val="00D14A60"/>
    <w:rsid w:val="00D179EE"/>
    <w:rsid w:val="00D25410"/>
    <w:rsid w:val="00D32650"/>
    <w:rsid w:val="00D346C6"/>
    <w:rsid w:val="00D347C8"/>
    <w:rsid w:val="00D3561D"/>
    <w:rsid w:val="00D43F4C"/>
    <w:rsid w:val="00D45F6D"/>
    <w:rsid w:val="00D51D6F"/>
    <w:rsid w:val="00D573C5"/>
    <w:rsid w:val="00D5793D"/>
    <w:rsid w:val="00D6018C"/>
    <w:rsid w:val="00D7413F"/>
    <w:rsid w:val="00D745D0"/>
    <w:rsid w:val="00D76942"/>
    <w:rsid w:val="00D80A9D"/>
    <w:rsid w:val="00D80AAB"/>
    <w:rsid w:val="00D8160E"/>
    <w:rsid w:val="00D83242"/>
    <w:rsid w:val="00D90DF4"/>
    <w:rsid w:val="00D918E6"/>
    <w:rsid w:val="00D95D02"/>
    <w:rsid w:val="00D96F22"/>
    <w:rsid w:val="00DA1D19"/>
    <w:rsid w:val="00DA20D5"/>
    <w:rsid w:val="00DA36E1"/>
    <w:rsid w:val="00DA562C"/>
    <w:rsid w:val="00DA7A18"/>
    <w:rsid w:val="00DB5869"/>
    <w:rsid w:val="00DC5137"/>
    <w:rsid w:val="00DD1DA1"/>
    <w:rsid w:val="00DD235A"/>
    <w:rsid w:val="00DD41FD"/>
    <w:rsid w:val="00DD572D"/>
    <w:rsid w:val="00DE4092"/>
    <w:rsid w:val="00E05E28"/>
    <w:rsid w:val="00E07C7F"/>
    <w:rsid w:val="00E12A3C"/>
    <w:rsid w:val="00E13CAB"/>
    <w:rsid w:val="00E25DCD"/>
    <w:rsid w:val="00E3458D"/>
    <w:rsid w:val="00E361E3"/>
    <w:rsid w:val="00E4286E"/>
    <w:rsid w:val="00E436D7"/>
    <w:rsid w:val="00E43FA7"/>
    <w:rsid w:val="00E46ADA"/>
    <w:rsid w:val="00E47D45"/>
    <w:rsid w:val="00E530CB"/>
    <w:rsid w:val="00E53783"/>
    <w:rsid w:val="00E6139E"/>
    <w:rsid w:val="00E70122"/>
    <w:rsid w:val="00E7498B"/>
    <w:rsid w:val="00E76958"/>
    <w:rsid w:val="00E82D2C"/>
    <w:rsid w:val="00E84392"/>
    <w:rsid w:val="00E85A9B"/>
    <w:rsid w:val="00E86602"/>
    <w:rsid w:val="00E8744B"/>
    <w:rsid w:val="00E91721"/>
    <w:rsid w:val="00E91EA9"/>
    <w:rsid w:val="00E927AB"/>
    <w:rsid w:val="00E938D9"/>
    <w:rsid w:val="00E94128"/>
    <w:rsid w:val="00E9478D"/>
    <w:rsid w:val="00E949EE"/>
    <w:rsid w:val="00E969BE"/>
    <w:rsid w:val="00EA12AC"/>
    <w:rsid w:val="00EA18D8"/>
    <w:rsid w:val="00EA72A0"/>
    <w:rsid w:val="00EA7778"/>
    <w:rsid w:val="00EA7E41"/>
    <w:rsid w:val="00EB058E"/>
    <w:rsid w:val="00EB0DB0"/>
    <w:rsid w:val="00EB386F"/>
    <w:rsid w:val="00EB41E4"/>
    <w:rsid w:val="00EC14D5"/>
    <w:rsid w:val="00EC3165"/>
    <w:rsid w:val="00ED2F3A"/>
    <w:rsid w:val="00ED3399"/>
    <w:rsid w:val="00ED610F"/>
    <w:rsid w:val="00EE20C2"/>
    <w:rsid w:val="00EE2342"/>
    <w:rsid w:val="00EE3D99"/>
    <w:rsid w:val="00EF0A9F"/>
    <w:rsid w:val="00EF1C37"/>
    <w:rsid w:val="00EF3BF2"/>
    <w:rsid w:val="00EF3EBA"/>
    <w:rsid w:val="00EF6247"/>
    <w:rsid w:val="00F02393"/>
    <w:rsid w:val="00F04478"/>
    <w:rsid w:val="00F10137"/>
    <w:rsid w:val="00F13D3A"/>
    <w:rsid w:val="00F14587"/>
    <w:rsid w:val="00F14E3E"/>
    <w:rsid w:val="00F20507"/>
    <w:rsid w:val="00F27B30"/>
    <w:rsid w:val="00F31409"/>
    <w:rsid w:val="00F347C6"/>
    <w:rsid w:val="00F36B71"/>
    <w:rsid w:val="00F36EC0"/>
    <w:rsid w:val="00F3726E"/>
    <w:rsid w:val="00F42840"/>
    <w:rsid w:val="00F450F9"/>
    <w:rsid w:val="00F57460"/>
    <w:rsid w:val="00F644E8"/>
    <w:rsid w:val="00F667EE"/>
    <w:rsid w:val="00F70012"/>
    <w:rsid w:val="00F71858"/>
    <w:rsid w:val="00F7715D"/>
    <w:rsid w:val="00F77FCD"/>
    <w:rsid w:val="00F80570"/>
    <w:rsid w:val="00F81691"/>
    <w:rsid w:val="00F81F0A"/>
    <w:rsid w:val="00F828E4"/>
    <w:rsid w:val="00F829E9"/>
    <w:rsid w:val="00F82A91"/>
    <w:rsid w:val="00F834CC"/>
    <w:rsid w:val="00F83712"/>
    <w:rsid w:val="00F854ED"/>
    <w:rsid w:val="00F91156"/>
    <w:rsid w:val="00F91D5A"/>
    <w:rsid w:val="00F9599D"/>
    <w:rsid w:val="00FA2EE1"/>
    <w:rsid w:val="00FB0AFC"/>
    <w:rsid w:val="00FB3A03"/>
    <w:rsid w:val="00FC07D7"/>
    <w:rsid w:val="00FD4A4F"/>
    <w:rsid w:val="00FD4F80"/>
    <w:rsid w:val="00FD592C"/>
    <w:rsid w:val="00FD7F65"/>
    <w:rsid w:val="00FE3AC5"/>
    <w:rsid w:val="00FE4487"/>
    <w:rsid w:val="00FE5FE5"/>
    <w:rsid w:val="00FE6B3E"/>
    <w:rsid w:val="00FE78D7"/>
    <w:rsid w:val="00FF410B"/>
    <w:rsid w:val="00FF56CF"/>
    <w:rsid w:val="00FF7375"/>
  </w:rsids>
  <m:mathPr>
    <m:mathFont m:val="Consola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heading 1" w:uiPriority="2" w:qFormat="1"/>
    <w:lsdException w:name="heading 2" w:uiPriority="2" w:qFormat="1"/>
    <w:lsdException w:name="heading 4" w:uiPriority="16" w:qFormat="1"/>
    <w:lsdException w:name="heading 5" w:uiPriority="16" w:qFormat="1"/>
    <w:lsdException w:name="heading 6" w:uiPriority="16" w:qFormat="1"/>
    <w:lsdException w:name="heading 7" w:uiPriority="16" w:qFormat="1"/>
    <w:lsdException w:name="heading 8" w:uiPriority="16" w:qFormat="1"/>
    <w:lsdException w:name="heading 9" w:uiPriority="16" w:qFormat="1"/>
    <w:lsdException w:name="annotation text" w:uiPriority="99"/>
    <w:lsdException w:name="header" w:uiPriority="99"/>
    <w:lsdException w:name="footer" w:uiPriority="99"/>
    <w:lsdException w:name="caption" w:uiPriority="35" w:qFormat="1"/>
    <w:lsdException w:name="annotation reference" w:uiPriority="99"/>
    <w:lsdException w:name="List" w:uiPriority="5" w:qFormat="1"/>
    <w:lsdException w:name="List Number" w:uiPriority="5" w:qFormat="1"/>
    <w:lsdException w:name="List 2" w:uiPriority="5"/>
    <w:lsdException w:name="List Number 2" w:uiPriority="5" w:qFormat="1"/>
    <w:lsdException w:name="List Number 3" w:uiPriority="99"/>
    <w:lsdException w:name="List Number 4" w:uiPriority="99"/>
    <w:lsdException w:name="List Number 5" w:uiPriority="99"/>
    <w:lsdException w:name="Title" w:uiPriority="17" w:qFormat="1"/>
    <w:lsdException w:name="Hyperlink" w:uiPriority="99"/>
    <w:lsdException w:name="Strong" w:uiPriority="11" w:qFormat="1"/>
    <w:lsdException w:name="Emphasis" w:uiPriority="11" w:qFormat="1"/>
    <w:lsdException w:name="Plain Text" w:uiPriority="7" w:qFormat="1"/>
    <w:lsdException w:name="annotation subject" w:uiPriority="99"/>
    <w:lsdException w:name="No List" w:uiPriority="99"/>
    <w:lsdException w:name="Balloon Text" w:uiPriority="99"/>
    <w:lsdException w:name="Table Grid" w:uiPriority="59"/>
    <w:lsdException w:name="No Spacing" w:uiPriority="24"/>
    <w:lsdException w:name="Revision" w:uiPriority="99"/>
    <w:lsdException w:name="List Paragraph" w:uiPriority="5" w:qFormat="1"/>
    <w:lsdException w:name="Quote" w:uiPriority="29"/>
    <w:lsdException w:name="Intense Emphasis" w:uiPriority="11" w:qFormat="1"/>
  </w:latentStyles>
  <w:style w:type="paragraph" w:default="1" w:styleId="Normal">
    <w:name w:val="Normal"/>
    <w:qFormat/>
    <w:rsid w:val="0021165B"/>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71165D"/>
    <w:pPr>
      <w:keepNext/>
      <w:keepLines/>
      <w:numPr>
        <w:numId w:val="24"/>
      </w:numPr>
      <w:spacing w:before="360"/>
      <w:ind w:left="432"/>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2"/>
    <w:qFormat/>
    <w:rsid w:val="0071165D"/>
    <w:pPr>
      <w:keepNext/>
      <w:keepLines/>
      <w:numPr>
        <w:ilvl w:val="1"/>
        <w:numId w:val="24"/>
      </w:numPr>
      <w:spacing w:before="200"/>
      <w:ind w:left="576"/>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71165D"/>
    <w:pPr>
      <w:keepNext/>
      <w:keepLines/>
      <w:numPr>
        <w:ilvl w:val="2"/>
        <w:numId w:val="24"/>
      </w:numPr>
      <w:spacing w:before="20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6B5166"/>
    <w:pPr>
      <w:keepNext/>
      <w:keepLines/>
      <w:numPr>
        <w:ilvl w:val="3"/>
        <w:numId w:val="24"/>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6B5166"/>
    <w:pPr>
      <w:keepNext/>
      <w:keepLines/>
      <w:numPr>
        <w:ilvl w:val="4"/>
        <w:numId w:val="24"/>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6B5166"/>
    <w:pPr>
      <w:keepNext/>
      <w:keepLines/>
      <w:numPr>
        <w:ilvl w:val="5"/>
        <w:numId w:val="24"/>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6B5166"/>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6B5166"/>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6B5166"/>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6F"/>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0E2AA4"/>
    <w:rPr>
      <w:rFonts w:ascii="Lucida Grande" w:hAnsi="Lucida Grande"/>
      <w:sz w:val="18"/>
      <w:szCs w:val="18"/>
    </w:rPr>
  </w:style>
  <w:style w:type="character" w:customStyle="1" w:styleId="BalloonTextChar2">
    <w:name w:val="Balloon Text Char"/>
    <w:basedOn w:val="DefaultParagraphFont"/>
    <w:link w:val="BalloonText"/>
    <w:uiPriority w:val="99"/>
    <w:semiHidden/>
    <w:rsid w:val="000E2AA4"/>
    <w:rPr>
      <w:rFonts w:ascii="Lucida Grande" w:hAnsi="Lucida Grande"/>
      <w:sz w:val="18"/>
      <w:szCs w:val="18"/>
    </w:rPr>
  </w:style>
  <w:style w:type="character" w:customStyle="1" w:styleId="BalloonTextChar3">
    <w:name w:val="Balloon Text Char"/>
    <w:basedOn w:val="DefaultParagraphFont"/>
    <w:link w:val="BalloonText"/>
    <w:uiPriority w:val="99"/>
    <w:semiHidden/>
    <w:rsid w:val="000E2AA4"/>
    <w:rPr>
      <w:rFonts w:ascii="Lucida Grande" w:hAnsi="Lucida Grande"/>
      <w:sz w:val="18"/>
      <w:szCs w:val="18"/>
    </w:rPr>
  </w:style>
  <w:style w:type="character" w:customStyle="1" w:styleId="BalloonTextChar4">
    <w:name w:val="Balloon Text Char"/>
    <w:basedOn w:val="DefaultParagraphFont"/>
    <w:link w:val="BalloonText"/>
    <w:uiPriority w:val="99"/>
    <w:semiHidden/>
    <w:rsid w:val="00F07DB1"/>
    <w:rPr>
      <w:rFonts w:ascii="Lucida Grande" w:hAnsi="Lucida Grande"/>
      <w:sz w:val="18"/>
      <w:szCs w:val="18"/>
    </w:rPr>
  </w:style>
  <w:style w:type="character" w:customStyle="1" w:styleId="BalloonTextChar5">
    <w:name w:val="Balloon Text Char"/>
    <w:basedOn w:val="DefaultParagraphFont"/>
    <w:link w:val="BalloonText"/>
    <w:uiPriority w:val="99"/>
    <w:semiHidden/>
    <w:rsid w:val="00793F7F"/>
    <w:rPr>
      <w:rFonts w:ascii="Lucida Grande" w:hAnsi="Lucida Grande" w:cs="Lucida Grande"/>
      <w:sz w:val="18"/>
      <w:szCs w:val="18"/>
    </w:rPr>
  </w:style>
  <w:style w:type="character" w:customStyle="1" w:styleId="BalloonTextChar6">
    <w:name w:val="Balloon Text Char"/>
    <w:basedOn w:val="DefaultParagraphFont"/>
    <w:link w:val="BalloonText"/>
    <w:uiPriority w:val="99"/>
    <w:semiHidden/>
    <w:rsid w:val="00793F7F"/>
    <w:rPr>
      <w:rFonts w:ascii="Lucida Grande" w:hAnsi="Lucida Grande" w:cs="Lucida Grande"/>
      <w:sz w:val="18"/>
      <w:szCs w:val="18"/>
    </w:rPr>
  </w:style>
  <w:style w:type="character" w:customStyle="1" w:styleId="BalloonTextChar7">
    <w:name w:val="Balloon Text Char"/>
    <w:basedOn w:val="DefaultParagraphFont"/>
    <w:uiPriority w:val="99"/>
    <w:semiHidden/>
    <w:rsid w:val="00651E66"/>
    <w:rPr>
      <w:rFonts w:ascii="Lucida Grande" w:hAnsi="Lucida Grande" w:cs="Lucida Grande"/>
      <w:sz w:val="18"/>
      <w:szCs w:val="18"/>
    </w:rPr>
  </w:style>
  <w:style w:type="character" w:customStyle="1" w:styleId="BalloonTextChar8">
    <w:name w:val="Balloon Text Char"/>
    <w:basedOn w:val="DefaultParagraphFont"/>
    <w:uiPriority w:val="99"/>
    <w:semiHidden/>
    <w:rsid w:val="002104ED"/>
    <w:rPr>
      <w:rFonts w:ascii="Lucida Grande" w:hAnsi="Lucida Grande"/>
      <w:sz w:val="18"/>
      <w:szCs w:val="18"/>
    </w:rPr>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71165D"/>
    <w:rPr>
      <w:rFonts w:eastAsiaTheme="majorEastAsia" w:cstheme="majorBidi"/>
      <w:b/>
      <w:bCs/>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71165D"/>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71165D"/>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6B5166"/>
    <w:rPr>
      <w:rFonts w:eastAsiaTheme="majorEastAsia" w:cstheme="majorBidi"/>
      <w:b/>
      <w:bCs/>
      <w:i/>
      <w:iCs/>
      <w:sz w:val="24"/>
    </w:rPr>
  </w:style>
  <w:style w:type="character" w:customStyle="1" w:styleId="Heading5Char">
    <w:name w:val="Heading 5 Char"/>
    <w:basedOn w:val="DefaultParagraphFont"/>
    <w:link w:val="Heading5"/>
    <w:uiPriority w:val="16"/>
    <w:semiHidden/>
    <w:rsid w:val="006B5166"/>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6B5166"/>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6B5166"/>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6B5166"/>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6B5166"/>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E53783"/>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A450C6"/>
    <w:pPr>
      <w:numPr>
        <w:numId w:val="2"/>
      </w:numPr>
      <w:spacing w:after="40"/>
      <w:jc w:val="left"/>
    </w:pPr>
    <w:rPr>
      <w:szCs w:val="24"/>
    </w:rPr>
  </w:style>
  <w:style w:type="paragraph" w:styleId="ListNumber3">
    <w:name w:val="List Number 3"/>
    <w:basedOn w:val="Normal"/>
    <w:autoRedefine/>
    <w:uiPriority w:val="99"/>
    <w:semiHidden/>
    <w:unhideWhenUsed/>
    <w:rsid w:val="00A450C6"/>
    <w:pPr>
      <w:numPr>
        <w:numId w:val="3"/>
      </w:numPr>
      <w:contextualSpacing/>
    </w:pPr>
  </w:style>
  <w:style w:type="paragraph" w:styleId="ListNumber4">
    <w:name w:val="List Number 4"/>
    <w:basedOn w:val="Normal"/>
    <w:autoRedefine/>
    <w:uiPriority w:val="99"/>
    <w:semiHidden/>
    <w:unhideWhenUsed/>
    <w:rsid w:val="00A450C6"/>
    <w:pPr>
      <w:numPr>
        <w:numId w:val="4"/>
      </w:numPr>
      <w:contextualSpacing/>
    </w:pPr>
  </w:style>
  <w:style w:type="paragraph" w:styleId="ListNumber5">
    <w:name w:val="List Number 5"/>
    <w:basedOn w:val="Normal"/>
    <w:autoRedefine/>
    <w:uiPriority w:val="99"/>
    <w:unhideWhenUsed/>
    <w:rsid w:val="00A450C6"/>
    <w:pPr>
      <w:numPr>
        <w:numId w:val="5"/>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A450C6"/>
    <w:pPr>
      <w:numPr>
        <w:numId w:val="6"/>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A450C6"/>
    <w:pPr>
      <w:numPr>
        <w:numId w:val="7"/>
      </w:numPr>
    </w:pPr>
  </w:style>
  <w:style w:type="paragraph" w:styleId="FootnoteText">
    <w:name w:val="footnote text"/>
    <w:basedOn w:val="Normal"/>
    <w:link w:val="FootnoteTextChar"/>
    <w:rsid w:val="00D5793D"/>
    <w:pPr>
      <w:spacing w:after="0"/>
    </w:pPr>
    <w:rPr>
      <w:szCs w:val="24"/>
    </w:rPr>
  </w:style>
  <w:style w:type="character" w:customStyle="1" w:styleId="FootnoteTextChar">
    <w:name w:val="Footnote Text Char"/>
    <w:basedOn w:val="DefaultParagraphFont"/>
    <w:link w:val="FootnoteText"/>
    <w:rsid w:val="00D5793D"/>
    <w:rPr>
      <w:rFonts w:asciiTheme="minorHAnsi" w:hAnsiTheme="minorHAnsi"/>
      <w:sz w:val="24"/>
      <w:szCs w:val="24"/>
    </w:rPr>
  </w:style>
  <w:style w:type="character" w:styleId="FootnoteReference">
    <w:name w:val="footnote reference"/>
    <w:basedOn w:val="DefaultParagraphFont"/>
    <w:rsid w:val="00D579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Troglodytes:Users:mainzer:RFCs:core_file_driver_load_image:core_file_driver__load_from_image_rf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3BC7-C960-2D46-B131-3D56F72E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core_file_driver__load_from_image_rfc.dotx</Template>
  <TotalTime>1</TotalTime>
  <Pages>1</Pages>
  <Words>13104</Words>
  <Characters>74693</Characters>
  <Application>Microsoft Word 12.1.0</Application>
  <DocSecurity>0</DocSecurity>
  <Lines>622</Lines>
  <Paragraphs>149</Paragraphs>
  <ScaleCrop>false</ScaleCrop>
  <Company>The HDF Group</Company>
  <LinksUpToDate>false</LinksUpToDate>
  <CharactersWithSpaces>91728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subject/>
  <dc:creator>* *</dc:creator>
  <cp:keywords/>
  <dc:description/>
  <cp:lastModifiedBy>* *</cp:lastModifiedBy>
  <cp:revision>3</cp:revision>
  <cp:lastPrinted>2012-01-05T21:54:00Z</cp:lastPrinted>
  <dcterms:created xsi:type="dcterms:W3CDTF">2012-01-05T21:54:00Z</dcterms:created>
  <dcterms:modified xsi:type="dcterms:W3CDTF">2012-01-05T21:55:00Z</dcterms:modified>
</cp:coreProperties>
</file>