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8B" w:rsidRDefault="00C00A8B" w:rsidP="00C00A8B">
      <w:pPr>
        <w:pStyle w:val="Title"/>
      </w:pPr>
      <w:r>
        <w:t xml:space="preserve">RFC: </w:t>
      </w:r>
      <w:ins w:id="0" w:author="* *" w:date="2010-08-19T15:47:00Z">
        <w:r>
          <w:t>High-Level HDF5 API routines for HPC Applications</w:t>
        </w:r>
      </w:ins>
      <w:r>
        <w:t xml:space="preserve">  </w:t>
      </w:r>
    </w:p>
    <w:p w:rsidR="00C00A8B" w:rsidRDefault="00C00A8B" w:rsidP="00C00A8B">
      <w:pPr>
        <w:pStyle w:val="Author"/>
      </w:pPr>
      <w:ins w:id="1" w:author="* *" w:date="2010-08-19T15:47:00Z">
        <w:r>
          <w:t>John Mainzer</w:t>
        </w:r>
      </w:ins>
    </w:p>
    <w:p w:rsidR="00C00A8B" w:rsidRPr="006000D5" w:rsidRDefault="00C00A8B" w:rsidP="00C00A8B">
      <w:pPr>
        <w:pStyle w:val="Author"/>
      </w:pPr>
      <w:ins w:id="2" w:author="* *" w:date="2010-08-19T15:48:00Z">
        <w:r>
          <w:t>Quincey Koziol</w:t>
        </w:r>
      </w:ins>
    </w:p>
    <w:p w:rsidR="00C00A8B" w:rsidRDefault="00C00A8B" w:rsidP="00C00A8B">
      <w:pPr>
        <w:pStyle w:val="Abstract"/>
        <w:numPr>
          <w:ins w:id="3" w:author="* *" w:date="2010-08-19T15:48:00Z"/>
        </w:numPr>
        <w:rPr>
          <w:ins w:id="4" w:author="* *" w:date="2010-08-19T15:50:00Z"/>
        </w:rPr>
      </w:pPr>
      <w:ins w:id="5" w:author="* *" w:date="2010-08-19T15:48:00Z">
        <w:r>
          <w:t>HPC applications that use HDF5 frequently operat</w:t>
        </w:r>
      </w:ins>
      <w:r w:rsidR="005A0F06">
        <w:t>e</w:t>
      </w:r>
      <w:ins w:id="6" w:author="* *" w:date="2010-08-19T15:48:00Z">
        <w:r>
          <w:t xml:space="preserve"> in a very different environment from other HDF5 applications.  HPC environments typically have unusual, possibly even unique, computing, network and storage configurations.  The HDF5 distribution should provide easy to use interfaces that ease scientists and developers use of these platforms.  This RFC describes</w:t>
        </w:r>
      </w:ins>
      <w:ins w:id="7" w:author="* *" w:date="2010-08-19T15:50:00Z">
        <w:r>
          <w:t>:</w:t>
        </w:r>
      </w:ins>
    </w:p>
    <w:p w:rsidR="00C00A8B" w:rsidRDefault="00C00A8B" w:rsidP="00C00A8B">
      <w:pPr>
        <w:pStyle w:val="Abstract"/>
        <w:numPr>
          <w:ilvl w:val="0"/>
          <w:numId w:val="36"/>
        </w:numPr>
        <w:rPr>
          <w:ins w:id="8" w:author="* *" w:date="2010-08-19T15:50:00Z"/>
        </w:rPr>
      </w:pPr>
      <w:ins w:id="9" w:author="* *" w:date="2010-08-19T15:49:00Z">
        <w:r>
          <w:t xml:space="preserve">A </w:t>
        </w:r>
      </w:ins>
      <w:ins w:id="10" w:author="* *" w:date="2010-08-19T15:51:00Z">
        <w:r>
          <w:t>protocol</w:t>
        </w:r>
      </w:ins>
      <w:ins w:id="11" w:author="* *" w:date="2010-08-19T15:49:00Z">
        <w:r>
          <w:t xml:space="preserve"> for supporting both manual and automatic adaption to the underlying parallel file system, and </w:t>
        </w:r>
      </w:ins>
    </w:p>
    <w:p w:rsidR="00C00A8B" w:rsidRDefault="00C00A8B" w:rsidP="00C00A8B">
      <w:pPr>
        <w:pStyle w:val="Abstract"/>
        <w:numPr>
          <w:ilvl w:val="0"/>
          <w:numId w:val="36"/>
        </w:numPr>
        <w:rPr>
          <w:ins w:id="12" w:author="* *" w:date="2010-08-19T15:48:00Z"/>
        </w:rPr>
      </w:pPr>
      <w:ins w:id="13" w:author="* *" w:date="2010-08-19T15:48:00Z">
        <w:r>
          <w:t>New high-level API routines that will wrap existing HDF5 functionality in a way that is easier for HPC application developers to use and help them move applications from one HPC environment to another.</w:t>
        </w:r>
      </w:ins>
    </w:p>
    <w:p w:rsidR="00C00A8B" w:rsidRPr="00913E2A" w:rsidRDefault="00C00A8B" w:rsidP="00C00A8B">
      <w:pPr>
        <w:pStyle w:val="Divider"/>
      </w:pPr>
    </w:p>
    <w:p w:rsidR="00C00A8B" w:rsidRDefault="00C00A8B" w:rsidP="00C00A8B">
      <w:pPr>
        <w:pStyle w:val="Heading1"/>
      </w:pPr>
      <w:r>
        <w:t xml:space="preserve">Introduction    </w:t>
      </w:r>
    </w:p>
    <w:p w:rsidR="00CF4164" w:rsidRDefault="00CF4164" w:rsidP="00CF4164">
      <w:pPr>
        <w:numPr>
          <w:ins w:id="14" w:author="* *" w:date="2010-08-19T16:17:00Z"/>
        </w:numPr>
        <w:rPr>
          <w:ins w:id="15" w:author="* *" w:date="2010-08-19T16:17:00Z"/>
        </w:rPr>
      </w:pPr>
      <w:ins w:id="16" w:author="* *" w:date="2010-08-19T16:17:00Z">
        <w:r>
          <w:t xml:space="preserve">Developers of HDF5 applications that run on HPC platforms are currently responsible for investigating the particular, and peculiar, aspects of the platform they are developing for, and using the appropriate settings and function calls when porting their application to run on a new HPC platform.  </w:t>
        </w:r>
      </w:ins>
    </w:p>
    <w:p w:rsidR="00CF4164" w:rsidRDefault="00CF4164" w:rsidP="00CF4164">
      <w:pPr>
        <w:numPr>
          <w:ins w:id="17" w:author="* *" w:date="2010-08-19T16:17:00Z"/>
        </w:numPr>
        <w:rPr>
          <w:ins w:id="18" w:author="* *" w:date="2010-08-19T16:17:00Z"/>
        </w:rPr>
      </w:pPr>
      <w:ins w:id="19" w:author="* *" w:date="2010-08-19T16:17:00Z">
        <w:r>
          <w:t>Typically, this involves reading system design documents, running benchmark tests with many variations of the parameters involved and a certain amount of luck, in order to find settings that give their application the performance desired.</w:t>
        </w:r>
      </w:ins>
    </w:p>
    <w:p w:rsidR="00CF4164" w:rsidRDefault="00CF4164" w:rsidP="00CF4164">
      <w:pPr>
        <w:numPr>
          <w:ins w:id="20" w:author="* *" w:date="2010-08-19T16:17:00Z"/>
        </w:numPr>
        <w:rPr>
          <w:ins w:id="21" w:author="* *" w:date="2010-08-19T16:18:00Z"/>
        </w:rPr>
      </w:pPr>
      <w:ins w:id="22" w:author="* *" w:date="2010-08-19T16:17:00Z">
        <w:r>
          <w:t>Developers on these platforms also primarily use parallel I/O, with MPI,</w:t>
        </w:r>
      </w:ins>
      <w:ins w:id="23" w:author="* *" w:date="2010-08-19T16:51:00Z">
        <w:r w:rsidR="00FF5857">
          <w:t xml:space="preserve"> and various parallel file systems</w:t>
        </w:r>
      </w:ins>
      <w:ins w:id="24" w:author="* *" w:date="2010-08-19T16:17:00Z">
        <w:r>
          <w:t xml:space="preserve"> to access HDF5 files they create.  However, the HDF5 API routines are primarily oriented at serial applications, with many of the parallel I/O features not enabled by default, making application code verbose and harder to maintain.</w:t>
        </w:r>
      </w:ins>
    </w:p>
    <w:p w:rsidR="00E864DE" w:rsidRDefault="00CF4164" w:rsidP="00CF4164">
      <w:pPr>
        <w:numPr>
          <w:ins w:id="25" w:author="* *" w:date="2010-08-19T16:18:00Z"/>
        </w:numPr>
        <w:rPr>
          <w:ins w:id="26" w:author="* *" w:date="2010-08-19T16:58:00Z"/>
        </w:rPr>
      </w:pPr>
      <w:ins w:id="27" w:author="* *" w:date="2010-08-19T16:18:00Z">
        <w:r>
          <w:t>In this RFC, we propose protocol</w:t>
        </w:r>
      </w:ins>
      <w:ins w:id="28" w:author="* *" w:date="2010-08-19T16:57:00Z">
        <w:r w:rsidR="00E864DE">
          <w:t>s</w:t>
        </w:r>
      </w:ins>
      <w:ins w:id="29" w:author="* *" w:date="2010-08-19T16:52:00Z">
        <w:r w:rsidR="00FF5857">
          <w:t xml:space="preserve"> for </w:t>
        </w:r>
      </w:ins>
      <w:ins w:id="30" w:author="* *" w:date="2010-08-19T16:54:00Z">
        <w:r w:rsidR="00FF5857">
          <w:t xml:space="preserve">both manual and automatic </w:t>
        </w:r>
      </w:ins>
      <w:ins w:id="31" w:author="* *" w:date="2010-08-19T16:55:00Z">
        <w:r w:rsidR="00FF5857">
          <w:t xml:space="preserve">file system tuning, </w:t>
        </w:r>
      </w:ins>
      <w:ins w:id="32" w:author="* *" w:date="2010-08-19T16:58:00Z">
        <w:r w:rsidR="00E864DE">
          <w:t>and a variety of convenience routines aimed at making parallel HDF5 code simpler and easier to maintain and port.</w:t>
        </w:r>
      </w:ins>
      <w:ins w:id="33" w:author="* *" w:date="2010-08-19T17:01:00Z">
        <w:r w:rsidR="00E864DE">
          <w:t xml:space="preserve"> </w:t>
        </w:r>
      </w:ins>
      <w:r w:rsidR="005A0F06">
        <w:t>L</w:t>
      </w:r>
      <w:ins w:id="34" w:author="* *" w:date="2010-08-19T17:02:00Z">
        <w:r w:rsidR="00E864DE">
          <w:t>ogically</w:t>
        </w:r>
      </w:ins>
      <w:ins w:id="35" w:author="* *" w:date="2010-08-19T17:01:00Z">
        <w:r w:rsidR="00E864DE">
          <w:t xml:space="preserve">, </w:t>
        </w:r>
      </w:ins>
      <w:ins w:id="36" w:author="* *" w:date="2010-08-19T17:02:00Z">
        <w:r w:rsidR="00E864DE">
          <w:t>support for file system tuning and API simpli</w:t>
        </w:r>
      </w:ins>
      <w:ins w:id="37" w:author="* *" w:date="2010-08-19T17:03:00Z">
        <w:r w:rsidR="00E864DE">
          <w:t>fi</w:t>
        </w:r>
      </w:ins>
      <w:ins w:id="38" w:author="* *" w:date="2010-08-19T17:02:00Z">
        <w:r w:rsidR="00E864DE">
          <w:t xml:space="preserve">cations for parallel HDF5 applications are unrelated issues and in this sense </w:t>
        </w:r>
      </w:ins>
      <w:ins w:id="39" w:author="* *" w:date="2010-08-19T17:01:00Z">
        <w:r w:rsidR="00E864DE">
          <w:t xml:space="preserve">belong in separate RFCs.  However, the APIs will be interwoven, so we </w:t>
        </w:r>
      </w:ins>
      <w:ins w:id="40" w:author="* *" w:date="2010-08-19T17:10:00Z">
        <w:r w:rsidR="00A66961">
          <w:t>address</w:t>
        </w:r>
      </w:ins>
      <w:ins w:id="41" w:author="* *" w:date="2010-08-19T17:01:00Z">
        <w:r w:rsidR="00E864DE">
          <w:t xml:space="preserve"> </w:t>
        </w:r>
      </w:ins>
      <w:ins w:id="42" w:author="* *" w:date="2010-08-19T17:04:00Z">
        <w:r w:rsidR="00E864DE">
          <w:t>the two issues</w:t>
        </w:r>
      </w:ins>
      <w:ins w:id="43" w:author="* *" w:date="2010-08-19T17:10:00Z">
        <w:r w:rsidR="00A66961">
          <w:t xml:space="preserve"> in a single document</w:t>
        </w:r>
      </w:ins>
      <w:ins w:id="44" w:author="* *" w:date="2010-08-19T17:04:00Z">
        <w:r w:rsidR="00E864DE">
          <w:t>.</w:t>
        </w:r>
      </w:ins>
      <w:ins w:id="45" w:author="* *" w:date="2010-08-19T17:01:00Z">
        <w:r w:rsidR="00E864DE">
          <w:t xml:space="preserve"> </w:t>
        </w:r>
      </w:ins>
    </w:p>
    <w:p w:rsidR="00C00A8B" w:rsidRDefault="00B248A8" w:rsidP="00C00A8B">
      <w:pPr>
        <w:pStyle w:val="Heading1"/>
      </w:pPr>
      <w:r>
        <w:t>Outline of Approach</w:t>
      </w:r>
    </w:p>
    <w:p w:rsidR="005A0F06" w:rsidRDefault="00D51964" w:rsidP="00C00A8B">
      <w:pPr>
        <w:numPr>
          <w:ins w:id="46" w:author="* *" w:date="2010-08-19T17:04:00Z"/>
        </w:numPr>
      </w:pPr>
      <w:r>
        <w:t xml:space="preserve">For file system tuning, there are three </w:t>
      </w:r>
      <w:r w:rsidR="005A0F06">
        <w:t xml:space="preserve">design </w:t>
      </w:r>
      <w:r>
        <w:t xml:space="preserve">issues we </w:t>
      </w:r>
      <w:r w:rsidR="005A0F06">
        <w:t xml:space="preserve">must address </w:t>
      </w:r>
      <w:r w:rsidR="004D3049">
        <w:t xml:space="preserve">before we </w:t>
      </w:r>
      <w:r w:rsidR="005A0F06">
        <w:t>consider</w:t>
      </w:r>
      <w:r w:rsidR="004D3049">
        <w:t xml:space="preserve"> specifics. </w:t>
      </w:r>
    </w:p>
    <w:p w:rsidR="005A0F06" w:rsidRDefault="00020347" w:rsidP="00C00A8B">
      <w:r>
        <w:t xml:space="preserve">First, </w:t>
      </w:r>
      <w:r w:rsidR="005A0F06">
        <w:t xml:space="preserve">we must choose </w:t>
      </w:r>
      <w:r>
        <w:t xml:space="preserve">a generic </w:t>
      </w:r>
      <w:r w:rsidR="005A0F06">
        <w:t>method</w:t>
      </w:r>
      <w:r>
        <w:t xml:space="preserve"> of </w:t>
      </w:r>
      <w:r w:rsidR="00E958A1">
        <w:t>passing tuning parameters to the library that is file system agnostic, and easily extendabl</w:t>
      </w:r>
      <w:r w:rsidR="005A0F06">
        <w:t>e as we add support for</w:t>
      </w:r>
      <w:r w:rsidR="00E958A1">
        <w:t xml:space="preserve"> new parallel file systems.</w:t>
      </w:r>
      <w:r w:rsidR="004D3049">
        <w:t xml:space="preserve"> </w:t>
      </w:r>
    </w:p>
    <w:p w:rsidR="005A0F06" w:rsidRDefault="00E958A1" w:rsidP="00C00A8B">
      <w:r>
        <w:t xml:space="preserve">Second, we </w:t>
      </w:r>
      <w:r w:rsidR="00C30325">
        <w:t xml:space="preserve">must select a way of </w:t>
      </w:r>
      <w:r>
        <w:t xml:space="preserve">aggregating </w:t>
      </w:r>
      <w:r w:rsidR="00CE285A">
        <w:t xml:space="preserve">sets of </w:t>
      </w:r>
      <w:r>
        <w:t xml:space="preserve">tuning data </w:t>
      </w:r>
      <w:r w:rsidR="00CE285A">
        <w:t>in a file system agnostic way</w:t>
      </w:r>
      <w:r w:rsidR="00C30325">
        <w:t xml:space="preserve"> so we can pass tunings </w:t>
      </w:r>
      <w:r w:rsidR="005A0F06">
        <w:t>in</w:t>
      </w:r>
      <w:r w:rsidR="00C30325">
        <w:t xml:space="preserve">to </w:t>
      </w:r>
      <w:r w:rsidR="005A0F06">
        <w:t xml:space="preserve">and out of </w:t>
      </w:r>
      <w:r w:rsidR="00C30325">
        <w:t>functions</w:t>
      </w:r>
      <w:r w:rsidR="00CE285A">
        <w:t>.</w:t>
      </w:r>
      <w:r w:rsidR="004D3049">
        <w:t xml:space="preserve"> </w:t>
      </w:r>
    </w:p>
    <w:p w:rsidR="004D3049" w:rsidRDefault="00C30325" w:rsidP="00C00A8B">
      <w:r>
        <w:t xml:space="preserve">Finally, </w:t>
      </w:r>
      <w:r w:rsidR="00D51964">
        <w:t xml:space="preserve">we must </w:t>
      </w:r>
      <w:r w:rsidR="005A0F06">
        <w:t>select a strategy</w:t>
      </w:r>
      <w:r w:rsidR="00D51964">
        <w:t xml:space="preserve"> for automating file system tuning.</w:t>
      </w:r>
      <w:r w:rsidR="004D3049">
        <w:t xml:space="preserve"> </w:t>
      </w:r>
    </w:p>
    <w:p w:rsidR="005A0F06" w:rsidRDefault="004D3049" w:rsidP="00C00A8B">
      <w:r>
        <w:t>Similarly, for the high level convenience functions, we must discuss stra</w:t>
      </w:r>
      <w:r w:rsidR="009E21B9">
        <w:t xml:space="preserve">tegies before we outline </w:t>
      </w:r>
      <w:r>
        <w:t>the specifics.</w:t>
      </w:r>
    </w:p>
    <w:p w:rsidR="009E21B9" w:rsidRDefault="005A0F06" w:rsidP="00C00A8B">
      <w:r>
        <w:t>We address all these points in turn in the following subsections.</w:t>
      </w:r>
    </w:p>
    <w:p w:rsidR="009E21B9" w:rsidRPr="009E21B9" w:rsidRDefault="009E21B9" w:rsidP="009E21B9">
      <w:pPr>
        <w:pStyle w:val="Heading2"/>
      </w:pPr>
      <w:r w:rsidRPr="009E21B9">
        <w:t>Passing File System Tuning Data to the Library</w:t>
      </w:r>
    </w:p>
    <w:p w:rsidR="00B14A71" w:rsidRDefault="00325929" w:rsidP="00325929">
      <w:r>
        <w:t>T</w:t>
      </w:r>
      <w:r w:rsidR="0078637A">
        <w:t>here are a number of para</w:t>
      </w:r>
      <w:r>
        <w:t xml:space="preserve">llel file systems. Whatever method we select for passing tuning data to the HDF5 library, it must be sufficiently </w:t>
      </w:r>
      <w:r w:rsidR="0052162C">
        <w:t>general</w:t>
      </w:r>
      <w:r>
        <w:t xml:space="preserve"> as to allow representation of file system tuning data </w:t>
      </w:r>
      <w:r w:rsidR="00B14A71">
        <w:t xml:space="preserve">for all parallel file systems.  Fortunately, HDF already has such an interface – the property list. </w:t>
      </w:r>
    </w:p>
    <w:p w:rsidR="00A8665F" w:rsidRDefault="00B14A71" w:rsidP="00325929">
      <w:r>
        <w:t>HDF5</w:t>
      </w:r>
      <w:r w:rsidR="00A8665F">
        <w:t xml:space="preserve"> already</w:t>
      </w:r>
      <w:r>
        <w:t xml:space="preserve"> allows creation of arbitrary name/value pairs, and insertion of these pairs into property lists.  This </w:t>
      </w:r>
      <w:r w:rsidR="000C26EA">
        <w:t xml:space="preserve">mechanism </w:t>
      </w:r>
      <w:r>
        <w:t xml:space="preserve">should be sufficient for </w:t>
      </w:r>
      <w:r w:rsidR="00360B5A">
        <w:t xml:space="preserve">our purposes as all that is needed is definition of the name/value pairs </w:t>
      </w:r>
      <w:r w:rsidR="005A0F06">
        <w:t xml:space="preserve">to be supported, </w:t>
      </w:r>
      <w:r w:rsidR="00360B5A">
        <w:t xml:space="preserve">and addition of the code needed to </w:t>
      </w:r>
      <w:r w:rsidR="00A8665F">
        <w:t xml:space="preserve">pass the </w:t>
      </w:r>
      <w:r w:rsidR="00360B5A">
        <w:t>data provided</w:t>
      </w:r>
      <w:r w:rsidR="00A8665F">
        <w:t xml:space="preserve"> through to the file system</w:t>
      </w:r>
      <w:r w:rsidR="00360B5A">
        <w:t>.</w:t>
      </w:r>
      <w:r w:rsidR="00A8665F">
        <w:t xml:space="preserve">  </w:t>
      </w:r>
    </w:p>
    <w:p w:rsidR="00325929" w:rsidRDefault="000C26EA" w:rsidP="00325929">
      <w:r>
        <w:t xml:space="preserve">For example, to support Lustre, </w:t>
      </w:r>
      <w:r w:rsidR="00A8665F">
        <w:t xml:space="preserve">we would need to define name/value pairs specifying stripe size, </w:t>
      </w:r>
      <w:r>
        <w:t xml:space="preserve">stripe </w:t>
      </w:r>
      <w:r w:rsidR="006563DF">
        <w:t xml:space="preserve">count, </w:t>
      </w:r>
      <w:r w:rsidR="00A8665F">
        <w:t>start index</w:t>
      </w:r>
      <w:r w:rsidR="006563DF">
        <w:t>, and stripe pattern</w:t>
      </w:r>
      <w:r w:rsidR="00A8665F">
        <w:t xml:space="preserve">, add code to insert these properties into the file creation property list, and also code needed to pass these parameters through to the file system on file creation. While we needn’t specify this now, we would probably want to ignore </w:t>
      </w:r>
      <w:r>
        <w:t xml:space="preserve">these attributes </w:t>
      </w:r>
      <w:r w:rsidR="00A8665F">
        <w:t>silently when running on a file system other than Lustre.</w:t>
      </w:r>
    </w:p>
    <w:p w:rsidR="00A8665F" w:rsidRDefault="009E21B9" w:rsidP="00A8665F">
      <w:pPr>
        <w:pStyle w:val="Heading2"/>
      </w:pPr>
      <w:r>
        <w:t>Encapsulating File System Tuning Data</w:t>
      </w:r>
    </w:p>
    <w:p w:rsidR="000C26EA" w:rsidRDefault="000C26EA" w:rsidP="00325929">
      <w:r>
        <w:t>While the advantages of using the property list mechanism to pass tuning data through to the HDF5 library should be obvious, property lists are an awkward mechanism for encapsulating a constellation of tuning data</w:t>
      </w:r>
      <w:r w:rsidR="00D1067D">
        <w:t xml:space="preserve"> for a specific parallel file system installation</w:t>
      </w:r>
      <w:r>
        <w:t>.  Instead we suggest use of structure consisting of a tag indicating the target file system type, and a union</w:t>
      </w:r>
      <w:r w:rsidR="00D1067D">
        <w:t xml:space="preserve"> of structures</w:t>
      </w:r>
      <w:r>
        <w:t xml:space="preserve"> containing fields allowing specification of all tuning parameters relevant to the target file system.</w:t>
      </w:r>
    </w:p>
    <w:p w:rsidR="009E21B9" w:rsidRDefault="00E22AD7" w:rsidP="00C00A8B">
      <w:r>
        <w:t>As shall be seen, we will also use this structure to allow representation of a portable set of tuning data, that can then be translated into tuning data appropriate to the underlying file system at run time.</w:t>
      </w:r>
    </w:p>
    <w:p w:rsidR="009E21B9" w:rsidRDefault="009E21B9" w:rsidP="009E21B9">
      <w:pPr>
        <w:pStyle w:val="Heading2"/>
      </w:pPr>
      <w:r>
        <w:t>Strategy for Portable and Automatic File System Tuning</w:t>
      </w:r>
    </w:p>
    <w:p w:rsidR="00BC6DCA" w:rsidRDefault="009F7DB0" w:rsidP="00097EF5">
      <w:r>
        <w:t>Manual file system tuning is all well and good, but of its essential nature, it must be narrowly targeted to a specific parallel file system</w:t>
      </w:r>
      <w:r w:rsidR="00BC6DCA">
        <w:t xml:space="preserve"> installation.</w:t>
      </w:r>
    </w:p>
    <w:p w:rsidR="00097EF5" w:rsidRDefault="00097EF5" w:rsidP="00097EF5">
      <w:r>
        <w:t>This is fine when the application is not moved regularly, an</w:t>
      </w:r>
      <w:r w:rsidR="00BC6DCA">
        <w:t xml:space="preserve">d the programmer is intimately </w:t>
      </w:r>
      <w:r>
        <w:t>familiar with</w:t>
      </w:r>
      <w:r w:rsidR="00BC6DCA">
        <w:t xml:space="preserve"> the target installation. </w:t>
      </w:r>
      <w:r>
        <w:t xml:space="preserve">However, an automated </w:t>
      </w:r>
      <w:r w:rsidR="00BC6DCA">
        <w:t xml:space="preserve">tuning </w:t>
      </w:r>
      <w:r>
        <w:t>system</w:t>
      </w:r>
      <w:r w:rsidR="00BC6DCA">
        <w:t xml:space="preserve"> is needed </w:t>
      </w:r>
      <w:r>
        <w:t xml:space="preserve">as </w:t>
      </w:r>
      <w:r w:rsidR="00BC6DCA">
        <w:t xml:space="preserve">many </w:t>
      </w:r>
      <w:r>
        <w:t xml:space="preserve">applications are </w:t>
      </w:r>
      <w:r w:rsidR="00BC6DCA">
        <w:t xml:space="preserve">routinely </w:t>
      </w:r>
      <w:r>
        <w:t xml:space="preserve">run on various machines, and </w:t>
      </w:r>
      <w:r w:rsidR="00BC6DCA">
        <w:t>the programmer will typically not have the required knowledge of all the potential target systems.</w:t>
      </w:r>
    </w:p>
    <w:p w:rsidR="005D0375" w:rsidRDefault="005D0375" w:rsidP="00097EF5">
      <w:r>
        <w:t>However, we must observe that the HDF5 developers will know even less about the target parallel file system installations than the application programmer.  Hence, our solution to the automatic file system tuning must both allow and require local customization.</w:t>
      </w:r>
    </w:p>
    <w:p w:rsidR="00097EF5" w:rsidRDefault="005D0375" w:rsidP="00097EF5">
      <w:r>
        <w:t>To this end, we propose a combination of</w:t>
      </w:r>
      <w:r w:rsidR="00097EF5">
        <w:t xml:space="preserve"> file system agnostic hints, combined</w:t>
      </w:r>
      <w:r>
        <w:t xml:space="preserve"> </w:t>
      </w:r>
      <w:r w:rsidR="00097EF5">
        <w:t>with instal</w:t>
      </w:r>
      <w:r>
        <w:t>l</w:t>
      </w:r>
      <w:r w:rsidR="00097EF5">
        <w:t>ation specific configuration files.</w:t>
      </w:r>
      <w:r w:rsidR="00D01124">
        <w:t xml:space="preserve">  At least at a conceptual level, the installation specific configuration file can be thought of as an executable that takes the file system agnostic hints as input, and generates a local installation specific manual tuning as output.</w:t>
      </w:r>
    </w:p>
    <w:p w:rsidR="0078637A" w:rsidRDefault="0078637A" w:rsidP="0078637A">
      <w:pPr>
        <w:pStyle w:val="Heading2"/>
      </w:pPr>
      <w:r>
        <w:t>HPC High Level Convenience Functions</w:t>
      </w:r>
    </w:p>
    <w:p w:rsidR="009E3779" w:rsidRDefault="009E3779" w:rsidP="0078637A">
      <w:r>
        <w:t>While it is clear that we need to ease the life of the HPC developer who uses HDF5 extensively in his code, we must begin by admitting that we are not as well placed to offer solutions to this problem as we would like to be, as our use of HDF5 is largely limited to tool and test development – and most of that in the serial rather than HPC domain.</w:t>
      </w:r>
    </w:p>
    <w:p w:rsidR="006F65EF" w:rsidRDefault="009E3779" w:rsidP="0078637A">
      <w:r>
        <w:t xml:space="preserve">That said, some </w:t>
      </w:r>
      <w:r w:rsidR="00BD7D3C">
        <w:t>improvements are obvious, such as the provision of API calls to get and set file system tunings, and the construction of omnibus routines that combine clusters of HD</w:t>
      </w:r>
      <w:r w:rsidR="005D4595">
        <w:t xml:space="preserve">F5 API calls that appear </w:t>
      </w:r>
      <w:r w:rsidR="0033070A">
        <w:t xml:space="preserve">together </w:t>
      </w:r>
      <w:r w:rsidR="005D4595">
        <w:t>frequently in the HPC world.</w:t>
      </w:r>
    </w:p>
    <w:p w:rsidR="00142958" w:rsidRDefault="00142958" w:rsidP="0078637A">
      <w:r>
        <w:t xml:space="preserve">Others, like automatically setting up the in memory selection given the size and dimensions of the in memory buffer, and the size of ghost zone, seem obvious as well as this is a common and error prone operation.  However, we don’t work with this sort of thing enough to say what the API should look like. </w:t>
      </w:r>
    </w:p>
    <w:p w:rsidR="0098259E" w:rsidRDefault="00666035" w:rsidP="0078637A">
      <w:r>
        <w:t xml:space="preserve">Less obvious is the notion of supporting </w:t>
      </w:r>
      <w:r w:rsidR="0098259E">
        <w:t xml:space="preserve">automatic mapping of regions of a dataset to processes, and automatic selection of chunk size.  While these ideas sound attractive, when we dug into the details, we rapidly came to the conclusion that we simply didn’t know enough about typical HPC uses of HDF5 to judge whether the idea was useful – much less design it properly.  </w:t>
      </w:r>
    </w:p>
    <w:p w:rsidR="0098259E" w:rsidRDefault="0098259E" w:rsidP="0078637A">
      <w:r>
        <w:t xml:space="preserve">Similarly, we have also toyed with the idea of creating routines that “auto-magically” handle the details of file I/O </w:t>
      </w:r>
      <w:r w:rsidR="0033070A">
        <w:t xml:space="preserve">in common cases </w:t>
      </w:r>
      <w:r>
        <w:t>with minimal input or understanding from the user – but again we lack the knowledge to judge the value of the idea.</w:t>
      </w:r>
    </w:p>
    <w:p w:rsidR="0078637A" w:rsidRDefault="0098259E" w:rsidP="0078637A">
      <w:r>
        <w:t xml:space="preserve">Thus, for this version of the RFC, we will concentrate on designing the high level extensions </w:t>
      </w:r>
      <w:r w:rsidR="00666035">
        <w:t xml:space="preserve">whose use and API seem obvious to us, </w:t>
      </w:r>
      <w:r>
        <w:t xml:space="preserve">and depend on the reviewers to judge the value of our more extreme notions, </w:t>
      </w:r>
      <w:r w:rsidR="006563DF">
        <w:t>and s</w:t>
      </w:r>
      <w:r>
        <w:t>uggest their own if appropriate.</w:t>
      </w:r>
    </w:p>
    <w:p w:rsidR="00C85DED" w:rsidRDefault="00C85DED" w:rsidP="00C85DED">
      <w:pPr>
        <w:pStyle w:val="Heading1"/>
      </w:pPr>
      <w:r>
        <w:t>Proposed API Additions and Modifications</w:t>
      </w:r>
    </w:p>
    <w:p w:rsidR="004C663D" w:rsidRDefault="004C663D" w:rsidP="00C00A8B">
      <w:r>
        <w:t>Before turning to the specifics of the proposed API additions and modifications, we must also address the question of where we should place the new code.</w:t>
      </w:r>
    </w:p>
    <w:p w:rsidR="004450AD" w:rsidRDefault="004C663D" w:rsidP="00C00A8B">
      <w:r>
        <w:t xml:space="preserve">Obviously, code for passing tuning parameters through to the target file system must be located with the library proper – thus at a minimum, the code to interpret and apply file system tuning attributes must </w:t>
      </w:r>
      <w:r w:rsidR="0033070A">
        <w:t>reside</w:t>
      </w:r>
      <w:r>
        <w:t xml:space="preserve"> in the library proper.</w:t>
      </w:r>
    </w:p>
    <w:p w:rsidR="004C663D" w:rsidRDefault="000E2B44" w:rsidP="00C00A8B">
      <w:r>
        <w:t>With one exception presented at the end of this section</w:t>
      </w:r>
      <w:r w:rsidR="004450AD">
        <w:t>, the plan is to put everything else in a high level library. However, if it becomes clear that the file system tuning features would be useful in the serial case, the associated structure definition and functions will have to reside the library proper as well.</w:t>
      </w:r>
    </w:p>
    <w:p w:rsidR="00C85DED" w:rsidRDefault="00C85DED" w:rsidP="00C85DED">
      <w:pPr>
        <w:pStyle w:val="Heading2"/>
      </w:pPr>
      <w:r>
        <w:t>Parallel File System Tuning</w:t>
      </w:r>
    </w:p>
    <w:p w:rsidR="00CF5727" w:rsidRDefault="00776FED" w:rsidP="00C00A8B">
      <w:r>
        <w:t>As discussed in section 2.1, we plan to pass file sys</w:t>
      </w:r>
      <w:r w:rsidR="00CF5727">
        <w:t>tem tuning data in and out of the library via attributes.  While we will use existing routines to do this (i.e. H5Pinsert(), H5Pexist(), and H5Pget()), we need to define the names that we will attach to the attributes.  While we will do this incrementally as we add support for parallel file systems, it may be useful to offer the following draft set of definitions for Lustre:</w:t>
      </w:r>
    </w:p>
    <w:p w:rsidR="00D52865" w:rsidRPr="00D52865" w:rsidRDefault="00D52865" w:rsidP="00D744C9">
      <w:pPr>
        <w:contextualSpacing/>
        <w:rPr>
          <w:rFonts w:ascii="Consolas" w:hAnsi="Consolas"/>
        </w:rPr>
      </w:pPr>
      <w:r w:rsidRPr="00D52865">
        <w:rPr>
          <w:rFonts w:ascii="Consolas" w:hAnsi="Consolas"/>
        </w:rPr>
        <w:t>#define H5F_CRT_LUSTRE__STRIPE_SIZE</w:t>
      </w:r>
      <w:r w:rsidRPr="00D52865">
        <w:rPr>
          <w:rFonts w:ascii="Consolas" w:hAnsi="Consolas"/>
        </w:rPr>
        <w:tab/>
      </w:r>
      <w:r w:rsidR="00A600B4">
        <w:rPr>
          <w:rFonts w:ascii="Consolas" w:hAnsi="Consolas"/>
        </w:rPr>
        <w:tab/>
      </w:r>
      <w:r w:rsidRPr="00D52865">
        <w:rPr>
          <w:rFonts w:ascii="Consolas" w:hAnsi="Consolas"/>
        </w:rPr>
        <w:t>“lustre__stripe_size”</w:t>
      </w:r>
    </w:p>
    <w:p w:rsidR="00D52865" w:rsidRPr="00D52865" w:rsidRDefault="00D52865" w:rsidP="00D744C9">
      <w:pPr>
        <w:contextualSpacing/>
        <w:rPr>
          <w:rFonts w:ascii="Consolas" w:hAnsi="Consolas"/>
        </w:rPr>
      </w:pPr>
      <w:r w:rsidRPr="00D52865">
        <w:rPr>
          <w:rFonts w:ascii="Consolas" w:hAnsi="Consolas"/>
        </w:rPr>
        <w:t>#define H5F_CRT_LUSTRE__STRIPE_COUNT</w:t>
      </w:r>
      <w:r w:rsidRPr="00D52865">
        <w:rPr>
          <w:rFonts w:ascii="Consolas" w:hAnsi="Consolas"/>
        </w:rPr>
        <w:tab/>
      </w:r>
      <w:r w:rsidR="00A600B4">
        <w:rPr>
          <w:rFonts w:ascii="Consolas" w:hAnsi="Consolas"/>
        </w:rPr>
        <w:tab/>
      </w:r>
      <w:r w:rsidRPr="00D52865">
        <w:rPr>
          <w:rFonts w:ascii="Consolas" w:hAnsi="Consolas"/>
        </w:rPr>
        <w:t>“lustre__stripe_count”</w:t>
      </w:r>
    </w:p>
    <w:p w:rsidR="00A600B4" w:rsidRDefault="00D52865" w:rsidP="00D744C9">
      <w:pPr>
        <w:contextualSpacing/>
        <w:rPr>
          <w:rFonts w:ascii="Consolas" w:hAnsi="Consolas"/>
        </w:rPr>
      </w:pPr>
      <w:r w:rsidRPr="00D52865">
        <w:rPr>
          <w:rFonts w:ascii="Consolas" w:hAnsi="Consolas"/>
        </w:rPr>
        <w:t>#define H5F_CRT_LUSTRE__</w:t>
      </w:r>
      <w:r w:rsidR="00BD4DF3">
        <w:rPr>
          <w:rFonts w:ascii="Consolas" w:hAnsi="Consolas"/>
        </w:rPr>
        <w:t>STRIPE_OFFSET</w:t>
      </w:r>
      <w:r w:rsidRPr="00D52865">
        <w:rPr>
          <w:rFonts w:ascii="Consolas" w:hAnsi="Consolas"/>
        </w:rPr>
        <w:tab/>
      </w:r>
      <w:r w:rsidR="00A600B4">
        <w:rPr>
          <w:rFonts w:ascii="Consolas" w:hAnsi="Consolas"/>
        </w:rPr>
        <w:tab/>
      </w:r>
      <w:r w:rsidRPr="00D52865">
        <w:rPr>
          <w:rFonts w:ascii="Consolas" w:hAnsi="Consolas"/>
        </w:rPr>
        <w:t>“lustre__s</w:t>
      </w:r>
      <w:r w:rsidR="00BD4DF3">
        <w:rPr>
          <w:rFonts w:ascii="Consolas" w:hAnsi="Consolas"/>
        </w:rPr>
        <w:t>tripe_offset</w:t>
      </w:r>
      <w:r w:rsidRPr="00D52865">
        <w:rPr>
          <w:rFonts w:ascii="Consolas" w:hAnsi="Consolas"/>
        </w:rPr>
        <w:t>”</w:t>
      </w:r>
    </w:p>
    <w:p w:rsidR="00D319C5" w:rsidRPr="00CB11F1" w:rsidRDefault="00A600B4" w:rsidP="00CB11F1">
      <w:pPr>
        <w:rPr>
          <w:rFonts w:ascii="Consolas" w:hAnsi="Consolas"/>
        </w:rPr>
      </w:pPr>
      <w:r w:rsidRPr="00D52865">
        <w:rPr>
          <w:rFonts w:ascii="Consolas" w:hAnsi="Consolas"/>
        </w:rPr>
        <w:t>#define H5F_CRT_LUSTRE__</w:t>
      </w:r>
      <w:r>
        <w:rPr>
          <w:rFonts w:ascii="Consolas" w:hAnsi="Consolas"/>
        </w:rPr>
        <w:t>STRIPE_PATTERN</w:t>
      </w:r>
      <w:r w:rsidRPr="00D52865">
        <w:rPr>
          <w:rFonts w:ascii="Consolas" w:hAnsi="Consolas"/>
        </w:rPr>
        <w:tab/>
      </w:r>
      <w:r>
        <w:rPr>
          <w:rFonts w:ascii="Consolas" w:hAnsi="Consolas"/>
        </w:rPr>
        <w:tab/>
      </w:r>
      <w:r w:rsidRPr="00D52865">
        <w:rPr>
          <w:rFonts w:ascii="Consolas" w:hAnsi="Consolas"/>
        </w:rPr>
        <w:t>“lustre__</w:t>
      </w:r>
      <w:r>
        <w:rPr>
          <w:rFonts w:ascii="Consolas" w:hAnsi="Consolas"/>
        </w:rPr>
        <w:t>stripe_patter</w:t>
      </w:r>
      <w:r w:rsidR="00BD4DF3">
        <w:rPr>
          <w:rFonts w:ascii="Consolas" w:hAnsi="Consolas"/>
        </w:rPr>
        <w:t>n</w:t>
      </w:r>
      <w:r w:rsidRPr="00D52865">
        <w:rPr>
          <w:rFonts w:ascii="Consolas" w:hAnsi="Consolas"/>
        </w:rPr>
        <w:t>”</w:t>
      </w:r>
    </w:p>
    <w:p w:rsidR="00D319C5" w:rsidRDefault="00D319C5" w:rsidP="00C00A8B">
      <w:r>
        <w:t>These #defines will reside in H5Fp</w:t>
      </w:r>
      <w:r w:rsidR="00A600B4">
        <w:t>rivate</w:t>
      </w:r>
      <w:r>
        <w:t xml:space="preserve">.h. </w:t>
      </w:r>
    </w:p>
    <w:p w:rsidR="00D744C9" w:rsidRDefault="00D744C9" w:rsidP="00C00A8B">
      <w:r>
        <w:t>The following h5_pfs_tuning_t structure and associated h5_pfs_type_t enumerated type are offered as a way of encapsulating parallel file system tuning data.</w:t>
      </w:r>
    </w:p>
    <w:p w:rsidR="00D744C9" w:rsidRDefault="00D744C9" w:rsidP="00D744C9">
      <w:pPr>
        <w:contextualSpacing/>
      </w:pPr>
      <w:r>
        <w:t>/*********************************************************************************</w:t>
      </w:r>
    </w:p>
    <w:p w:rsidR="00550081" w:rsidRDefault="00550081" w:rsidP="00550081">
      <w:pPr>
        <w:contextualSpacing/>
      </w:pPr>
      <w:r>
        <w:t xml:space="preserve"> * Struct h5_pfs_tuning_t</w:t>
      </w:r>
    </w:p>
    <w:p w:rsidR="00550081" w:rsidRDefault="00550081" w:rsidP="00550081">
      <w:pPr>
        <w:ind w:left="60"/>
        <w:contextualSpacing/>
      </w:pPr>
      <w:r>
        <w:t>*</w:t>
      </w:r>
    </w:p>
    <w:p w:rsidR="00550081" w:rsidRDefault="00550081" w:rsidP="00550081">
      <w:pPr>
        <w:ind w:left="60"/>
        <w:contextualSpacing/>
      </w:pPr>
      <w:r>
        <w:t xml:space="preserve">* This structure exists to allow us to encapsulate arbitrary parallel file system tuning data in a </w:t>
      </w:r>
    </w:p>
    <w:p w:rsidR="00550081" w:rsidRDefault="00550081" w:rsidP="00550081">
      <w:pPr>
        <w:ind w:left="60"/>
        <w:contextualSpacing/>
      </w:pPr>
      <w:r>
        <w:t>* way that permits us to pass it in and out of function calls without concern for the particulars of</w:t>
      </w:r>
    </w:p>
    <w:p w:rsidR="00550081" w:rsidRDefault="00550081" w:rsidP="00550081">
      <w:pPr>
        <w:ind w:left="60"/>
        <w:contextualSpacing/>
      </w:pPr>
      <w:r>
        <w:t>* the target parallel file system, or the nature of the tuning data.</w:t>
      </w:r>
    </w:p>
    <w:p w:rsidR="00550081" w:rsidRDefault="00550081" w:rsidP="00550081">
      <w:pPr>
        <w:ind w:left="60"/>
        <w:contextualSpacing/>
      </w:pPr>
      <w:r>
        <w:t>*</w:t>
      </w:r>
    </w:p>
    <w:p w:rsidR="00550081" w:rsidRDefault="00550081" w:rsidP="00550081">
      <w:pPr>
        <w:ind w:left="60"/>
        <w:contextualSpacing/>
      </w:pPr>
      <w:r>
        <w:t>*  target_pfs:</w:t>
      </w:r>
      <w:r>
        <w:tab/>
        <w:t>is the first field of the structure.  Its value indicates the type of the target parallel</w:t>
      </w:r>
    </w:p>
    <w:p w:rsidR="00F26B6B" w:rsidRDefault="00550081" w:rsidP="00550081">
      <w:pPr>
        <w:ind w:left="60"/>
        <w:contextualSpacing/>
      </w:pPr>
      <w:r>
        <w:t>*</w:t>
      </w:r>
      <w:r>
        <w:tab/>
      </w:r>
      <w:r>
        <w:tab/>
        <w:t>file system, and also how t</w:t>
      </w:r>
      <w:r w:rsidR="00F26B6B">
        <w:t xml:space="preserve">he td union is to be interpreted as indicated in the </w:t>
      </w:r>
    </w:p>
    <w:p w:rsidR="00F26B6B" w:rsidRDefault="00F26B6B" w:rsidP="00550081">
      <w:pPr>
        <w:ind w:left="60"/>
        <w:contextualSpacing/>
      </w:pPr>
      <w:r>
        <w:t>*</w:t>
      </w:r>
      <w:r>
        <w:tab/>
      </w:r>
      <w:r>
        <w:tab/>
        <w:t>following table:</w:t>
      </w:r>
    </w:p>
    <w:p w:rsidR="00F26B6B" w:rsidRDefault="00F26B6B" w:rsidP="00550081">
      <w:pPr>
        <w:ind w:left="60"/>
        <w:contextualSpacing/>
      </w:pPr>
      <w:r>
        <w:t>*</w:t>
      </w:r>
    </w:p>
    <w:p w:rsidR="00F26B6B" w:rsidRDefault="00F26B6B" w:rsidP="00550081">
      <w:pPr>
        <w:ind w:left="60"/>
        <w:contextualSpacing/>
      </w:pPr>
      <w:r>
        <w:t>*</w:t>
      </w:r>
      <w:r>
        <w:tab/>
      </w:r>
      <w:r>
        <w:tab/>
      </w:r>
      <w:r>
        <w:tab/>
        <w:t>Value of target_pfs:</w:t>
      </w:r>
      <w:r>
        <w:tab/>
      </w:r>
      <w:r>
        <w:tab/>
        <w:t>Interpret the td fields as:</w:t>
      </w:r>
    </w:p>
    <w:p w:rsidR="00F26B6B" w:rsidRDefault="00F26B6B" w:rsidP="00550081">
      <w:pPr>
        <w:ind w:left="60"/>
        <w:contextualSpacing/>
      </w:pPr>
      <w:r>
        <w:t>*</w:t>
      </w:r>
    </w:p>
    <w:p w:rsidR="00F26B6B" w:rsidRDefault="00F26B6B" w:rsidP="00550081">
      <w:pPr>
        <w:ind w:left="60"/>
        <w:contextualSpacing/>
      </w:pPr>
      <w:r>
        <w:t>*</w:t>
      </w:r>
      <w:r>
        <w:tab/>
      </w:r>
      <w:r>
        <w:tab/>
      </w:r>
      <w:r>
        <w:tab/>
        <w:t>H5_GENERIC_PFS</w:t>
      </w:r>
      <w:r>
        <w:tab/>
      </w:r>
      <w:r>
        <w:tab/>
        <w:t>td.generic</w:t>
      </w:r>
    </w:p>
    <w:p w:rsidR="00F26B6B" w:rsidRDefault="00F26B6B" w:rsidP="00550081">
      <w:pPr>
        <w:ind w:left="60"/>
        <w:contextualSpacing/>
      </w:pPr>
      <w:r>
        <w:t>*</w:t>
      </w:r>
    </w:p>
    <w:p w:rsidR="00F26B6B" w:rsidRDefault="00F26B6B" w:rsidP="00550081">
      <w:pPr>
        <w:ind w:left="60"/>
        <w:contextualSpacing/>
      </w:pPr>
      <w:r>
        <w:t>*</w:t>
      </w:r>
      <w:r>
        <w:tab/>
      </w:r>
      <w:r>
        <w:tab/>
      </w:r>
      <w:r>
        <w:tab/>
        <w:t>H5_LUSTRE_PFS</w:t>
      </w:r>
      <w:r>
        <w:tab/>
      </w:r>
      <w:r>
        <w:tab/>
        <w:t>td.lustre</w:t>
      </w:r>
    </w:p>
    <w:p w:rsidR="00F26B6B" w:rsidRDefault="00F26B6B" w:rsidP="00550081">
      <w:pPr>
        <w:ind w:left="60"/>
        <w:contextualSpacing/>
      </w:pPr>
      <w:r>
        <w:t>*</w:t>
      </w:r>
    </w:p>
    <w:p w:rsidR="00F26B6B" w:rsidRDefault="00F26B6B" w:rsidP="00550081">
      <w:pPr>
        <w:ind w:left="60"/>
        <w:contextualSpacing/>
      </w:pPr>
      <w:r>
        <w:t>*</w:t>
      </w:r>
      <w:r>
        <w:tab/>
      </w:r>
      <w:r>
        <w:tab/>
      </w:r>
      <w:r>
        <w:tab/>
        <w:t>H5_GPFS_PFS</w:t>
      </w:r>
      <w:r>
        <w:tab/>
      </w:r>
      <w:r>
        <w:tab/>
      </w:r>
      <w:r>
        <w:tab/>
        <w:t>td.gpfs</w:t>
      </w:r>
    </w:p>
    <w:p w:rsidR="00F26B6B" w:rsidRDefault="00F26B6B" w:rsidP="00550081">
      <w:pPr>
        <w:ind w:left="60"/>
        <w:contextualSpacing/>
      </w:pPr>
      <w:r>
        <w:t>*</w:t>
      </w:r>
    </w:p>
    <w:p w:rsidR="0025298D" w:rsidRDefault="00F26B6B" w:rsidP="00550081">
      <w:pPr>
        <w:ind w:left="60"/>
        <w:contextualSpacing/>
      </w:pPr>
      <w:r>
        <w:t>*</w:t>
      </w:r>
      <w:r>
        <w:tab/>
      </w:r>
      <w:r>
        <w:tab/>
      </w:r>
      <w:r>
        <w:tab/>
        <w:t>H5_UNKNOWN_PFS</w:t>
      </w:r>
      <w:r>
        <w:tab/>
      </w:r>
      <w:r>
        <w:tab/>
        <w:t>td field invalid</w:t>
      </w:r>
    </w:p>
    <w:p w:rsidR="0025298D" w:rsidRDefault="0025298D" w:rsidP="00550081">
      <w:pPr>
        <w:ind w:left="60"/>
        <w:contextualSpacing/>
      </w:pPr>
      <w:r>
        <w:t>*</w:t>
      </w:r>
    </w:p>
    <w:p w:rsidR="0025298D" w:rsidRDefault="0025298D" w:rsidP="00550081">
      <w:pPr>
        <w:ind w:left="60"/>
        <w:contextualSpacing/>
      </w:pPr>
      <w:r>
        <w:t>*</w:t>
      </w:r>
      <w:r>
        <w:tab/>
      </w:r>
      <w:r>
        <w:tab/>
        <w:t xml:space="preserve">It is expected that we will add support for other parallel file systems as time </w:t>
      </w:r>
    </w:p>
    <w:p w:rsidR="0025298D" w:rsidRDefault="0025298D" w:rsidP="00550081">
      <w:pPr>
        <w:ind w:left="60"/>
        <w:contextualSpacing/>
      </w:pPr>
      <w:r>
        <w:t>*</w:t>
      </w:r>
      <w:r>
        <w:tab/>
      </w:r>
      <w:r>
        <w:tab/>
        <w:t>progresses.</w:t>
      </w:r>
    </w:p>
    <w:p w:rsidR="0025298D" w:rsidRDefault="0025298D" w:rsidP="00550081">
      <w:pPr>
        <w:ind w:left="60"/>
        <w:contextualSpacing/>
      </w:pPr>
      <w:r>
        <w:t>*</w:t>
      </w:r>
    </w:p>
    <w:p w:rsidR="0025298D" w:rsidRDefault="0025298D" w:rsidP="00550081">
      <w:pPr>
        <w:ind w:left="60"/>
        <w:contextualSpacing/>
      </w:pPr>
      <w:r>
        <w:t>* td:</w:t>
      </w:r>
      <w:r>
        <w:tab/>
      </w:r>
      <w:r>
        <w:tab/>
        <w:t xml:space="preserve">is a union, each of whose members is a structure containing all tuning data for a </w:t>
      </w:r>
    </w:p>
    <w:p w:rsidR="0025298D" w:rsidRDefault="0025298D" w:rsidP="00550081">
      <w:pPr>
        <w:ind w:left="60"/>
        <w:contextualSpacing/>
      </w:pPr>
      <w:r>
        <w:t>*</w:t>
      </w:r>
      <w:r>
        <w:tab/>
      </w:r>
      <w:r>
        <w:tab/>
        <w:t xml:space="preserve">particular parallel file system.  The members of the union and their fields are </w:t>
      </w:r>
    </w:p>
    <w:p w:rsidR="0025298D" w:rsidRDefault="0025298D" w:rsidP="00550081">
      <w:pPr>
        <w:ind w:left="60"/>
        <w:contextualSpacing/>
      </w:pPr>
      <w:r>
        <w:t>*</w:t>
      </w:r>
      <w:r>
        <w:tab/>
      </w:r>
      <w:r>
        <w:tab/>
        <w:t>discussed below:</w:t>
      </w:r>
    </w:p>
    <w:p w:rsidR="0025298D" w:rsidRDefault="0025298D" w:rsidP="00550081">
      <w:pPr>
        <w:ind w:left="60"/>
        <w:contextualSpacing/>
      </w:pPr>
      <w:r>
        <w:t>*</w:t>
      </w:r>
    </w:p>
    <w:p w:rsidR="00DB227A" w:rsidRDefault="0025298D" w:rsidP="00550081">
      <w:pPr>
        <w:ind w:left="60"/>
        <w:contextualSpacing/>
      </w:pPr>
      <w:r>
        <w:t>* td.generic:</w:t>
      </w:r>
      <w:r>
        <w:tab/>
        <w:t xml:space="preserve">is a stucture containing generic, file system agnostic hints </w:t>
      </w:r>
      <w:r w:rsidR="00DB227A">
        <w:t xml:space="preserve">that can be translated </w:t>
      </w:r>
    </w:p>
    <w:p w:rsidR="00DB227A" w:rsidRDefault="00DB227A" w:rsidP="00550081">
      <w:pPr>
        <w:ind w:left="60"/>
        <w:contextualSpacing/>
      </w:pPr>
      <w:r>
        <w:t>*</w:t>
      </w:r>
      <w:r>
        <w:tab/>
      </w:r>
      <w:r>
        <w:tab/>
        <w:t>into files system specific instances of h5_pfs_tuning_t. The fields of this structure</w:t>
      </w:r>
    </w:p>
    <w:p w:rsidR="0033070A" w:rsidRDefault="00DB227A" w:rsidP="00550081">
      <w:pPr>
        <w:ind w:left="60"/>
        <w:contextualSpacing/>
      </w:pPr>
      <w:r>
        <w:t>*</w:t>
      </w:r>
      <w:r>
        <w:tab/>
      </w:r>
      <w:r>
        <w:tab/>
        <w:t>are discussed below</w:t>
      </w:r>
      <w:r w:rsidR="0033070A">
        <w:t xml:space="preserve"> – but please note that this is something of a place holder.  The </w:t>
      </w:r>
    </w:p>
    <w:p w:rsidR="0033070A" w:rsidRDefault="0033070A" w:rsidP="00550081">
      <w:pPr>
        <w:ind w:left="60"/>
        <w:contextualSpacing/>
      </w:pPr>
      <w:r>
        <w:t>*</w:t>
      </w:r>
      <w:r>
        <w:tab/>
      </w:r>
      <w:r>
        <w:tab/>
        <w:t xml:space="preserve">set of useful file system agnostic hints will become evident as we try to write the </w:t>
      </w:r>
    </w:p>
    <w:p w:rsidR="0033070A" w:rsidRDefault="0033070A" w:rsidP="00550081">
      <w:pPr>
        <w:ind w:left="60"/>
        <w:contextualSpacing/>
      </w:pPr>
      <w:r>
        <w:t>*</w:t>
      </w:r>
      <w:r>
        <w:tab/>
      </w:r>
      <w:r>
        <w:tab/>
        <w:t>local configuration files.  Needless to say, comments and suggestions are particularly</w:t>
      </w:r>
    </w:p>
    <w:p w:rsidR="003D53AF" w:rsidRDefault="0033070A" w:rsidP="00550081">
      <w:pPr>
        <w:ind w:left="60"/>
        <w:contextualSpacing/>
      </w:pPr>
      <w:r>
        <w:t>*</w:t>
      </w:r>
      <w:r>
        <w:tab/>
      </w:r>
      <w:r>
        <w:tab/>
        <w:t>welcome on this point.</w:t>
      </w:r>
    </w:p>
    <w:p w:rsidR="003D53AF" w:rsidRDefault="003B5C0D" w:rsidP="00550081">
      <w:pPr>
        <w:ind w:left="60"/>
        <w:contextualSpacing/>
      </w:pPr>
      <w:r>
        <w:t>*</w:t>
      </w:r>
      <w:r>
        <w:br/>
        <w:t>*</w:t>
      </w:r>
      <w:r>
        <w:tab/>
      </w:r>
      <w:r w:rsidR="003D53AF">
        <w:t>td.generic.expected_file_size: it the expected size of the HDF5 file in bytes.</w:t>
      </w:r>
    </w:p>
    <w:p w:rsidR="003D53AF" w:rsidRDefault="003B5C0D" w:rsidP="00550081">
      <w:pPr>
        <w:ind w:left="60"/>
        <w:contextualSpacing/>
      </w:pPr>
      <w:r>
        <w:t>*</w:t>
      </w:r>
      <w:r>
        <w:br/>
        <w:t>*</w:t>
      </w:r>
      <w:r>
        <w:tab/>
      </w:r>
      <w:r w:rsidR="003D53AF">
        <w:t>td.generic.expected_max_write_size: is the expected size of the largest write in bytes.</w:t>
      </w:r>
    </w:p>
    <w:p w:rsidR="003D53AF" w:rsidRDefault="003D53AF" w:rsidP="00550081">
      <w:pPr>
        <w:ind w:left="60"/>
        <w:contextualSpacing/>
      </w:pPr>
      <w:r>
        <w:t>*</w:t>
      </w:r>
    </w:p>
    <w:p w:rsidR="003D53AF" w:rsidRDefault="003B5C0D" w:rsidP="00550081">
      <w:pPr>
        <w:ind w:left="60"/>
        <w:contextualSpacing/>
      </w:pPr>
      <w:r>
        <w:t>*</w:t>
      </w:r>
      <w:r>
        <w:tab/>
      </w:r>
      <w:r w:rsidR="003D53AF">
        <w:t>td.generic.expected_</w:t>
      </w:r>
      <w:r w:rsidR="0033070A">
        <w:t>typical</w:t>
      </w:r>
      <w:r w:rsidR="003D53AF">
        <w:t xml:space="preserve">_write_size: is the expected </w:t>
      </w:r>
      <w:r w:rsidR="0033070A">
        <w:t>typical</w:t>
      </w:r>
      <w:r w:rsidR="003D53AF">
        <w:t xml:space="preserve"> write size in bytes.</w:t>
      </w:r>
    </w:p>
    <w:p w:rsidR="003D53AF" w:rsidRDefault="003D53AF" w:rsidP="00550081">
      <w:pPr>
        <w:ind w:left="60"/>
        <w:contextualSpacing/>
      </w:pPr>
      <w:r>
        <w:t>*</w:t>
      </w:r>
    </w:p>
    <w:p w:rsidR="00DB227A" w:rsidRDefault="003B5C0D" w:rsidP="00550081">
      <w:pPr>
        <w:ind w:left="60"/>
        <w:contextualSpacing/>
      </w:pPr>
      <w:r>
        <w:t>*</w:t>
      </w:r>
      <w:r>
        <w:tab/>
      </w:r>
      <w:r w:rsidR="003D53AF">
        <w:t>td.generic.expected_min_write_size: is the expected minimum write size in bytes.</w:t>
      </w:r>
    </w:p>
    <w:p w:rsidR="00DB227A" w:rsidRDefault="00DB227A" w:rsidP="00550081">
      <w:pPr>
        <w:ind w:left="60"/>
        <w:contextualSpacing/>
      </w:pPr>
      <w:r>
        <w:t>*</w:t>
      </w:r>
    </w:p>
    <w:p w:rsidR="00DB227A" w:rsidRDefault="00DB227A" w:rsidP="00550081">
      <w:pPr>
        <w:ind w:left="60"/>
        <w:contextualSpacing/>
      </w:pPr>
      <w:r>
        <w:t>* td.lustre:</w:t>
      </w:r>
      <w:r>
        <w:tab/>
        <w:t xml:space="preserve">is a structure containing all file system tuning data relevant to the Lustre parallel </w:t>
      </w:r>
    </w:p>
    <w:p w:rsidR="003B5C0D" w:rsidRDefault="00DB227A" w:rsidP="00550081">
      <w:pPr>
        <w:ind w:left="60"/>
        <w:contextualSpacing/>
      </w:pPr>
      <w:r>
        <w:t>*</w:t>
      </w:r>
      <w:r>
        <w:tab/>
      </w:r>
      <w:r>
        <w:tab/>
        <w:t>file system.  The fields of this structure are discussed below:</w:t>
      </w:r>
    </w:p>
    <w:p w:rsidR="00E636D2" w:rsidRDefault="003B5C0D" w:rsidP="00550081">
      <w:pPr>
        <w:ind w:left="60"/>
        <w:contextualSpacing/>
      </w:pPr>
      <w:r>
        <w:t>*</w:t>
      </w:r>
      <w:r>
        <w:br/>
        <w:t>*</w:t>
      </w:r>
      <w:r>
        <w:tab/>
        <w:t xml:space="preserve">td.lustre.max_stripe_count: </w:t>
      </w:r>
      <w:r w:rsidR="00132A26">
        <w:t>is the number of “Object Storage Targets”</w:t>
      </w:r>
      <w:r w:rsidR="00E636D2">
        <w:t xml:space="preserve"> (OSTs)</w:t>
      </w:r>
      <w:r w:rsidR="00132A26">
        <w:t xml:space="preserve"> on the </w:t>
      </w:r>
    </w:p>
    <w:p w:rsidR="00E636D2" w:rsidRDefault="00E636D2" w:rsidP="00E636D2">
      <w:pPr>
        <w:ind w:left="60"/>
        <w:contextualSpacing/>
      </w:pPr>
      <w:r>
        <w:t>*</w:t>
      </w:r>
      <w:r>
        <w:tab/>
      </w:r>
      <w:r>
        <w:tab/>
      </w:r>
      <w:r w:rsidR="00132A26">
        <w:t>host system,</w:t>
      </w:r>
      <w:r>
        <w:t xml:space="preserve"> </w:t>
      </w:r>
      <w:r w:rsidR="00132A26">
        <w:t xml:space="preserve">which is also the maximum stripe count.  This parameter will vary </w:t>
      </w:r>
    </w:p>
    <w:p w:rsidR="00E636D2" w:rsidRDefault="00E636D2" w:rsidP="00E636D2">
      <w:pPr>
        <w:ind w:left="60"/>
        <w:contextualSpacing/>
      </w:pPr>
      <w:r>
        <w:t>*</w:t>
      </w:r>
      <w:r>
        <w:tab/>
      </w:r>
      <w:r>
        <w:tab/>
      </w:r>
      <w:r w:rsidR="00132A26">
        <w:t>from installation</w:t>
      </w:r>
      <w:r>
        <w:t xml:space="preserve"> </w:t>
      </w:r>
      <w:r w:rsidR="00132A26">
        <w:t xml:space="preserve">to installation, and will have to be obtained by querying the </w:t>
      </w:r>
    </w:p>
    <w:p w:rsidR="00E636D2" w:rsidRDefault="00E636D2" w:rsidP="00E636D2">
      <w:pPr>
        <w:ind w:left="60"/>
        <w:contextualSpacing/>
      </w:pPr>
      <w:r>
        <w:t>*</w:t>
      </w:r>
      <w:r>
        <w:tab/>
      </w:r>
      <w:r>
        <w:tab/>
      </w:r>
      <w:r w:rsidR="00132A26">
        <w:t>system.  The user</w:t>
      </w:r>
      <w:r>
        <w:t xml:space="preserve"> </w:t>
      </w:r>
      <w:r w:rsidR="00132A26">
        <w:t>should treat this parameter as read only.</w:t>
      </w:r>
    </w:p>
    <w:p w:rsidR="00E636D2" w:rsidRDefault="00E636D2" w:rsidP="00550081">
      <w:pPr>
        <w:ind w:left="60"/>
        <w:contextualSpacing/>
      </w:pPr>
      <w:r>
        <w:t>*</w:t>
      </w:r>
    </w:p>
    <w:p w:rsidR="0061407A" w:rsidRDefault="00E636D2" w:rsidP="00550081">
      <w:pPr>
        <w:ind w:left="60"/>
        <w:contextualSpacing/>
      </w:pPr>
      <w:r>
        <w:t>*</w:t>
      </w:r>
      <w:r>
        <w:tab/>
      </w:r>
      <w:r>
        <w:tab/>
        <w:t>Note that at present, I am not aware of a</w:t>
      </w:r>
      <w:r w:rsidR="0061407A">
        <w:t>n easy</w:t>
      </w:r>
      <w:r>
        <w:t xml:space="preserve"> way to get this value at run </w:t>
      </w:r>
    </w:p>
    <w:p w:rsidR="0061407A" w:rsidRDefault="0061407A" w:rsidP="0061407A">
      <w:pPr>
        <w:ind w:left="60"/>
        <w:contextualSpacing/>
      </w:pPr>
      <w:r>
        <w:t>*</w:t>
      </w:r>
      <w:r>
        <w:tab/>
      </w:r>
      <w:r>
        <w:tab/>
      </w:r>
      <w:r w:rsidR="00E636D2">
        <w:t xml:space="preserve">time.  While I </w:t>
      </w:r>
      <w:r>
        <w:t xml:space="preserve"> </w:t>
      </w:r>
      <w:r w:rsidR="00E636D2">
        <w:t xml:space="preserve">suspect that a more careful reading of the Lustre documentation </w:t>
      </w:r>
    </w:p>
    <w:p w:rsidR="0061407A" w:rsidRDefault="0061407A" w:rsidP="0061407A">
      <w:pPr>
        <w:ind w:left="60"/>
        <w:contextualSpacing/>
      </w:pPr>
      <w:r>
        <w:t>*</w:t>
      </w:r>
      <w:r>
        <w:tab/>
      </w:r>
      <w:r>
        <w:tab/>
        <w:t xml:space="preserve">will yield the </w:t>
      </w:r>
      <w:r w:rsidR="00E636D2">
        <w:t xml:space="preserve">appropriate call, if it doesn’t, we will have to either pull this value </w:t>
      </w:r>
    </w:p>
    <w:p w:rsidR="00B66B8C" w:rsidRDefault="0061407A" w:rsidP="0061407A">
      <w:pPr>
        <w:ind w:left="60"/>
        <w:contextualSpacing/>
      </w:pPr>
      <w:r>
        <w:t>*</w:t>
      </w:r>
      <w:r>
        <w:tab/>
      </w:r>
      <w:r>
        <w:tab/>
      </w:r>
      <w:r w:rsidR="00E636D2">
        <w:t>from the configuration file or remove this field.</w:t>
      </w:r>
    </w:p>
    <w:p w:rsidR="00B66B8C" w:rsidRDefault="00B66B8C" w:rsidP="00550081">
      <w:pPr>
        <w:ind w:left="60"/>
        <w:contextualSpacing/>
      </w:pPr>
      <w:r>
        <w:t>*</w:t>
      </w:r>
    </w:p>
    <w:p w:rsidR="00872E32" w:rsidRDefault="00BD4572" w:rsidP="00550081">
      <w:pPr>
        <w:ind w:left="60"/>
        <w:contextualSpacing/>
      </w:pPr>
      <w:r>
        <w:t>*</w:t>
      </w:r>
      <w:r>
        <w:tab/>
        <w:t>td.lustre.stripe_count:</w:t>
      </w:r>
      <w:r w:rsidR="006232BE">
        <w:t xml:space="preserve"> This is the number of “Object Storage Targets” </w:t>
      </w:r>
      <w:r w:rsidR="00E91D7A">
        <w:t xml:space="preserve">(OSTs) </w:t>
      </w:r>
      <w:r w:rsidR="006232BE">
        <w:t xml:space="preserve">over which the </w:t>
      </w:r>
    </w:p>
    <w:p w:rsidR="00B66B8C" w:rsidRDefault="00872E32" w:rsidP="00550081">
      <w:pPr>
        <w:ind w:left="60"/>
        <w:contextualSpacing/>
      </w:pPr>
      <w:r>
        <w:t>*</w:t>
      </w:r>
      <w:r>
        <w:tab/>
      </w:r>
      <w:r>
        <w:tab/>
        <w:t>target file is distributed.</w:t>
      </w:r>
    </w:p>
    <w:p w:rsidR="00B66B8C" w:rsidRDefault="00B66B8C" w:rsidP="00550081">
      <w:pPr>
        <w:ind w:left="60"/>
        <w:contextualSpacing/>
      </w:pPr>
      <w:r>
        <w:t>*</w:t>
      </w:r>
    </w:p>
    <w:p w:rsidR="0033070A" w:rsidRDefault="00BD4572" w:rsidP="00550081">
      <w:pPr>
        <w:ind w:left="60"/>
        <w:contextualSpacing/>
      </w:pPr>
      <w:r>
        <w:t>*</w:t>
      </w:r>
      <w:r>
        <w:tab/>
        <w:t>td.lustre.strip</w:t>
      </w:r>
      <w:r w:rsidR="00B66B8C">
        <w:t>e_size</w:t>
      </w:r>
      <w:r>
        <w:t>:</w:t>
      </w:r>
      <w:r w:rsidR="0033070A">
        <w:t xml:space="preserve"> This is the</w:t>
      </w:r>
      <w:r w:rsidR="00872E32">
        <w:t xml:space="preserve"> number of bytes</w:t>
      </w:r>
      <w:r w:rsidR="0033070A">
        <w:t xml:space="preserve"> assigned to each </w:t>
      </w:r>
      <w:r w:rsidR="00E91D7A">
        <w:t>OST on each pass through</w:t>
      </w:r>
    </w:p>
    <w:p w:rsidR="00E636D2" w:rsidRDefault="00E91D7A" w:rsidP="00550081">
      <w:pPr>
        <w:ind w:left="60"/>
        <w:contextualSpacing/>
      </w:pPr>
      <w:r>
        <w:t>*</w:t>
      </w:r>
      <w:r>
        <w:tab/>
      </w:r>
      <w:r>
        <w:tab/>
      </w:r>
      <w:r w:rsidR="0033070A">
        <w:t>the OSTs</w:t>
      </w:r>
      <w:r>
        <w:t xml:space="preserve"> as the file is disturbed between the OSTs.</w:t>
      </w:r>
      <w:r w:rsidR="0033070A">
        <w:t xml:space="preserve"> </w:t>
      </w:r>
      <w:r w:rsidR="00E636D2">
        <w:t xml:space="preserve"> Note that this value must be a </w:t>
      </w:r>
    </w:p>
    <w:p w:rsidR="00E636D2" w:rsidRDefault="00E636D2" w:rsidP="00550081">
      <w:pPr>
        <w:ind w:left="60"/>
        <w:contextualSpacing/>
      </w:pPr>
      <w:r>
        <w:t>*</w:t>
      </w:r>
      <w:r>
        <w:tab/>
      </w:r>
      <w:r>
        <w:tab/>
        <w:t>multiple of the system page size as shown by getpagesize().  The Lustre default stripe</w:t>
      </w:r>
    </w:p>
    <w:p w:rsidR="00BD4572" w:rsidRDefault="00E636D2" w:rsidP="00550081">
      <w:pPr>
        <w:ind w:left="60"/>
        <w:contextualSpacing/>
      </w:pPr>
      <w:r>
        <w:t>*</w:t>
      </w:r>
      <w:r>
        <w:tab/>
      </w:r>
      <w:r>
        <w:tab/>
        <w:t>size is 4 MB.</w:t>
      </w:r>
    </w:p>
    <w:p w:rsidR="00BD4572" w:rsidRDefault="00BD4572" w:rsidP="00550081">
      <w:pPr>
        <w:ind w:left="60"/>
        <w:contextualSpacing/>
      </w:pPr>
      <w:r>
        <w:t>*</w:t>
      </w:r>
    </w:p>
    <w:p w:rsidR="00E636D2" w:rsidRDefault="00BD4572" w:rsidP="00550081">
      <w:pPr>
        <w:ind w:left="60"/>
        <w:contextualSpacing/>
      </w:pPr>
      <w:r>
        <w:t>*</w:t>
      </w:r>
      <w:r>
        <w:tab/>
        <w:t>td.lustre.</w:t>
      </w:r>
      <w:r w:rsidR="00E636D2">
        <w:t>stripe_offset</w:t>
      </w:r>
      <w:r>
        <w:t>:</w:t>
      </w:r>
      <w:r w:rsidR="00E636D2">
        <w:t xml:space="preserve"> is the starting OST for this file.</w:t>
      </w:r>
    </w:p>
    <w:p w:rsidR="00E636D2" w:rsidRDefault="00E636D2" w:rsidP="00550081">
      <w:pPr>
        <w:ind w:left="60"/>
        <w:contextualSpacing/>
      </w:pPr>
      <w:r>
        <w:t>*</w:t>
      </w:r>
    </w:p>
    <w:p w:rsidR="00E636D2" w:rsidRDefault="00E636D2" w:rsidP="00550081">
      <w:pPr>
        <w:ind w:left="60"/>
        <w:contextualSpacing/>
      </w:pPr>
      <w:r>
        <w:t>*</w:t>
      </w:r>
      <w:r>
        <w:tab/>
        <w:t>td.lustre.stripe_pattern: is an integer code indicating the RAID pattern.  See the Lustre lib</w:t>
      </w:r>
    </w:p>
    <w:p w:rsidR="00E636D2" w:rsidRDefault="00E636D2" w:rsidP="00550081">
      <w:pPr>
        <w:ind w:left="60"/>
        <w:contextualSpacing/>
      </w:pPr>
      <w:r>
        <w:t>*</w:t>
      </w:r>
      <w:r>
        <w:tab/>
      </w:r>
      <w:r>
        <w:tab/>
        <w:t>documentation for the available codes (i.e. see man page for llapi_file_create().</w:t>
      </w:r>
    </w:p>
    <w:p w:rsidR="00DB227A" w:rsidRDefault="00E636D2" w:rsidP="00550081">
      <w:pPr>
        <w:ind w:left="60"/>
        <w:contextualSpacing/>
      </w:pPr>
      <w:r>
        <w:t>*</w:t>
      </w:r>
      <w:r>
        <w:tab/>
      </w:r>
      <w:r>
        <w:tab/>
        <w:t>As of Lustre version 2.0, the only valid value was 0, indicating RAID 0.</w:t>
      </w:r>
    </w:p>
    <w:p w:rsidR="00DB227A" w:rsidRDefault="00DB227A" w:rsidP="00550081">
      <w:pPr>
        <w:ind w:left="60"/>
        <w:contextualSpacing/>
      </w:pPr>
      <w:r>
        <w:t>*</w:t>
      </w:r>
    </w:p>
    <w:p w:rsidR="00DB227A" w:rsidRDefault="00DB227A" w:rsidP="00550081">
      <w:pPr>
        <w:ind w:left="60"/>
        <w:contextualSpacing/>
      </w:pPr>
      <w:r>
        <w:t>* td.gpfs:</w:t>
      </w:r>
      <w:r>
        <w:tab/>
        <w:t xml:space="preserve">is a structure containing all file system tuning data relevant to the GPFS parallel </w:t>
      </w:r>
    </w:p>
    <w:p w:rsidR="006A7450" w:rsidRDefault="00DB227A" w:rsidP="00550081">
      <w:pPr>
        <w:ind w:left="60"/>
        <w:contextualSpacing/>
      </w:pPr>
      <w:r>
        <w:t>*</w:t>
      </w:r>
      <w:r>
        <w:tab/>
      </w:r>
      <w:r>
        <w:tab/>
        <w:t>file system.  The fields of this structure are discussed below:</w:t>
      </w:r>
    </w:p>
    <w:p w:rsidR="006A7450" w:rsidRDefault="006A7450" w:rsidP="00550081">
      <w:pPr>
        <w:ind w:left="60"/>
        <w:contextualSpacing/>
      </w:pPr>
      <w:r>
        <w:t>*</w:t>
      </w:r>
    </w:p>
    <w:p w:rsidR="006A7450" w:rsidRDefault="006A7450" w:rsidP="00550081">
      <w:pPr>
        <w:ind w:left="60"/>
        <w:contextualSpacing/>
      </w:pPr>
      <w:r>
        <w:t>*</w:t>
      </w:r>
      <w:r>
        <w:tab/>
        <w:t>td.gpfs.use_hints: is a flag telling the HDF5 library whether or not to use a set of pre-defined</w:t>
      </w:r>
    </w:p>
    <w:p w:rsidR="00D87D13" w:rsidRDefault="006A7450" w:rsidP="00550081">
      <w:pPr>
        <w:ind w:left="60"/>
        <w:contextualSpacing/>
      </w:pPr>
      <w:r>
        <w:t>*</w:t>
      </w:r>
      <w:r>
        <w:tab/>
      </w:r>
      <w:r>
        <w:tab/>
        <w:t>GPFS hints.  I imagine we will probably want a richer interface later, but</w:t>
      </w:r>
      <w:r w:rsidR="00D87D13">
        <w:t xml:space="preserve"> as the </w:t>
      </w:r>
    </w:p>
    <w:p w:rsidR="00D87D13" w:rsidRDefault="00D87D13" w:rsidP="00550081">
      <w:pPr>
        <w:ind w:left="60"/>
        <w:contextualSpacing/>
      </w:pPr>
      <w:r>
        <w:t>*</w:t>
      </w:r>
      <w:r>
        <w:tab/>
      </w:r>
      <w:r>
        <w:tab/>
        <w:t>interest seems to be coming from the Lustre side at present, lets stay with what</w:t>
      </w:r>
    </w:p>
    <w:p w:rsidR="00D87D13" w:rsidRDefault="00D87D13" w:rsidP="00D87D13">
      <w:pPr>
        <w:ind w:left="60"/>
        <w:contextualSpacing/>
      </w:pPr>
      <w:r>
        <w:t>*</w:t>
      </w:r>
      <w:r>
        <w:tab/>
      </w:r>
      <w:r>
        <w:tab/>
        <w:t>we have with GPFS for now.</w:t>
      </w:r>
    </w:p>
    <w:p w:rsidR="00DB227A" w:rsidRDefault="00DB227A" w:rsidP="00D87D13">
      <w:pPr>
        <w:ind w:left="60"/>
        <w:contextualSpacing/>
      </w:pPr>
      <w:r>
        <w:t>*</w:t>
      </w:r>
    </w:p>
    <w:p w:rsidR="00DB227A" w:rsidRDefault="00DB227A" w:rsidP="00550081">
      <w:pPr>
        <w:ind w:left="60"/>
        <w:contextualSpacing/>
      </w:pPr>
      <w:r>
        <w:t xml:space="preserve">* td.unknown is an empty, place holder structure, associated with the “unknown” parallel file </w:t>
      </w:r>
    </w:p>
    <w:p w:rsidR="00DB227A" w:rsidRDefault="00DB227A" w:rsidP="00550081">
      <w:pPr>
        <w:ind w:left="60"/>
        <w:contextualSpacing/>
      </w:pPr>
      <w:r>
        <w:t>*</w:t>
      </w:r>
      <w:r>
        <w:tab/>
      </w:r>
      <w:r>
        <w:tab/>
        <w:t>system.  It has no fields, and should never be accessed.</w:t>
      </w:r>
    </w:p>
    <w:p w:rsidR="00550081" w:rsidRDefault="00DB227A" w:rsidP="00550081">
      <w:pPr>
        <w:ind w:left="60"/>
        <w:contextualSpacing/>
      </w:pPr>
      <w:r>
        <w:t>*</w:t>
      </w:r>
    </w:p>
    <w:p w:rsidR="00D744C9" w:rsidRDefault="00550081" w:rsidP="00550081">
      <w:pPr>
        <w:ind w:left="60"/>
        <w:contextualSpacing/>
      </w:pPr>
      <w:r>
        <w:t>*</w:t>
      </w:r>
      <w:r w:rsidR="00D744C9">
        <w:t>********************************************************************************/</w:t>
      </w:r>
    </w:p>
    <w:p w:rsidR="00DB227A" w:rsidRDefault="00DB227A" w:rsidP="00D744C9">
      <w:pPr>
        <w:contextualSpacing/>
        <w:rPr>
          <w:rFonts w:ascii="Consolas" w:hAnsi="Consolas"/>
        </w:rPr>
      </w:pPr>
    </w:p>
    <w:p w:rsidR="00DB227A" w:rsidRDefault="00C90129" w:rsidP="00DB227A">
      <w:pPr>
        <w:contextualSpacing/>
        <w:rPr>
          <w:rFonts w:ascii="Consolas" w:hAnsi="Consolas"/>
        </w:rPr>
      </w:pPr>
      <w:r w:rsidRPr="00C90129">
        <w:rPr>
          <w:rFonts w:ascii="Consolas" w:hAnsi="Consolas"/>
        </w:rPr>
        <w:t>enum h5_pfs</w:t>
      </w:r>
      <w:r w:rsidR="00D744C9">
        <w:rPr>
          <w:rFonts w:ascii="Consolas" w:hAnsi="Consolas"/>
        </w:rPr>
        <w:t>_type</w:t>
      </w:r>
      <w:r w:rsidR="00DB227A">
        <w:rPr>
          <w:rFonts w:ascii="Consolas" w:hAnsi="Consolas"/>
        </w:rPr>
        <w:t xml:space="preserve">_t </w:t>
      </w:r>
    </w:p>
    <w:p w:rsidR="00C90129" w:rsidRPr="00C90129" w:rsidRDefault="00DB227A" w:rsidP="00DB227A">
      <w:pPr>
        <w:ind w:firstLine="720"/>
        <w:contextualSpacing/>
        <w:rPr>
          <w:rFonts w:ascii="Consolas" w:hAnsi="Consolas"/>
        </w:rPr>
      </w:pPr>
      <w:r>
        <w:rPr>
          <w:rFonts w:ascii="Consolas" w:hAnsi="Consolas"/>
        </w:rPr>
        <w:t xml:space="preserve">{ </w:t>
      </w:r>
      <w:r w:rsidR="00C90129" w:rsidRPr="00C90129">
        <w:rPr>
          <w:rFonts w:ascii="Consolas" w:hAnsi="Consolas"/>
        </w:rPr>
        <w:t xml:space="preserve">H5_GENERIC_PFS, H5_LUSTRE_PFS, H5_GPFS_PFS, </w:t>
      </w:r>
      <w:r w:rsidR="00550081">
        <w:rPr>
          <w:rFonts w:ascii="Consolas" w:hAnsi="Consolas"/>
        </w:rPr>
        <w:t>H5_</w:t>
      </w:r>
      <w:r>
        <w:rPr>
          <w:rFonts w:ascii="Consolas" w:hAnsi="Consolas"/>
        </w:rPr>
        <w:t xml:space="preserve">UNKNOWN_PFS </w:t>
      </w:r>
      <w:r w:rsidR="00C90129" w:rsidRPr="00C90129">
        <w:rPr>
          <w:rFonts w:ascii="Consolas" w:hAnsi="Consolas"/>
        </w:rPr>
        <w:t>};</w:t>
      </w:r>
    </w:p>
    <w:p w:rsidR="00C90129" w:rsidRPr="00C90129" w:rsidRDefault="00C90129" w:rsidP="00D744C9">
      <w:pPr>
        <w:contextualSpacing/>
        <w:rPr>
          <w:rFonts w:ascii="Consolas" w:hAnsi="Consolas"/>
        </w:rPr>
      </w:pPr>
    </w:p>
    <w:p w:rsidR="00C90129" w:rsidRPr="00C90129" w:rsidRDefault="00C90129" w:rsidP="00D744C9">
      <w:pPr>
        <w:contextualSpacing/>
        <w:rPr>
          <w:rFonts w:ascii="Consolas" w:hAnsi="Consolas"/>
        </w:rPr>
      </w:pPr>
      <w:r w:rsidRPr="00C90129">
        <w:rPr>
          <w:rFonts w:ascii="Consolas" w:hAnsi="Consolas"/>
        </w:rPr>
        <w:t>struct h5_pfs_tuning_t</w:t>
      </w:r>
    </w:p>
    <w:p w:rsidR="00C90129" w:rsidRPr="00C90129" w:rsidRDefault="00C90129" w:rsidP="00D744C9">
      <w:pPr>
        <w:contextualSpacing/>
        <w:rPr>
          <w:rFonts w:ascii="Consolas" w:hAnsi="Consolas"/>
        </w:rPr>
      </w:pPr>
      <w:r w:rsidRPr="00C90129">
        <w:rPr>
          <w:rFonts w:ascii="Consolas" w:hAnsi="Consolas"/>
        </w:rPr>
        <w:t>{</w:t>
      </w:r>
    </w:p>
    <w:p w:rsidR="00C90129" w:rsidRPr="00C90129" w:rsidRDefault="00C90129" w:rsidP="00D744C9">
      <w:pPr>
        <w:contextualSpacing/>
        <w:rPr>
          <w:rFonts w:ascii="Consolas" w:hAnsi="Consolas"/>
        </w:rPr>
      </w:pPr>
      <w:r w:rsidRPr="00C90129">
        <w:rPr>
          <w:rFonts w:ascii="Consolas" w:hAnsi="Consolas"/>
        </w:rPr>
        <w:t xml:space="preserve">    enum h5_pfs</w:t>
      </w:r>
      <w:r w:rsidR="00D744C9">
        <w:rPr>
          <w:rFonts w:ascii="Consolas" w:hAnsi="Consolas"/>
        </w:rPr>
        <w:t>_type</w:t>
      </w:r>
      <w:r w:rsidRPr="00C90129">
        <w:rPr>
          <w:rFonts w:ascii="Consolas" w:hAnsi="Consolas"/>
        </w:rPr>
        <w:t>_t target_pfs;</w:t>
      </w:r>
    </w:p>
    <w:p w:rsidR="00C90129" w:rsidRPr="00C90129" w:rsidRDefault="00C90129" w:rsidP="00D744C9">
      <w:pPr>
        <w:contextualSpacing/>
        <w:rPr>
          <w:rFonts w:ascii="Consolas" w:hAnsi="Consolas"/>
        </w:rPr>
      </w:pPr>
    </w:p>
    <w:p w:rsidR="00C90129" w:rsidRPr="00C90129" w:rsidRDefault="00C90129" w:rsidP="00D744C9">
      <w:pPr>
        <w:contextualSpacing/>
        <w:rPr>
          <w:rFonts w:ascii="Consolas" w:hAnsi="Consolas"/>
        </w:rPr>
      </w:pPr>
      <w:r w:rsidRPr="00C90129">
        <w:rPr>
          <w:rFonts w:ascii="Consolas" w:hAnsi="Consolas"/>
        </w:rPr>
        <w:t xml:space="preserve">    union </w:t>
      </w:r>
    </w:p>
    <w:p w:rsidR="00C90129" w:rsidRPr="00C90129" w:rsidRDefault="00C90129" w:rsidP="00D744C9">
      <w:pPr>
        <w:contextualSpacing/>
        <w:rPr>
          <w:rFonts w:ascii="Consolas" w:hAnsi="Consolas"/>
        </w:rPr>
      </w:pPr>
      <w:r w:rsidRPr="00C90129">
        <w:rPr>
          <w:rFonts w:ascii="Consolas" w:hAnsi="Consolas"/>
        </w:rPr>
        <w:t xml:space="preserve">    {</w:t>
      </w:r>
    </w:p>
    <w:p w:rsidR="00C90129" w:rsidRPr="00C90129" w:rsidRDefault="00F26B6B" w:rsidP="00D744C9">
      <w:pPr>
        <w:contextualSpacing/>
        <w:rPr>
          <w:rFonts w:ascii="Consolas" w:hAnsi="Consolas"/>
        </w:rPr>
      </w:pPr>
      <w:r>
        <w:rPr>
          <w:rFonts w:ascii="Consolas" w:hAnsi="Consolas"/>
        </w:rPr>
        <w:t xml:space="preserve">        struct</w:t>
      </w:r>
      <w:r w:rsidR="00C90129" w:rsidRPr="00C90129">
        <w:rPr>
          <w:rFonts w:ascii="Consolas" w:hAnsi="Consolas"/>
        </w:rPr>
        <w:t xml:space="preserve">  /* discussed later under automatic tuning */</w:t>
      </w:r>
    </w:p>
    <w:p w:rsidR="00C90129" w:rsidRPr="00C90129" w:rsidRDefault="00C90129" w:rsidP="00D744C9">
      <w:pPr>
        <w:contextualSpacing/>
        <w:rPr>
          <w:rFonts w:ascii="Consolas" w:hAnsi="Consolas"/>
        </w:rPr>
      </w:pPr>
      <w:r w:rsidRPr="00C90129">
        <w:rPr>
          <w:rFonts w:ascii="Consolas" w:hAnsi="Consolas"/>
        </w:rPr>
        <w:t xml:space="preserve">        {</w:t>
      </w:r>
    </w:p>
    <w:p w:rsidR="00C90129" w:rsidRPr="00C90129" w:rsidRDefault="00C90129" w:rsidP="00D744C9">
      <w:pPr>
        <w:contextualSpacing/>
        <w:rPr>
          <w:rFonts w:ascii="Consolas" w:hAnsi="Consolas"/>
        </w:rPr>
      </w:pPr>
      <w:r w:rsidRPr="00C90129">
        <w:rPr>
          <w:rFonts w:ascii="Consolas" w:hAnsi="Consolas"/>
        </w:rPr>
        <w:t xml:space="preserve">            </w:t>
      </w:r>
      <w:r w:rsidR="009B37E8">
        <w:rPr>
          <w:rFonts w:ascii="Consolas" w:hAnsi="Consolas"/>
        </w:rPr>
        <w:t>u</w:t>
      </w:r>
      <w:r w:rsidRPr="00C90129">
        <w:rPr>
          <w:rFonts w:ascii="Consolas" w:hAnsi="Consolas"/>
        </w:rPr>
        <w:t>int64_t expected_file_size;</w:t>
      </w:r>
    </w:p>
    <w:p w:rsidR="00C90129" w:rsidRPr="00C90129" w:rsidRDefault="00C90129" w:rsidP="00D744C9">
      <w:pPr>
        <w:contextualSpacing/>
        <w:rPr>
          <w:rFonts w:ascii="Consolas" w:hAnsi="Consolas"/>
        </w:rPr>
      </w:pPr>
      <w:r w:rsidRPr="00C90129">
        <w:rPr>
          <w:rFonts w:ascii="Consolas" w:hAnsi="Consolas"/>
        </w:rPr>
        <w:t xml:space="preserve">            </w:t>
      </w:r>
      <w:r w:rsidR="009B37E8">
        <w:rPr>
          <w:rFonts w:ascii="Consolas" w:hAnsi="Consolas"/>
        </w:rPr>
        <w:t>u</w:t>
      </w:r>
      <w:r w:rsidRPr="00C90129">
        <w:rPr>
          <w:rFonts w:ascii="Consolas" w:hAnsi="Consolas"/>
        </w:rPr>
        <w:t>int64_t expected_max_write_size;</w:t>
      </w:r>
    </w:p>
    <w:p w:rsidR="00C90129" w:rsidRPr="00C90129" w:rsidRDefault="00125C74" w:rsidP="00D744C9">
      <w:pPr>
        <w:contextualSpacing/>
        <w:rPr>
          <w:rFonts w:ascii="Consolas" w:hAnsi="Consolas"/>
        </w:rPr>
      </w:pPr>
      <w:r>
        <w:rPr>
          <w:rFonts w:ascii="Consolas" w:hAnsi="Consolas"/>
        </w:rPr>
        <w:t xml:space="preserve">            </w:t>
      </w:r>
      <w:r w:rsidR="009B37E8">
        <w:rPr>
          <w:rFonts w:ascii="Consolas" w:hAnsi="Consolas"/>
        </w:rPr>
        <w:t>u</w:t>
      </w:r>
      <w:r>
        <w:rPr>
          <w:rFonts w:ascii="Consolas" w:hAnsi="Consolas"/>
        </w:rPr>
        <w:t>int64_t expected_typical</w:t>
      </w:r>
      <w:r w:rsidR="00C90129" w:rsidRPr="00C90129">
        <w:rPr>
          <w:rFonts w:ascii="Consolas" w:hAnsi="Consolas"/>
        </w:rPr>
        <w:t>_write_size;</w:t>
      </w:r>
    </w:p>
    <w:p w:rsidR="00C90129" w:rsidRPr="00C90129" w:rsidRDefault="00C90129" w:rsidP="00D744C9">
      <w:pPr>
        <w:contextualSpacing/>
        <w:rPr>
          <w:rFonts w:ascii="Consolas" w:hAnsi="Consolas"/>
        </w:rPr>
      </w:pPr>
      <w:r w:rsidRPr="00C90129">
        <w:rPr>
          <w:rFonts w:ascii="Consolas" w:hAnsi="Consolas"/>
        </w:rPr>
        <w:t xml:space="preserve">            </w:t>
      </w:r>
      <w:r w:rsidR="009B37E8">
        <w:rPr>
          <w:rFonts w:ascii="Consolas" w:hAnsi="Consolas"/>
        </w:rPr>
        <w:t>u</w:t>
      </w:r>
      <w:r w:rsidRPr="00C90129">
        <w:rPr>
          <w:rFonts w:ascii="Consolas" w:hAnsi="Consolas"/>
        </w:rPr>
        <w:t>int64_t expected_min_write_size;</w:t>
      </w:r>
    </w:p>
    <w:p w:rsidR="00C90129" w:rsidRPr="00C90129" w:rsidRDefault="00C90129" w:rsidP="00D744C9">
      <w:pPr>
        <w:contextualSpacing/>
        <w:rPr>
          <w:rFonts w:ascii="Consolas" w:hAnsi="Consolas"/>
        </w:rPr>
      </w:pPr>
      <w:r w:rsidRPr="00C90129">
        <w:rPr>
          <w:rFonts w:ascii="Consolas" w:hAnsi="Consolas"/>
        </w:rPr>
        <w:t xml:space="preserve">            /* others? */</w:t>
      </w:r>
    </w:p>
    <w:p w:rsidR="00C90129" w:rsidRPr="00C90129" w:rsidRDefault="00C90129" w:rsidP="00D744C9">
      <w:pPr>
        <w:contextualSpacing/>
        <w:rPr>
          <w:rFonts w:ascii="Consolas" w:hAnsi="Consolas"/>
        </w:rPr>
      </w:pPr>
      <w:r w:rsidRPr="00C90129">
        <w:rPr>
          <w:rFonts w:ascii="Consolas" w:hAnsi="Consolas"/>
        </w:rPr>
        <w:t xml:space="preserve">        }</w:t>
      </w:r>
      <w:r w:rsidR="00F26B6B">
        <w:rPr>
          <w:rFonts w:ascii="Consolas" w:hAnsi="Consolas"/>
        </w:rPr>
        <w:t xml:space="preserve"> generic</w:t>
      </w:r>
      <w:r w:rsidRPr="00C90129">
        <w:rPr>
          <w:rFonts w:ascii="Consolas" w:hAnsi="Consolas"/>
        </w:rPr>
        <w:t>;</w:t>
      </w:r>
    </w:p>
    <w:p w:rsidR="00C90129" w:rsidRPr="00C90129" w:rsidRDefault="00C90129" w:rsidP="00D744C9">
      <w:pPr>
        <w:contextualSpacing/>
        <w:rPr>
          <w:rFonts w:ascii="Consolas" w:hAnsi="Consolas"/>
        </w:rPr>
      </w:pPr>
    </w:p>
    <w:p w:rsidR="00C90129" w:rsidRPr="00C90129" w:rsidRDefault="00C90129" w:rsidP="00D744C9">
      <w:pPr>
        <w:contextualSpacing/>
        <w:rPr>
          <w:rFonts w:ascii="Consolas" w:hAnsi="Consolas"/>
        </w:rPr>
      </w:pPr>
      <w:r w:rsidRPr="00C90129">
        <w:rPr>
          <w:rFonts w:ascii="Consolas" w:hAnsi="Consolas"/>
        </w:rPr>
        <w:t xml:space="preserve">        struct </w:t>
      </w:r>
    </w:p>
    <w:p w:rsidR="00C90129" w:rsidRPr="00C90129" w:rsidRDefault="00C90129" w:rsidP="00D744C9">
      <w:pPr>
        <w:contextualSpacing/>
        <w:rPr>
          <w:rFonts w:ascii="Consolas" w:hAnsi="Consolas"/>
        </w:rPr>
      </w:pPr>
      <w:r w:rsidRPr="00C90129">
        <w:rPr>
          <w:rFonts w:ascii="Consolas" w:hAnsi="Consolas"/>
        </w:rPr>
        <w:t xml:space="preserve">        {</w:t>
      </w:r>
    </w:p>
    <w:p w:rsidR="00C90129" w:rsidRPr="00C90129" w:rsidRDefault="00C90129" w:rsidP="00D744C9">
      <w:pPr>
        <w:contextualSpacing/>
        <w:rPr>
          <w:rFonts w:ascii="Consolas" w:hAnsi="Consolas"/>
        </w:rPr>
      </w:pPr>
      <w:r w:rsidRPr="00C90129">
        <w:rPr>
          <w:rFonts w:ascii="Consolas" w:hAnsi="Consolas"/>
        </w:rPr>
        <w:t xml:space="preserve">            int max_stripe_count; /* obtained by querying the system? */</w:t>
      </w:r>
    </w:p>
    <w:p w:rsidR="00C90129" w:rsidRPr="00C90129" w:rsidRDefault="00C90129" w:rsidP="00D744C9">
      <w:pPr>
        <w:contextualSpacing/>
        <w:rPr>
          <w:rFonts w:ascii="Consolas" w:hAnsi="Consolas"/>
        </w:rPr>
      </w:pPr>
      <w:r w:rsidRPr="00C90129">
        <w:rPr>
          <w:rFonts w:ascii="Consolas" w:hAnsi="Consolas"/>
        </w:rPr>
        <w:t xml:space="preserve">            </w:t>
      </w:r>
      <w:r w:rsidR="009031D6">
        <w:rPr>
          <w:rFonts w:ascii="Consolas" w:hAnsi="Consolas"/>
        </w:rPr>
        <w:t>long</w:t>
      </w:r>
      <w:r w:rsidRPr="00C90129">
        <w:rPr>
          <w:rFonts w:ascii="Consolas" w:hAnsi="Consolas"/>
        </w:rPr>
        <w:t xml:space="preserve"> stripe_size;</w:t>
      </w:r>
    </w:p>
    <w:p w:rsidR="00C90129" w:rsidRPr="00C90129" w:rsidRDefault="00C90129" w:rsidP="00D744C9">
      <w:pPr>
        <w:contextualSpacing/>
        <w:rPr>
          <w:rFonts w:ascii="Consolas" w:hAnsi="Consolas"/>
        </w:rPr>
      </w:pPr>
      <w:r w:rsidRPr="00C90129">
        <w:rPr>
          <w:rFonts w:ascii="Consolas" w:hAnsi="Consolas"/>
        </w:rPr>
        <w:t xml:space="preserve">            int stripe_count;</w:t>
      </w:r>
    </w:p>
    <w:p w:rsidR="009031D6" w:rsidRDefault="008D0EC4" w:rsidP="00D744C9">
      <w:pPr>
        <w:contextualSpacing/>
        <w:rPr>
          <w:rFonts w:ascii="Consolas" w:hAnsi="Consolas"/>
        </w:rPr>
      </w:pPr>
      <w:r>
        <w:rPr>
          <w:rFonts w:ascii="Consolas" w:hAnsi="Consolas"/>
        </w:rPr>
        <w:t xml:space="preserve">            int stripe_offset</w:t>
      </w:r>
      <w:r w:rsidR="00C90129" w:rsidRPr="00C90129">
        <w:rPr>
          <w:rFonts w:ascii="Consolas" w:hAnsi="Consolas"/>
        </w:rPr>
        <w:t>;</w:t>
      </w:r>
    </w:p>
    <w:p w:rsidR="00C90129" w:rsidRPr="00C90129" w:rsidRDefault="009031D6" w:rsidP="00D744C9">
      <w:pPr>
        <w:contextualSpacing/>
        <w:rPr>
          <w:rFonts w:ascii="Consolas" w:hAnsi="Consolas"/>
        </w:rPr>
      </w:pPr>
      <w:r>
        <w:rPr>
          <w:rFonts w:ascii="Consolas" w:hAnsi="Consolas"/>
        </w:rPr>
        <w:tab/>
      </w:r>
      <w:r>
        <w:rPr>
          <w:rFonts w:ascii="Consolas" w:hAnsi="Consolas"/>
        </w:rPr>
        <w:tab/>
        <w:t xml:space="preserve"> int stripe_pattern;</w:t>
      </w:r>
    </w:p>
    <w:p w:rsidR="00C90129" w:rsidRPr="00C90129" w:rsidRDefault="00D87D13" w:rsidP="00D87D13">
      <w:pPr>
        <w:ind w:left="720"/>
        <w:contextualSpacing/>
        <w:rPr>
          <w:rFonts w:ascii="Consolas" w:hAnsi="Consolas"/>
        </w:rPr>
      </w:pPr>
      <w:r>
        <w:rPr>
          <w:rFonts w:ascii="Consolas" w:hAnsi="Consolas"/>
        </w:rPr>
        <w:t xml:space="preserve">  </w:t>
      </w:r>
      <w:r w:rsidR="00C90129" w:rsidRPr="00C90129">
        <w:rPr>
          <w:rFonts w:ascii="Consolas" w:hAnsi="Consolas"/>
        </w:rPr>
        <w:t>}</w:t>
      </w:r>
      <w:r w:rsidR="0025298D">
        <w:rPr>
          <w:rFonts w:ascii="Consolas" w:hAnsi="Consolas"/>
        </w:rPr>
        <w:t xml:space="preserve"> lustre</w:t>
      </w:r>
      <w:r w:rsidR="00C90129" w:rsidRPr="00C90129">
        <w:rPr>
          <w:rFonts w:ascii="Consolas" w:hAnsi="Consolas"/>
        </w:rPr>
        <w:t>;</w:t>
      </w:r>
    </w:p>
    <w:p w:rsidR="00C90129" w:rsidRPr="00C90129" w:rsidRDefault="00C90129" w:rsidP="00D744C9">
      <w:pPr>
        <w:contextualSpacing/>
        <w:rPr>
          <w:rFonts w:ascii="Consolas" w:hAnsi="Consolas"/>
        </w:rPr>
      </w:pPr>
    </w:p>
    <w:p w:rsidR="00C90129" w:rsidRPr="00C90129" w:rsidRDefault="0025298D" w:rsidP="00D744C9">
      <w:pPr>
        <w:contextualSpacing/>
        <w:rPr>
          <w:rFonts w:ascii="Consolas" w:hAnsi="Consolas"/>
        </w:rPr>
      </w:pPr>
      <w:r>
        <w:rPr>
          <w:rFonts w:ascii="Consolas" w:hAnsi="Consolas"/>
        </w:rPr>
        <w:t xml:space="preserve">        struct </w:t>
      </w:r>
    </w:p>
    <w:p w:rsidR="00C90129" w:rsidRPr="00C90129" w:rsidRDefault="00C90129" w:rsidP="00D744C9">
      <w:pPr>
        <w:contextualSpacing/>
        <w:rPr>
          <w:rFonts w:ascii="Consolas" w:hAnsi="Consolas"/>
        </w:rPr>
      </w:pPr>
      <w:r w:rsidRPr="00C90129">
        <w:rPr>
          <w:rFonts w:ascii="Consolas" w:hAnsi="Consolas"/>
        </w:rPr>
        <w:t xml:space="preserve">        {</w:t>
      </w:r>
    </w:p>
    <w:p w:rsidR="00C90129" w:rsidRPr="00C90129" w:rsidRDefault="00C90129" w:rsidP="00D744C9">
      <w:pPr>
        <w:contextualSpacing/>
        <w:rPr>
          <w:rFonts w:ascii="Consolas" w:hAnsi="Consolas"/>
        </w:rPr>
      </w:pPr>
      <w:r w:rsidRPr="00C90129">
        <w:rPr>
          <w:rFonts w:ascii="Consolas" w:hAnsi="Consolas"/>
        </w:rPr>
        <w:t xml:space="preserve">            </w:t>
      </w:r>
      <w:r w:rsidR="00D87D13">
        <w:rPr>
          <w:rFonts w:ascii="Consolas" w:hAnsi="Consolas"/>
        </w:rPr>
        <w:t>hbool_t use_hints;</w:t>
      </w:r>
    </w:p>
    <w:p w:rsidR="00C90129" w:rsidRPr="00C90129" w:rsidRDefault="00C90129" w:rsidP="00D744C9">
      <w:pPr>
        <w:contextualSpacing/>
        <w:rPr>
          <w:rFonts w:ascii="Consolas" w:hAnsi="Consolas"/>
        </w:rPr>
      </w:pPr>
      <w:r w:rsidRPr="00C90129">
        <w:rPr>
          <w:rFonts w:ascii="Consolas" w:hAnsi="Consolas"/>
        </w:rPr>
        <w:t xml:space="preserve">        }</w:t>
      </w:r>
      <w:r w:rsidR="0025298D">
        <w:rPr>
          <w:rFonts w:ascii="Consolas" w:hAnsi="Consolas"/>
        </w:rPr>
        <w:t xml:space="preserve"> gpfs</w:t>
      </w:r>
      <w:r w:rsidRPr="00C90129">
        <w:rPr>
          <w:rFonts w:ascii="Consolas" w:hAnsi="Consolas"/>
        </w:rPr>
        <w:t>;</w:t>
      </w:r>
    </w:p>
    <w:p w:rsidR="00C90129" w:rsidRPr="00C90129" w:rsidRDefault="00C90129" w:rsidP="00D744C9">
      <w:pPr>
        <w:contextualSpacing/>
        <w:rPr>
          <w:rFonts w:ascii="Consolas" w:hAnsi="Consolas"/>
        </w:rPr>
      </w:pPr>
    </w:p>
    <w:p w:rsidR="00C90129" w:rsidRPr="00C90129" w:rsidRDefault="00C90129" w:rsidP="00D744C9">
      <w:pPr>
        <w:contextualSpacing/>
        <w:rPr>
          <w:rFonts w:ascii="Consolas" w:hAnsi="Consolas"/>
        </w:rPr>
      </w:pPr>
      <w:r w:rsidRPr="00C90129">
        <w:rPr>
          <w:rFonts w:ascii="Consolas" w:hAnsi="Consolas"/>
        </w:rPr>
        <w:t xml:space="preserve">        struct </w:t>
      </w:r>
    </w:p>
    <w:p w:rsidR="00C90129" w:rsidRPr="00C90129" w:rsidRDefault="00C90129" w:rsidP="00D744C9">
      <w:pPr>
        <w:contextualSpacing/>
        <w:rPr>
          <w:rFonts w:ascii="Consolas" w:hAnsi="Consolas"/>
        </w:rPr>
      </w:pPr>
      <w:r w:rsidRPr="00C90129">
        <w:rPr>
          <w:rFonts w:ascii="Consolas" w:hAnsi="Consolas"/>
        </w:rPr>
        <w:t xml:space="preserve">        {</w:t>
      </w:r>
    </w:p>
    <w:p w:rsidR="00C90129" w:rsidRPr="00C90129" w:rsidRDefault="00C90129" w:rsidP="00D744C9">
      <w:pPr>
        <w:contextualSpacing/>
        <w:rPr>
          <w:rFonts w:ascii="Consolas" w:hAnsi="Consolas"/>
        </w:rPr>
      </w:pPr>
      <w:r w:rsidRPr="00C90129">
        <w:rPr>
          <w:rFonts w:ascii="Consolas" w:hAnsi="Consolas"/>
        </w:rPr>
        <w:t xml:space="preserve">        }</w:t>
      </w:r>
      <w:r w:rsidR="0025298D">
        <w:rPr>
          <w:rFonts w:ascii="Consolas" w:hAnsi="Consolas"/>
        </w:rPr>
        <w:t xml:space="preserve"> unknown</w:t>
      </w:r>
      <w:r w:rsidRPr="00C90129">
        <w:rPr>
          <w:rFonts w:ascii="Consolas" w:hAnsi="Consolas"/>
        </w:rPr>
        <w:t>;</w:t>
      </w:r>
    </w:p>
    <w:p w:rsidR="00C90129" w:rsidRPr="00C90129" w:rsidRDefault="00C90129" w:rsidP="00D744C9">
      <w:pPr>
        <w:contextualSpacing/>
        <w:rPr>
          <w:rFonts w:ascii="Consolas" w:hAnsi="Consolas"/>
        </w:rPr>
      </w:pPr>
      <w:r w:rsidRPr="00C90129">
        <w:rPr>
          <w:rFonts w:ascii="Consolas" w:hAnsi="Consolas"/>
        </w:rPr>
        <w:t xml:space="preserve">    }</w:t>
      </w:r>
      <w:r w:rsidR="00D87D13">
        <w:rPr>
          <w:rFonts w:ascii="Consolas" w:hAnsi="Consolas"/>
        </w:rPr>
        <w:t xml:space="preserve"> td;</w:t>
      </w:r>
    </w:p>
    <w:p w:rsidR="00195CCE" w:rsidRDefault="00C90129" w:rsidP="00D744C9">
      <w:pPr>
        <w:contextualSpacing/>
        <w:rPr>
          <w:rFonts w:ascii="Consolas" w:hAnsi="Consolas"/>
        </w:rPr>
      </w:pPr>
      <w:r w:rsidRPr="00C90129">
        <w:rPr>
          <w:rFonts w:ascii="Consolas" w:hAnsi="Consolas"/>
        </w:rPr>
        <w:t>}</w:t>
      </w:r>
      <w:r w:rsidR="00D87D13">
        <w:rPr>
          <w:rFonts w:ascii="Consolas" w:hAnsi="Consolas"/>
        </w:rPr>
        <w:t>;</w:t>
      </w:r>
    </w:p>
    <w:p w:rsidR="008E4876" w:rsidRDefault="008E4876" w:rsidP="00C00A8B">
      <w:pPr>
        <w:rPr>
          <w:rFonts w:ascii="Consolas" w:hAnsi="Consolas"/>
        </w:rPr>
      </w:pPr>
    </w:p>
    <w:p w:rsidR="008D041A" w:rsidRDefault="008E4876" w:rsidP="00C00A8B">
      <w:r>
        <w:t>In addition to the h5_pfs_tuning_t structure definition, we need utilities to support the structure by translating it to and from property lists, querying to determine what if any parallel file system is available, and to translate generic hints into the appropriate specific parallel file system tuning data.</w:t>
      </w:r>
    </w:p>
    <w:p w:rsidR="008663A3" w:rsidRDefault="008D041A" w:rsidP="000B0D0F">
      <w:r>
        <w:t xml:space="preserve">To handle the matter of copying file system tuning data to and from </w:t>
      </w:r>
      <w:r w:rsidR="00521C3A">
        <w:t xml:space="preserve">file access </w:t>
      </w:r>
      <w:r>
        <w:t>proper</w:t>
      </w:r>
      <w:r w:rsidR="00521C3A">
        <w:t>ty lists, we offer the H5</w:t>
      </w:r>
      <w:r w:rsidR="005F42B0">
        <w:t>H</w:t>
      </w:r>
      <w:r w:rsidR="00521C3A">
        <w:t>P</w:t>
      </w:r>
      <w:r w:rsidR="005F42B0">
        <w:t>C</w:t>
      </w:r>
      <w:r w:rsidR="00521C3A">
        <w:t>get_pfs_tuning() and H5</w:t>
      </w:r>
      <w:r w:rsidR="005F42B0">
        <w:t>H</w:t>
      </w:r>
      <w:r w:rsidR="00DB1462">
        <w:t>P</w:t>
      </w:r>
      <w:r w:rsidR="005F42B0">
        <w:t>C</w:t>
      </w:r>
      <w:r w:rsidR="00521C3A">
        <w:t>set_pfs_tuning()</w:t>
      </w:r>
      <w:r w:rsidR="008663A3">
        <w:t xml:space="preserve"> calls. As tuning data can be applied to both newly created and existing files, we pass this information in and out via the file access property list.</w:t>
      </w:r>
      <w:r w:rsidR="00E313F1">
        <w:t xml:space="preserve"> In H5Pget_pfs_tuning(), tuning_ptr-&gt;target_pfs is set to H5_UNKNOWN_PFS if </w:t>
      </w:r>
      <w:r w:rsidR="009E65D3">
        <w:t>the file access property list contains no tuning data.</w:t>
      </w:r>
      <w:r w:rsidR="008663A3">
        <w:t xml:space="preserve"> Declarations of these two API calls are shown below.  </w:t>
      </w:r>
    </w:p>
    <w:p w:rsidR="008D041A" w:rsidRDefault="008D041A" w:rsidP="00C00A8B"/>
    <w:p w:rsidR="008663A3" w:rsidRDefault="00A829BE" w:rsidP="00A829BE">
      <w:pPr>
        <w:contextualSpacing/>
        <w:rPr>
          <w:rFonts w:ascii="Consolas" w:hAnsi="Consolas"/>
        </w:rPr>
      </w:pPr>
      <w:r w:rsidRPr="008663A3">
        <w:rPr>
          <w:rFonts w:ascii="Consolas" w:hAnsi="Consolas"/>
        </w:rPr>
        <w:t>herr_t H5</w:t>
      </w:r>
      <w:r w:rsidR="005F42B0">
        <w:rPr>
          <w:rFonts w:ascii="Consolas" w:hAnsi="Consolas"/>
        </w:rPr>
        <w:t>H</w:t>
      </w:r>
      <w:r w:rsidRPr="008663A3">
        <w:rPr>
          <w:rFonts w:ascii="Consolas" w:hAnsi="Consolas"/>
        </w:rPr>
        <w:t>P</w:t>
      </w:r>
      <w:r w:rsidR="005F42B0">
        <w:rPr>
          <w:rFonts w:ascii="Consolas" w:hAnsi="Consolas"/>
        </w:rPr>
        <w:t>C</w:t>
      </w:r>
      <w:r w:rsidRPr="008663A3">
        <w:rPr>
          <w:rFonts w:ascii="Consolas" w:hAnsi="Consolas"/>
        </w:rPr>
        <w:t xml:space="preserve">get_pfs_tuning(hid_t fapl_id, </w:t>
      </w:r>
    </w:p>
    <w:p w:rsidR="008663A3" w:rsidRDefault="005F42B0" w:rsidP="008663A3">
      <w:pPr>
        <w:ind w:left="2160" w:firstLine="720"/>
        <w:contextualSpacing/>
        <w:rPr>
          <w:rFonts w:ascii="Consolas" w:hAnsi="Consolas"/>
        </w:rPr>
      </w:pPr>
      <w:r>
        <w:rPr>
          <w:rFonts w:ascii="Consolas" w:hAnsi="Consolas"/>
        </w:rPr>
        <w:t xml:space="preserve">  </w:t>
      </w:r>
      <w:r w:rsidR="008663A3">
        <w:rPr>
          <w:rFonts w:ascii="Consolas" w:hAnsi="Consolas"/>
        </w:rPr>
        <w:t xml:space="preserve">   </w:t>
      </w:r>
      <w:r w:rsidR="00A829BE" w:rsidRPr="008663A3">
        <w:rPr>
          <w:rFonts w:ascii="Consolas" w:hAnsi="Consolas"/>
        </w:rPr>
        <w:t>struct h5_pfs_tuning_t * tuning_ptr);</w:t>
      </w:r>
    </w:p>
    <w:p w:rsidR="00A829BE" w:rsidRPr="008663A3" w:rsidRDefault="00A829BE" w:rsidP="008663A3">
      <w:pPr>
        <w:ind w:left="2160" w:firstLine="720"/>
        <w:contextualSpacing/>
        <w:rPr>
          <w:rFonts w:ascii="Consolas" w:hAnsi="Consolas"/>
        </w:rPr>
      </w:pPr>
    </w:p>
    <w:p w:rsidR="008663A3" w:rsidRDefault="00A829BE" w:rsidP="00A829BE">
      <w:pPr>
        <w:contextualSpacing/>
        <w:rPr>
          <w:rFonts w:ascii="Consolas" w:hAnsi="Consolas"/>
        </w:rPr>
      </w:pPr>
      <w:r w:rsidRPr="008663A3">
        <w:rPr>
          <w:rFonts w:ascii="Consolas" w:hAnsi="Consolas"/>
        </w:rPr>
        <w:t>herr_t H5</w:t>
      </w:r>
      <w:r w:rsidR="005F42B0">
        <w:rPr>
          <w:rFonts w:ascii="Consolas" w:hAnsi="Consolas"/>
        </w:rPr>
        <w:t>H</w:t>
      </w:r>
      <w:r w:rsidRPr="008663A3">
        <w:rPr>
          <w:rFonts w:ascii="Consolas" w:hAnsi="Consolas"/>
        </w:rPr>
        <w:t>P</w:t>
      </w:r>
      <w:r w:rsidR="005F42B0">
        <w:rPr>
          <w:rFonts w:ascii="Consolas" w:hAnsi="Consolas"/>
        </w:rPr>
        <w:t>C</w:t>
      </w:r>
      <w:r w:rsidRPr="008663A3">
        <w:rPr>
          <w:rFonts w:ascii="Consolas" w:hAnsi="Consolas"/>
        </w:rPr>
        <w:t>set_pfs_tuning(hid_t fa</w:t>
      </w:r>
      <w:r w:rsidR="00521C3A" w:rsidRPr="008663A3">
        <w:rPr>
          <w:rFonts w:ascii="Consolas" w:hAnsi="Consolas"/>
        </w:rPr>
        <w:t xml:space="preserve">pl_id, </w:t>
      </w:r>
    </w:p>
    <w:p w:rsidR="00A829BE" w:rsidRPr="008663A3" w:rsidRDefault="005F42B0" w:rsidP="008663A3">
      <w:pPr>
        <w:ind w:left="2160" w:firstLine="720"/>
        <w:contextualSpacing/>
        <w:rPr>
          <w:rFonts w:ascii="Consolas" w:hAnsi="Consolas"/>
        </w:rPr>
      </w:pPr>
      <w:r>
        <w:rPr>
          <w:rFonts w:ascii="Consolas" w:hAnsi="Consolas"/>
        </w:rPr>
        <w:t xml:space="preserve">  </w:t>
      </w:r>
      <w:r w:rsidR="008663A3">
        <w:rPr>
          <w:rFonts w:ascii="Consolas" w:hAnsi="Consolas"/>
        </w:rPr>
        <w:t xml:space="preserve">   </w:t>
      </w:r>
      <w:r w:rsidR="00521C3A" w:rsidRPr="008663A3">
        <w:rPr>
          <w:rFonts w:ascii="Consolas" w:hAnsi="Consolas"/>
        </w:rPr>
        <w:t>struct h5_pfs_tuning_t * tuning_ptr</w:t>
      </w:r>
      <w:r w:rsidR="00A829BE" w:rsidRPr="008663A3">
        <w:rPr>
          <w:rFonts w:ascii="Consolas" w:hAnsi="Consolas"/>
        </w:rPr>
        <w:t>)</w:t>
      </w:r>
      <w:r w:rsidR="008663A3">
        <w:rPr>
          <w:rFonts w:ascii="Consolas" w:hAnsi="Consolas"/>
        </w:rPr>
        <w:t>;</w:t>
      </w:r>
      <w:r w:rsidR="00A829BE" w:rsidRPr="008663A3">
        <w:rPr>
          <w:rFonts w:ascii="Consolas" w:hAnsi="Consolas"/>
        </w:rPr>
        <w:t xml:space="preserve"> </w:t>
      </w:r>
    </w:p>
    <w:p w:rsidR="008663A3" w:rsidRDefault="008663A3" w:rsidP="00C00A8B"/>
    <w:p w:rsidR="00DB1462" w:rsidRDefault="00DB1462" w:rsidP="00C00A8B">
      <w:r>
        <w:t>Note that we don’t specify error returns on this or any of the other proposed API calls in this RFC.  While we will have to address this point eventually, we leave that issue for a future version of the RFC.</w:t>
      </w:r>
    </w:p>
    <w:p w:rsidR="00BD4DF3" w:rsidRDefault="008663A3" w:rsidP="00C00A8B">
      <w:r>
        <w:t xml:space="preserve">From time to time it will be useful to determine the parallel file system tuning associated with an existing file.  </w:t>
      </w:r>
      <w:r w:rsidR="00DB1462">
        <w:t xml:space="preserve">Also, </w:t>
      </w:r>
      <w:r w:rsidR="00DD34A7">
        <w:t>while I don’t believe Lustre allows it, GPFS appears to allow the user to change the tuning on an open file.</w:t>
      </w:r>
      <w:r w:rsidR="00DB1462">
        <w:t xml:space="preserve"> Thus in addition to the above property list calls, we need similar c</w:t>
      </w:r>
      <w:r w:rsidR="005F42B0">
        <w:t>alls on files – specifically H5HPCget_</w:t>
      </w:r>
      <w:r w:rsidR="003E7579">
        <w:t>open_</w:t>
      </w:r>
      <w:r w:rsidR="005F42B0">
        <w:t>file_pfs_tuning() and H5HPC</w:t>
      </w:r>
      <w:r w:rsidR="00DB1462">
        <w:t>set_</w:t>
      </w:r>
      <w:r w:rsidR="003E7579">
        <w:t>open_</w:t>
      </w:r>
      <w:r w:rsidR="005F42B0">
        <w:t>file_</w:t>
      </w:r>
      <w:r w:rsidR="00DB1462">
        <w:t>pfs_tuning()</w:t>
      </w:r>
      <w:r w:rsidR="00DD34A7">
        <w:t>. If the target file is not</w:t>
      </w:r>
      <w:r w:rsidR="009E65D3">
        <w:t xml:space="preserve"> a know parallel file system, </w:t>
      </w:r>
      <w:r w:rsidR="005F42B0">
        <w:t>H5HPC</w:t>
      </w:r>
      <w:r w:rsidR="00DD34A7">
        <w:t>get_</w:t>
      </w:r>
      <w:r w:rsidR="003E7579">
        <w:t>open_</w:t>
      </w:r>
      <w:r w:rsidR="005F42B0">
        <w:t>file_</w:t>
      </w:r>
      <w:r w:rsidR="00DD34A7">
        <w:t xml:space="preserve">pfs_tuning() sets </w:t>
      </w:r>
      <w:r w:rsidR="009E65D3">
        <w:t>tuning</w:t>
      </w:r>
      <w:r w:rsidR="000B0D0F">
        <w:t>_ptr-&gt;target_pfs to H5_UNKNOWN_FPS.</w:t>
      </w:r>
    </w:p>
    <w:p w:rsidR="00DB1462" w:rsidRDefault="00DB1462" w:rsidP="00C00A8B"/>
    <w:p w:rsidR="005F42B0" w:rsidRDefault="005F42B0" w:rsidP="00E313F1">
      <w:pPr>
        <w:contextualSpacing/>
        <w:rPr>
          <w:rFonts w:ascii="Consolas" w:hAnsi="Consolas"/>
        </w:rPr>
      </w:pPr>
      <w:r>
        <w:rPr>
          <w:rFonts w:ascii="Consolas" w:hAnsi="Consolas"/>
        </w:rPr>
        <w:t>herr_t H5HPCget_</w:t>
      </w:r>
      <w:r w:rsidR="003E7579">
        <w:rPr>
          <w:rFonts w:ascii="Consolas" w:hAnsi="Consolas"/>
        </w:rPr>
        <w:t>open_</w:t>
      </w:r>
      <w:r>
        <w:rPr>
          <w:rFonts w:ascii="Consolas" w:hAnsi="Consolas"/>
        </w:rPr>
        <w:t>file_pfs_tuning(hid_t file_id,</w:t>
      </w:r>
    </w:p>
    <w:p w:rsidR="00320E43" w:rsidRDefault="005F42B0" w:rsidP="00E313F1">
      <w:pPr>
        <w:contextualSpacing/>
        <w:rPr>
          <w:rFonts w:ascii="Consolas" w:hAnsi="Consolas"/>
        </w:rPr>
      </w:pPr>
      <w:r>
        <w:rPr>
          <w:rFonts w:ascii="Consolas" w:hAnsi="Consolas"/>
        </w:rPr>
        <w:t xml:space="preserve">                     </w:t>
      </w:r>
      <w:r w:rsidR="003E7579">
        <w:rPr>
          <w:rFonts w:ascii="Consolas" w:hAnsi="Consolas"/>
        </w:rPr>
        <w:t xml:space="preserve">     </w:t>
      </w:r>
      <w:r>
        <w:rPr>
          <w:rFonts w:ascii="Consolas" w:hAnsi="Consolas"/>
        </w:rPr>
        <w:t xml:space="preserve">           </w:t>
      </w:r>
      <w:r w:rsidR="00DB1462" w:rsidRPr="00E313F1">
        <w:rPr>
          <w:rFonts w:ascii="Consolas" w:hAnsi="Consolas"/>
        </w:rPr>
        <w:t>struct H5_pfs_tuning_t * tuning_ptr);</w:t>
      </w:r>
    </w:p>
    <w:p w:rsidR="00D319C5" w:rsidRPr="00E313F1" w:rsidRDefault="00D319C5" w:rsidP="00E313F1">
      <w:pPr>
        <w:contextualSpacing/>
        <w:rPr>
          <w:rFonts w:ascii="Consolas" w:hAnsi="Consolas"/>
        </w:rPr>
      </w:pPr>
    </w:p>
    <w:p w:rsidR="00E313F1" w:rsidRPr="00E313F1" w:rsidRDefault="005F42B0" w:rsidP="00E313F1">
      <w:pPr>
        <w:contextualSpacing/>
        <w:rPr>
          <w:rFonts w:ascii="Consolas" w:hAnsi="Consolas"/>
        </w:rPr>
      </w:pPr>
      <w:r>
        <w:rPr>
          <w:rFonts w:ascii="Consolas" w:hAnsi="Consolas"/>
        </w:rPr>
        <w:t>herr_t H5HPC</w:t>
      </w:r>
      <w:r w:rsidR="00E313F1" w:rsidRPr="00E313F1">
        <w:rPr>
          <w:rFonts w:ascii="Consolas" w:hAnsi="Consolas"/>
        </w:rPr>
        <w:t>set_</w:t>
      </w:r>
      <w:r w:rsidR="003E7579">
        <w:rPr>
          <w:rFonts w:ascii="Consolas" w:hAnsi="Consolas"/>
        </w:rPr>
        <w:t>open_</w:t>
      </w:r>
      <w:r>
        <w:rPr>
          <w:rFonts w:ascii="Consolas" w:hAnsi="Consolas"/>
        </w:rPr>
        <w:t>file_</w:t>
      </w:r>
      <w:r w:rsidR="00E313F1" w:rsidRPr="00E313F1">
        <w:rPr>
          <w:rFonts w:ascii="Consolas" w:hAnsi="Consolas"/>
        </w:rPr>
        <w:t>pfs_tuning(hid_t file_id,</w:t>
      </w:r>
    </w:p>
    <w:p w:rsidR="00E313F1" w:rsidRPr="00E313F1" w:rsidRDefault="005F42B0" w:rsidP="00E313F1">
      <w:pPr>
        <w:rPr>
          <w:rFonts w:ascii="Consolas" w:hAnsi="Consolas"/>
        </w:rPr>
      </w:pPr>
      <w:r>
        <w:rPr>
          <w:rFonts w:ascii="Consolas" w:hAnsi="Consolas"/>
        </w:rPr>
        <w:t xml:space="preserve">                     </w:t>
      </w:r>
      <w:r w:rsidR="003E7579">
        <w:rPr>
          <w:rFonts w:ascii="Consolas" w:hAnsi="Consolas"/>
        </w:rPr>
        <w:t xml:space="preserve">     </w:t>
      </w:r>
      <w:r>
        <w:rPr>
          <w:rFonts w:ascii="Consolas" w:hAnsi="Consolas"/>
        </w:rPr>
        <w:t xml:space="preserve">           </w:t>
      </w:r>
      <w:r w:rsidR="00E313F1" w:rsidRPr="00E313F1">
        <w:rPr>
          <w:rFonts w:ascii="Consolas" w:hAnsi="Consolas"/>
        </w:rPr>
        <w:t>struct H5_pfs_tuning_t * tuning_ptr);</w:t>
      </w:r>
    </w:p>
    <w:p w:rsidR="00BD4DF3" w:rsidRDefault="00BD4DF3" w:rsidP="00C00A8B"/>
    <w:p w:rsidR="00C85DED" w:rsidRDefault="00981EBB" w:rsidP="00C00A8B">
      <w:r>
        <w:t>When writing a portable application that uses HDF5, it will probably be useful to</w:t>
      </w:r>
      <w:r w:rsidR="005357D1">
        <w:t xml:space="preserve"> determi</w:t>
      </w:r>
      <w:r>
        <w:t xml:space="preserve">ne if </w:t>
      </w:r>
      <w:r w:rsidR="005357D1">
        <w:t>an existing, un-opened file or</w:t>
      </w:r>
      <w:r>
        <w:t xml:space="preserve"> </w:t>
      </w:r>
      <w:r w:rsidR="005357D1">
        <w:t>directory</w:t>
      </w:r>
      <w:r>
        <w:t xml:space="preserve"> resides on a supported parallel file system, an if it does, determine its tuning (if any).  </w:t>
      </w:r>
      <w:r w:rsidR="002D1B87">
        <w:t>H5HPCget_</w:t>
      </w:r>
      <w:r w:rsidR="003E7579">
        <w:t>file_</w:t>
      </w:r>
      <w:r w:rsidR="002D1B87">
        <w:t>pfs_tuning() addresses this issue.  If the target file does not reside on a support parallel file system, H5HPCget_</w:t>
      </w:r>
      <w:r w:rsidR="003E7579">
        <w:t>file_</w:t>
      </w:r>
      <w:r w:rsidR="002D1B87">
        <w:t>pfs_tuning() set tuning_ptr-&gt;target_pfs to H5_UNKNOWN_PFS.</w:t>
      </w:r>
      <w:r w:rsidR="00366AD8">
        <w:t xml:space="preserve"> </w:t>
      </w:r>
    </w:p>
    <w:p w:rsidR="002D1B87" w:rsidRPr="00E313F1" w:rsidRDefault="00366AD8" w:rsidP="002D1B87">
      <w:pPr>
        <w:contextualSpacing/>
        <w:rPr>
          <w:rFonts w:ascii="Consolas" w:hAnsi="Consolas"/>
        </w:rPr>
      </w:pPr>
      <w:r>
        <w:rPr>
          <w:rFonts w:ascii="Consolas" w:hAnsi="Consolas"/>
        </w:rPr>
        <w:t>herr_t H5HPC</w:t>
      </w:r>
      <w:r w:rsidR="002D1B87" w:rsidRPr="00E313F1">
        <w:rPr>
          <w:rFonts w:ascii="Consolas" w:hAnsi="Consolas"/>
        </w:rPr>
        <w:t>get_</w:t>
      </w:r>
      <w:r w:rsidR="003E7579">
        <w:rPr>
          <w:rFonts w:ascii="Consolas" w:hAnsi="Consolas"/>
        </w:rPr>
        <w:t>file_</w:t>
      </w:r>
      <w:r w:rsidR="002D1B87" w:rsidRPr="00E313F1">
        <w:rPr>
          <w:rFonts w:ascii="Consolas" w:hAnsi="Consolas"/>
        </w:rPr>
        <w:t>pfs_tuning(</w:t>
      </w:r>
      <w:r w:rsidR="002D1B87">
        <w:rPr>
          <w:rFonts w:ascii="Consolas" w:hAnsi="Consolas"/>
        </w:rPr>
        <w:t xml:space="preserve">char * </w:t>
      </w:r>
      <w:r w:rsidR="007B4C85">
        <w:rPr>
          <w:rFonts w:ascii="Consolas" w:hAnsi="Consolas"/>
        </w:rPr>
        <w:t>path_to_</w:t>
      </w:r>
      <w:r w:rsidR="002D1B87">
        <w:rPr>
          <w:rFonts w:ascii="Consolas" w:hAnsi="Consolas"/>
        </w:rPr>
        <w:t>target</w:t>
      </w:r>
      <w:r w:rsidR="002D1B87" w:rsidRPr="00E313F1">
        <w:rPr>
          <w:rFonts w:ascii="Consolas" w:hAnsi="Consolas"/>
        </w:rPr>
        <w:t>,</w:t>
      </w:r>
    </w:p>
    <w:p w:rsidR="00366AD8" w:rsidRDefault="002D1B87" w:rsidP="002D1B87">
      <w:pPr>
        <w:contextualSpacing/>
        <w:rPr>
          <w:rFonts w:ascii="Consolas" w:hAnsi="Consolas"/>
        </w:rPr>
      </w:pPr>
      <w:r w:rsidRPr="00E313F1">
        <w:rPr>
          <w:rFonts w:ascii="Consolas" w:hAnsi="Consolas"/>
        </w:rPr>
        <w:tab/>
      </w:r>
      <w:r w:rsidRPr="00E313F1">
        <w:rPr>
          <w:rFonts w:ascii="Consolas" w:hAnsi="Consolas"/>
        </w:rPr>
        <w:tab/>
      </w:r>
      <w:r w:rsidRPr="00E313F1">
        <w:rPr>
          <w:rFonts w:ascii="Consolas" w:hAnsi="Consolas"/>
        </w:rPr>
        <w:tab/>
      </w:r>
      <w:r>
        <w:rPr>
          <w:rFonts w:ascii="Consolas" w:hAnsi="Consolas"/>
        </w:rPr>
        <w:tab/>
      </w:r>
      <w:r w:rsidR="003E7579">
        <w:rPr>
          <w:rFonts w:ascii="Consolas" w:hAnsi="Consolas"/>
        </w:rPr>
        <w:t xml:space="preserve">     </w:t>
      </w:r>
      <w:r>
        <w:rPr>
          <w:rFonts w:ascii="Consolas" w:hAnsi="Consolas"/>
        </w:rPr>
        <w:t xml:space="preserve"> </w:t>
      </w:r>
      <w:r w:rsidR="00366AD8">
        <w:rPr>
          <w:rFonts w:ascii="Consolas" w:hAnsi="Consolas"/>
        </w:rPr>
        <w:t xml:space="preserve">  </w:t>
      </w:r>
      <w:r>
        <w:rPr>
          <w:rFonts w:ascii="Consolas" w:hAnsi="Consolas"/>
        </w:rPr>
        <w:t xml:space="preserve">  </w:t>
      </w:r>
      <w:r w:rsidRPr="00E313F1">
        <w:rPr>
          <w:rFonts w:ascii="Consolas" w:hAnsi="Consolas"/>
        </w:rPr>
        <w:t>struct H5_pfs_tuning_t * tuning_ptr);</w:t>
      </w:r>
    </w:p>
    <w:p w:rsidR="00366AD8" w:rsidRDefault="00366AD8" w:rsidP="002D1B87"/>
    <w:p w:rsidR="00472785" w:rsidRDefault="000F79EF" w:rsidP="002D1B87">
      <w:r>
        <w:t xml:space="preserve">Finally, we need an API call to translate </w:t>
      </w:r>
      <w:r w:rsidR="007B4C85">
        <w:t>sets of generic file system agnostic hints into tuning for specific parallel file system installations.</w:t>
      </w:r>
      <w:r w:rsidR="00472785">
        <w:t xml:space="preserve"> H5HPClocalize_tuning() is offered for this purpose.</w:t>
      </w:r>
      <w:r w:rsidR="00AA621A">
        <w:t xml:space="preserve"> If it isn’t NULL, the config_file_path indicates the configuration file that will be used in the translation. Otherwise, the function will look for the configuration file in some list of canonical locations – say $HOME/.HDF5pfsconfig and then /etc/HDF5pfsconfig. Input_tuning_ptr must point to an instance of </w:t>
      </w:r>
      <w:r w:rsidR="00D131C1">
        <w:t xml:space="preserve">H5_pfs_config_t with target_pfs field set to H5_GENERIC_PFS. On successful completion, *output_tuning_ptr will contain a tuning specific to the parallel file system installation of the host system with tuning values indicated by the generic hints in *input_tuning_ptr. </w:t>
      </w:r>
    </w:p>
    <w:p w:rsidR="00472785" w:rsidRPr="00E313F1" w:rsidRDefault="00472785" w:rsidP="00472785">
      <w:pPr>
        <w:contextualSpacing/>
        <w:rPr>
          <w:rFonts w:ascii="Consolas" w:hAnsi="Consolas"/>
        </w:rPr>
      </w:pPr>
      <w:r>
        <w:rPr>
          <w:rFonts w:ascii="Consolas" w:hAnsi="Consolas"/>
        </w:rPr>
        <w:t>herr_t H5HPC</w:t>
      </w:r>
      <w:r w:rsidR="00BD4DF3">
        <w:rPr>
          <w:rFonts w:ascii="Consolas" w:hAnsi="Consolas"/>
        </w:rPr>
        <w:t>localize</w:t>
      </w:r>
      <w:r w:rsidRPr="00E313F1">
        <w:rPr>
          <w:rFonts w:ascii="Consolas" w:hAnsi="Consolas"/>
        </w:rPr>
        <w:t>_pfs_tuning(</w:t>
      </w:r>
      <w:r>
        <w:rPr>
          <w:rFonts w:ascii="Consolas" w:hAnsi="Consolas"/>
        </w:rPr>
        <w:t xml:space="preserve">char * </w:t>
      </w:r>
      <w:r w:rsidR="00BA6FF1">
        <w:rPr>
          <w:rFonts w:ascii="Consolas" w:hAnsi="Consolas"/>
        </w:rPr>
        <w:t>config_file_path</w:t>
      </w:r>
      <w:r w:rsidRPr="00E313F1">
        <w:rPr>
          <w:rFonts w:ascii="Consolas" w:hAnsi="Consolas"/>
        </w:rPr>
        <w:t>,</w:t>
      </w:r>
    </w:p>
    <w:p w:rsidR="00BA6FF1" w:rsidRDefault="00472785" w:rsidP="00472785">
      <w:pPr>
        <w:contextualSpacing/>
        <w:rPr>
          <w:rFonts w:ascii="Consolas" w:hAnsi="Consolas"/>
        </w:rPr>
      </w:pPr>
      <w:r w:rsidRPr="00E313F1">
        <w:rPr>
          <w:rFonts w:ascii="Consolas" w:hAnsi="Consolas"/>
        </w:rPr>
        <w:tab/>
      </w:r>
      <w:r w:rsidRPr="00E313F1">
        <w:rPr>
          <w:rFonts w:ascii="Consolas" w:hAnsi="Consolas"/>
        </w:rPr>
        <w:tab/>
      </w:r>
      <w:r w:rsidRPr="00E313F1">
        <w:rPr>
          <w:rFonts w:ascii="Consolas" w:hAnsi="Consolas"/>
        </w:rPr>
        <w:tab/>
      </w:r>
      <w:r>
        <w:rPr>
          <w:rFonts w:ascii="Consolas" w:hAnsi="Consolas"/>
        </w:rPr>
        <w:tab/>
      </w:r>
      <w:r w:rsidR="00BD4DF3">
        <w:rPr>
          <w:rFonts w:ascii="Consolas" w:hAnsi="Consolas"/>
        </w:rPr>
        <w:t xml:space="preserve">        </w:t>
      </w:r>
      <w:r w:rsidR="00E528E2">
        <w:rPr>
          <w:rFonts w:ascii="Consolas" w:hAnsi="Consolas"/>
        </w:rPr>
        <w:t xml:space="preserve"> </w:t>
      </w:r>
      <w:r w:rsidRPr="00E313F1">
        <w:rPr>
          <w:rFonts w:ascii="Consolas" w:hAnsi="Consolas"/>
        </w:rPr>
        <w:t xml:space="preserve">struct H5_pfs_tuning_t * </w:t>
      </w:r>
      <w:r w:rsidR="00BA6FF1">
        <w:rPr>
          <w:rFonts w:ascii="Consolas" w:hAnsi="Consolas"/>
        </w:rPr>
        <w:t>input_</w:t>
      </w:r>
      <w:r w:rsidRPr="00E313F1">
        <w:rPr>
          <w:rFonts w:ascii="Consolas" w:hAnsi="Consolas"/>
        </w:rPr>
        <w:t>tuning_ptr</w:t>
      </w:r>
      <w:r w:rsidR="00BA6FF1">
        <w:rPr>
          <w:rFonts w:ascii="Consolas" w:hAnsi="Consolas"/>
        </w:rPr>
        <w:t>,</w:t>
      </w:r>
    </w:p>
    <w:p w:rsidR="00472785" w:rsidRDefault="00D131C1" w:rsidP="003E7579">
      <w:pPr>
        <w:ind w:left="2160" w:firstLine="720"/>
        <w:rPr>
          <w:rFonts w:ascii="Consolas" w:hAnsi="Consolas"/>
        </w:rPr>
      </w:pPr>
      <w:r>
        <w:rPr>
          <w:rFonts w:ascii="Consolas" w:hAnsi="Consolas"/>
        </w:rPr>
        <w:t xml:space="preserve">     </w:t>
      </w:r>
      <w:r w:rsidR="00BD4DF3">
        <w:rPr>
          <w:rFonts w:ascii="Consolas" w:hAnsi="Consolas"/>
        </w:rPr>
        <w:t xml:space="preserve">    </w:t>
      </w:r>
      <w:r>
        <w:rPr>
          <w:rFonts w:ascii="Consolas" w:hAnsi="Consolas"/>
        </w:rPr>
        <w:t>struct H5</w:t>
      </w:r>
      <w:r w:rsidR="00BA6FF1">
        <w:rPr>
          <w:rFonts w:ascii="Consolas" w:hAnsi="Consolas"/>
        </w:rPr>
        <w:t>_pfs_tuning_t * output_tuning_ptr</w:t>
      </w:r>
      <w:r w:rsidR="00472785" w:rsidRPr="00E313F1">
        <w:rPr>
          <w:rFonts w:ascii="Consolas" w:hAnsi="Consolas"/>
        </w:rPr>
        <w:t>);</w:t>
      </w:r>
    </w:p>
    <w:p w:rsidR="00D131C1" w:rsidRDefault="00D131C1" w:rsidP="002D1B87">
      <w:r>
        <w:t>Having defined the API call, we must describe how the translation is to be effected, and define the format of the configuration file.</w:t>
      </w:r>
    </w:p>
    <w:p w:rsidR="00D131C1" w:rsidRDefault="00D131C1" w:rsidP="002D1B87">
      <w:r>
        <w:t>Conceptually, we can view the configuration file as an executable, which takes as input the generic tuning, and generates a file system specific tuning as output.  For the case of Lustre, it might look somethin</w:t>
      </w:r>
      <w:r w:rsidR="003A343B">
        <w:t>g like the following C function. Note that all error checking has been omitted for brevity.</w:t>
      </w:r>
    </w:p>
    <w:p w:rsidR="003A343B" w:rsidRDefault="00125C74" w:rsidP="003A343B">
      <w:pPr>
        <w:contextualSpacing/>
        <w:rPr>
          <w:rFonts w:ascii="Consolas" w:hAnsi="Consolas"/>
        </w:rPr>
      </w:pPr>
      <w:r>
        <w:rPr>
          <w:rFonts w:ascii="Consolas" w:hAnsi="Consolas"/>
        </w:rPr>
        <w:t>void</w:t>
      </w:r>
      <w:r w:rsidR="00D131C1" w:rsidRPr="003A343B">
        <w:rPr>
          <w:rFonts w:ascii="Consolas" w:hAnsi="Consolas"/>
        </w:rPr>
        <w:t xml:space="preserve"> t</w:t>
      </w:r>
      <w:r w:rsidR="003A343B">
        <w:rPr>
          <w:rFonts w:ascii="Consolas" w:hAnsi="Consolas"/>
        </w:rPr>
        <w:t>ranslate_generic_to_lustre</w:t>
      </w:r>
      <w:r w:rsidR="00D131C1" w:rsidRPr="003A343B">
        <w:rPr>
          <w:rFonts w:ascii="Consolas" w:hAnsi="Consolas"/>
        </w:rPr>
        <w:t>(struc</w:t>
      </w:r>
      <w:r w:rsidR="008D0EC4">
        <w:rPr>
          <w:rFonts w:ascii="Consolas" w:hAnsi="Consolas"/>
        </w:rPr>
        <w:t>t H5_pfs_tuning_t * input</w:t>
      </w:r>
      <w:r w:rsidR="00D131C1" w:rsidRPr="003A343B">
        <w:rPr>
          <w:rFonts w:ascii="Consolas" w:hAnsi="Consolas"/>
        </w:rPr>
        <w:t>_ptr</w:t>
      </w:r>
      <w:r w:rsidR="003A343B">
        <w:rPr>
          <w:rFonts w:ascii="Consolas" w:hAnsi="Consolas"/>
        </w:rPr>
        <w:t>,</w:t>
      </w:r>
    </w:p>
    <w:p w:rsidR="003A343B" w:rsidRDefault="003A343B" w:rsidP="003A343B">
      <w:pPr>
        <w:contextualSpacing/>
        <w:rPr>
          <w:rFonts w:ascii="Consolas" w:hAnsi="Consolas"/>
        </w:rPr>
      </w:pPr>
      <w:r>
        <w:rPr>
          <w:rFonts w:ascii="Consolas" w:hAnsi="Consolas"/>
        </w:rPr>
        <w:t xml:space="preserve">       </w:t>
      </w:r>
      <w:r w:rsidR="00125C74">
        <w:rPr>
          <w:rFonts w:ascii="Consolas" w:hAnsi="Consolas"/>
        </w:rPr>
        <w:t xml:space="preserve"> </w:t>
      </w:r>
      <w:r>
        <w:rPr>
          <w:rFonts w:ascii="Consolas" w:hAnsi="Consolas"/>
        </w:rPr>
        <w:t xml:space="preserve">                         struct</w:t>
      </w:r>
      <w:r w:rsidR="008D0EC4">
        <w:rPr>
          <w:rFonts w:ascii="Consolas" w:hAnsi="Consolas"/>
        </w:rPr>
        <w:t xml:space="preserve"> H5_pfs_tuning_t * output</w:t>
      </w:r>
      <w:r>
        <w:rPr>
          <w:rFonts w:ascii="Consolas" w:hAnsi="Consolas"/>
        </w:rPr>
        <w:t>_ptr)</w:t>
      </w:r>
    </w:p>
    <w:p w:rsidR="003A343B" w:rsidRDefault="003A343B" w:rsidP="003A343B">
      <w:pPr>
        <w:contextualSpacing/>
        <w:rPr>
          <w:rFonts w:ascii="Consolas" w:hAnsi="Consolas"/>
        </w:rPr>
      </w:pPr>
      <w:r>
        <w:rPr>
          <w:rFonts w:ascii="Consolas" w:hAnsi="Consolas"/>
        </w:rPr>
        <w:t>{</w:t>
      </w:r>
    </w:p>
    <w:p w:rsidR="003A343B" w:rsidRPr="00C90129" w:rsidRDefault="003A343B" w:rsidP="000713D7">
      <w:pPr>
        <w:ind w:firstLine="720"/>
        <w:contextualSpacing/>
        <w:rPr>
          <w:rFonts w:ascii="Consolas" w:hAnsi="Consolas"/>
        </w:rPr>
      </w:pPr>
      <w:r>
        <w:rPr>
          <w:rFonts w:ascii="Consolas" w:hAnsi="Consolas"/>
        </w:rPr>
        <w:t xml:space="preserve">const int </w:t>
      </w:r>
      <w:r w:rsidRPr="00C90129">
        <w:rPr>
          <w:rFonts w:ascii="Consolas" w:hAnsi="Consolas"/>
        </w:rPr>
        <w:t>max_stripe_count</w:t>
      </w:r>
      <w:r>
        <w:rPr>
          <w:rFonts w:ascii="Consolas" w:hAnsi="Consolas"/>
        </w:rPr>
        <w:t xml:space="preserve"> = 32</w:t>
      </w:r>
      <w:r w:rsidRPr="00C90129">
        <w:rPr>
          <w:rFonts w:ascii="Consolas" w:hAnsi="Consolas"/>
        </w:rPr>
        <w:t xml:space="preserve">; </w:t>
      </w:r>
    </w:p>
    <w:p w:rsidR="003A343B" w:rsidRPr="00C90129" w:rsidRDefault="003A343B" w:rsidP="008D0EC4">
      <w:pPr>
        <w:ind w:firstLine="720"/>
        <w:contextualSpacing/>
        <w:rPr>
          <w:rFonts w:ascii="Consolas" w:hAnsi="Consolas"/>
        </w:rPr>
      </w:pPr>
      <w:r>
        <w:rPr>
          <w:rFonts w:ascii="Consolas" w:hAnsi="Consolas"/>
        </w:rPr>
        <w:t>long</w:t>
      </w:r>
      <w:r w:rsidRPr="00C90129">
        <w:rPr>
          <w:rFonts w:ascii="Consolas" w:hAnsi="Consolas"/>
        </w:rPr>
        <w:t xml:space="preserve"> stripe_size</w:t>
      </w:r>
      <w:r w:rsidR="000713D7">
        <w:rPr>
          <w:rFonts w:ascii="Consolas" w:hAnsi="Consolas"/>
        </w:rPr>
        <w:t xml:space="preserve"> = 4 * 1024 * 1024</w:t>
      </w:r>
      <w:r w:rsidRPr="00C90129">
        <w:rPr>
          <w:rFonts w:ascii="Consolas" w:hAnsi="Consolas"/>
        </w:rPr>
        <w:t>;</w:t>
      </w:r>
    </w:p>
    <w:p w:rsidR="008D0EC4" w:rsidRDefault="003A343B" w:rsidP="008D0EC4">
      <w:pPr>
        <w:ind w:firstLine="720"/>
        <w:contextualSpacing/>
        <w:rPr>
          <w:rFonts w:ascii="Consolas" w:hAnsi="Consolas"/>
        </w:rPr>
      </w:pPr>
      <w:r w:rsidRPr="00C90129">
        <w:rPr>
          <w:rFonts w:ascii="Consolas" w:hAnsi="Consolas"/>
        </w:rPr>
        <w:t>int stripe_count</w:t>
      </w:r>
      <w:r w:rsidR="000713D7">
        <w:rPr>
          <w:rFonts w:ascii="Consolas" w:hAnsi="Consolas"/>
        </w:rPr>
        <w:t xml:space="preserve"> = 1</w:t>
      </w:r>
      <w:r w:rsidRPr="00C90129">
        <w:rPr>
          <w:rFonts w:ascii="Consolas" w:hAnsi="Consolas"/>
        </w:rPr>
        <w:t>;</w:t>
      </w:r>
    </w:p>
    <w:p w:rsidR="003A343B" w:rsidRDefault="003A343B" w:rsidP="008D0EC4">
      <w:pPr>
        <w:ind w:firstLine="720"/>
        <w:contextualSpacing/>
        <w:rPr>
          <w:rFonts w:ascii="Consolas" w:hAnsi="Consolas"/>
        </w:rPr>
      </w:pPr>
      <w:r w:rsidRPr="00C90129">
        <w:rPr>
          <w:rFonts w:ascii="Consolas" w:hAnsi="Consolas"/>
        </w:rPr>
        <w:t xml:space="preserve">int </w:t>
      </w:r>
      <w:r w:rsidR="008D0EC4">
        <w:rPr>
          <w:rFonts w:ascii="Consolas" w:hAnsi="Consolas"/>
        </w:rPr>
        <w:t>stripe_offset</w:t>
      </w:r>
      <w:r w:rsidR="000713D7">
        <w:rPr>
          <w:rFonts w:ascii="Consolas" w:hAnsi="Consolas"/>
        </w:rPr>
        <w:t xml:space="preserve"> = 0</w:t>
      </w:r>
      <w:r w:rsidRPr="00C90129">
        <w:rPr>
          <w:rFonts w:ascii="Consolas" w:hAnsi="Consolas"/>
        </w:rPr>
        <w:t>;</w:t>
      </w:r>
    </w:p>
    <w:p w:rsidR="008D0EC4" w:rsidRDefault="003A343B" w:rsidP="000713D7">
      <w:pPr>
        <w:ind w:firstLine="720"/>
        <w:contextualSpacing/>
        <w:rPr>
          <w:rFonts w:ascii="Consolas" w:hAnsi="Consolas"/>
        </w:rPr>
      </w:pPr>
      <w:r>
        <w:rPr>
          <w:rFonts w:ascii="Consolas" w:hAnsi="Consolas"/>
        </w:rPr>
        <w:t>int stripe_pattern</w:t>
      </w:r>
      <w:r w:rsidR="000713D7">
        <w:rPr>
          <w:rFonts w:ascii="Consolas" w:hAnsi="Consolas"/>
        </w:rPr>
        <w:t xml:space="preserve"> = 0</w:t>
      </w:r>
      <w:r>
        <w:rPr>
          <w:rFonts w:ascii="Consolas" w:hAnsi="Consolas"/>
        </w:rPr>
        <w:t>;</w:t>
      </w:r>
    </w:p>
    <w:p w:rsidR="008D0EC4" w:rsidRDefault="008D0EC4" w:rsidP="000713D7">
      <w:pPr>
        <w:ind w:firstLine="720"/>
        <w:contextualSpacing/>
        <w:rPr>
          <w:rFonts w:ascii="Consolas" w:hAnsi="Consolas"/>
        </w:rPr>
      </w:pPr>
    </w:p>
    <w:p w:rsidR="00125C74" w:rsidRDefault="008D0EC4" w:rsidP="000713D7">
      <w:pPr>
        <w:ind w:firstLine="720"/>
        <w:contextualSpacing/>
        <w:rPr>
          <w:rFonts w:ascii="Consolas" w:hAnsi="Consolas"/>
        </w:rPr>
      </w:pPr>
      <w:r>
        <w:rPr>
          <w:rFonts w:ascii="Consolas" w:hAnsi="Consolas"/>
        </w:rPr>
        <w:t xml:space="preserve">stripe_count = </w:t>
      </w:r>
      <w:r w:rsidR="00125C74">
        <w:rPr>
          <w:rFonts w:ascii="Consolas" w:hAnsi="Consolas"/>
        </w:rPr>
        <w:t>(</w:t>
      </w:r>
      <w:r>
        <w:rPr>
          <w:rFonts w:ascii="Consolas" w:hAnsi="Consolas"/>
        </w:rPr>
        <w:t>input_</w:t>
      </w:r>
      <w:r w:rsidR="00125C74">
        <w:rPr>
          <w:rFonts w:ascii="Consolas" w:hAnsi="Consolas"/>
        </w:rPr>
        <w:t>ptr-&gt;expected_typical_write_size /</w:t>
      </w:r>
    </w:p>
    <w:p w:rsidR="00125C74" w:rsidRDefault="00125C74" w:rsidP="000713D7">
      <w:pPr>
        <w:ind w:firstLine="720"/>
        <w:contextualSpacing/>
        <w:rPr>
          <w:rFonts w:ascii="Consolas" w:hAnsi="Consolas"/>
        </w:rPr>
      </w:pPr>
      <w:r>
        <w:rPr>
          <w:rFonts w:ascii="Consolas" w:hAnsi="Consolas"/>
        </w:rPr>
        <w:tab/>
      </w:r>
      <w:r>
        <w:rPr>
          <w:rFonts w:ascii="Consolas" w:hAnsi="Consolas"/>
        </w:rPr>
        <w:tab/>
      </w:r>
      <w:r>
        <w:rPr>
          <w:rFonts w:ascii="Consolas" w:hAnsi="Consolas"/>
        </w:rPr>
        <w:tab/>
        <w:t>stripe_size) + 1;</w:t>
      </w:r>
    </w:p>
    <w:p w:rsidR="0069558E" w:rsidRDefault="0069558E" w:rsidP="000713D7">
      <w:pPr>
        <w:ind w:firstLine="720"/>
        <w:contextualSpacing/>
        <w:rPr>
          <w:rFonts w:ascii="Consolas" w:hAnsi="Consolas"/>
        </w:rPr>
      </w:pPr>
    </w:p>
    <w:p w:rsidR="0069558E" w:rsidRDefault="0069558E" w:rsidP="000713D7">
      <w:pPr>
        <w:ind w:firstLine="720"/>
        <w:contextualSpacing/>
        <w:rPr>
          <w:rFonts w:ascii="Consolas" w:hAnsi="Consolas"/>
        </w:rPr>
      </w:pPr>
      <w:r>
        <w:rPr>
          <w:rFonts w:ascii="Consolas" w:hAnsi="Consolas"/>
        </w:rPr>
        <w:t xml:space="preserve">if ( stripe_count &lt; 1 ) </w:t>
      </w:r>
    </w:p>
    <w:p w:rsidR="0069558E" w:rsidRDefault="0069558E" w:rsidP="0069558E">
      <w:pPr>
        <w:contextualSpacing/>
        <w:rPr>
          <w:rFonts w:ascii="Consolas" w:hAnsi="Consolas"/>
        </w:rPr>
      </w:pPr>
      <w:r>
        <w:rPr>
          <w:rFonts w:ascii="Consolas" w:hAnsi="Consolas"/>
        </w:rPr>
        <w:tab/>
        <w:t>{</w:t>
      </w:r>
    </w:p>
    <w:p w:rsidR="0069558E" w:rsidRDefault="0069558E" w:rsidP="0069558E">
      <w:pPr>
        <w:contextualSpacing/>
        <w:rPr>
          <w:rFonts w:ascii="Consolas" w:hAnsi="Consolas"/>
        </w:rPr>
      </w:pPr>
      <w:r>
        <w:rPr>
          <w:rFonts w:ascii="Consolas" w:hAnsi="Consolas"/>
        </w:rPr>
        <w:tab/>
        <w:t xml:space="preserve">    stripe_count = 1;</w:t>
      </w:r>
    </w:p>
    <w:p w:rsidR="00125C74" w:rsidRDefault="0069558E" w:rsidP="0069558E">
      <w:pPr>
        <w:contextualSpacing/>
        <w:rPr>
          <w:rFonts w:ascii="Consolas" w:hAnsi="Consolas"/>
        </w:rPr>
      </w:pPr>
      <w:r>
        <w:rPr>
          <w:rFonts w:ascii="Consolas" w:hAnsi="Consolas"/>
        </w:rPr>
        <w:tab/>
        <w:t>}</w:t>
      </w:r>
    </w:p>
    <w:p w:rsidR="00125C74" w:rsidRDefault="0069558E" w:rsidP="000713D7">
      <w:pPr>
        <w:ind w:firstLine="720"/>
        <w:contextualSpacing/>
        <w:rPr>
          <w:rFonts w:ascii="Consolas" w:hAnsi="Consolas"/>
        </w:rPr>
      </w:pPr>
      <w:r>
        <w:rPr>
          <w:rFonts w:ascii="Consolas" w:hAnsi="Consolas"/>
        </w:rPr>
        <w:t xml:space="preserve">else </w:t>
      </w:r>
      <w:r w:rsidR="00125C74">
        <w:rPr>
          <w:rFonts w:ascii="Consolas" w:hAnsi="Consolas"/>
        </w:rPr>
        <w:t>if ( stripe_count &gt; max_stripe_count )</w:t>
      </w:r>
    </w:p>
    <w:p w:rsidR="00125C74" w:rsidRDefault="00125C74" w:rsidP="000713D7">
      <w:pPr>
        <w:ind w:firstLine="720"/>
        <w:contextualSpacing/>
        <w:rPr>
          <w:rFonts w:ascii="Consolas" w:hAnsi="Consolas"/>
        </w:rPr>
      </w:pPr>
      <w:r>
        <w:rPr>
          <w:rFonts w:ascii="Consolas" w:hAnsi="Consolas"/>
        </w:rPr>
        <w:t>{</w:t>
      </w:r>
    </w:p>
    <w:p w:rsidR="00125C74" w:rsidRDefault="00125C74" w:rsidP="000713D7">
      <w:pPr>
        <w:ind w:firstLine="720"/>
        <w:contextualSpacing/>
        <w:rPr>
          <w:rFonts w:ascii="Consolas" w:hAnsi="Consolas"/>
        </w:rPr>
      </w:pPr>
      <w:r>
        <w:rPr>
          <w:rFonts w:ascii="Consolas" w:hAnsi="Consolas"/>
        </w:rPr>
        <w:t xml:space="preserve">    stripe_count = max_stripe_count;</w:t>
      </w:r>
    </w:p>
    <w:p w:rsidR="000713D7" w:rsidRDefault="00125C74" w:rsidP="000713D7">
      <w:pPr>
        <w:ind w:firstLine="720"/>
        <w:contextualSpacing/>
        <w:rPr>
          <w:rFonts w:ascii="Consolas" w:hAnsi="Consolas"/>
        </w:rPr>
      </w:pPr>
      <w:r>
        <w:rPr>
          <w:rFonts w:ascii="Consolas" w:hAnsi="Consolas"/>
        </w:rPr>
        <w:t>}</w:t>
      </w:r>
    </w:p>
    <w:p w:rsidR="000713D7" w:rsidRDefault="000713D7" w:rsidP="00125C74">
      <w:pPr>
        <w:contextualSpacing/>
        <w:rPr>
          <w:rFonts w:ascii="Consolas" w:hAnsi="Consolas"/>
        </w:rPr>
      </w:pPr>
    </w:p>
    <w:p w:rsidR="008D0EC4" w:rsidRDefault="000713D7" w:rsidP="000713D7">
      <w:pPr>
        <w:ind w:firstLine="720"/>
        <w:contextualSpacing/>
        <w:rPr>
          <w:rFonts w:ascii="Consolas" w:hAnsi="Consolas"/>
        </w:rPr>
      </w:pPr>
      <w:r>
        <w:rPr>
          <w:rFonts w:ascii="Consolas" w:hAnsi="Consolas"/>
        </w:rPr>
        <w:t xml:space="preserve">output_ptr-&gt;target_pfs </w:t>
      </w:r>
      <w:r w:rsidR="006563DF">
        <w:rPr>
          <w:rFonts w:ascii="Consolas" w:hAnsi="Consolas"/>
        </w:rPr>
        <w:t xml:space="preserve">                </w:t>
      </w:r>
      <w:r>
        <w:rPr>
          <w:rFonts w:ascii="Consolas" w:hAnsi="Consolas"/>
        </w:rPr>
        <w:t>= H5_LUSTRE_PFS</w:t>
      </w:r>
      <w:r w:rsidR="008D0EC4">
        <w:rPr>
          <w:rFonts w:ascii="Consolas" w:hAnsi="Consolas"/>
        </w:rPr>
        <w:t>;</w:t>
      </w:r>
    </w:p>
    <w:p w:rsidR="008D0EC4" w:rsidRDefault="008D0EC4" w:rsidP="000713D7">
      <w:pPr>
        <w:ind w:firstLine="720"/>
        <w:contextualSpacing/>
        <w:rPr>
          <w:rFonts w:ascii="Consolas" w:hAnsi="Consolas"/>
        </w:rPr>
      </w:pPr>
      <w:r>
        <w:rPr>
          <w:rFonts w:ascii="Consolas" w:hAnsi="Consolas"/>
        </w:rPr>
        <w:t>output_ptr-&gt;td.lustre.max_stripe_count = max_stripe_count;</w:t>
      </w:r>
    </w:p>
    <w:p w:rsidR="008D0EC4" w:rsidRDefault="008D0EC4" w:rsidP="000713D7">
      <w:pPr>
        <w:ind w:firstLine="720"/>
        <w:contextualSpacing/>
        <w:rPr>
          <w:rFonts w:ascii="Consolas" w:hAnsi="Consolas"/>
        </w:rPr>
      </w:pPr>
      <w:r>
        <w:rPr>
          <w:rFonts w:ascii="Consolas" w:hAnsi="Consolas"/>
        </w:rPr>
        <w:t>output_ptr-&gt;td.lustre.stripe_size      = stripe_size;</w:t>
      </w:r>
    </w:p>
    <w:p w:rsidR="008D0EC4" w:rsidRDefault="008D0EC4" w:rsidP="000713D7">
      <w:pPr>
        <w:ind w:firstLine="720"/>
        <w:contextualSpacing/>
        <w:rPr>
          <w:rFonts w:ascii="Consolas" w:hAnsi="Consolas"/>
        </w:rPr>
      </w:pPr>
      <w:r>
        <w:rPr>
          <w:rFonts w:ascii="Consolas" w:hAnsi="Consolas"/>
        </w:rPr>
        <w:t>output_ptr-&gt;td.lustre.stripe_count     = stripe_count;</w:t>
      </w:r>
    </w:p>
    <w:p w:rsidR="008D0EC4" w:rsidRDefault="008D0EC4" w:rsidP="000713D7">
      <w:pPr>
        <w:ind w:firstLine="720"/>
        <w:contextualSpacing/>
        <w:rPr>
          <w:rFonts w:ascii="Consolas" w:hAnsi="Consolas"/>
        </w:rPr>
      </w:pPr>
      <w:r>
        <w:rPr>
          <w:rFonts w:ascii="Consolas" w:hAnsi="Consolas"/>
        </w:rPr>
        <w:t>output_ptr-&gt;td.lustre.stripe_offset    = stripe_offset;</w:t>
      </w:r>
    </w:p>
    <w:p w:rsidR="003A343B" w:rsidRPr="00C90129" w:rsidRDefault="008D0EC4" w:rsidP="000713D7">
      <w:pPr>
        <w:ind w:firstLine="720"/>
        <w:contextualSpacing/>
        <w:rPr>
          <w:rFonts w:ascii="Consolas" w:hAnsi="Consolas"/>
        </w:rPr>
      </w:pPr>
      <w:r>
        <w:rPr>
          <w:rFonts w:ascii="Consolas" w:hAnsi="Consolas"/>
        </w:rPr>
        <w:t>output_ptr-&gt;td.lustre.stripe_pattern   = stripe_pattern;</w:t>
      </w:r>
    </w:p>
    <w:p w:rsidR="00125C74" w:rsidRDefault="00125C74" w:rsidP="003A343B">
      <w:pPr>
        <w:rPr>
          <w:rFonts w:ascii="Consolas" w:hAnsi="Consolas"/>
        </w:rPr>
      </w:pPr>
    </w:p>
    <w:p w:rsidR="00125C74" w:rsidRDefault="00125C74" w:rsidP="003A343B">
      <w:pPr>
        <w:rPr>
          <w:rFonts w:ascii="Consolas" w:hAnsi="Consolas"/>
        </w:rPr>
      </w:pPr>
      <w:r>
        <w:rPr>
          <w:rFonts w:ascii="Consolas" w:hAnsi="Consolas"/>
        </w:rPr>
        <w:tab/>
        <w:t>return;</w:t>
      </w:r>
    </w:p>
    <w:p w:rsidR="000F79EF" w:rsidRPr="003A343B" w:rsidRDefault="003A343B" w:rsidP="003A343B">
      <w:pPr>
        <w:rPr>
          <w:rFonts w:ascii="Consolas" w:hAnsi="Consolas"/>
        </w:rPr>
      </w:pPr>
      <w:r>
        <w:rPr>
          <w:rFonts w:ascii="Consolas" w:hAnsi="Consolas"/>
        </w:rPr>
        <w:t>}</w:t>
      </w:r>
    </w:p>
    <w:p w:rsidR="00635AAA" w:rsidRDefault="00D364E8" w:rsidP="002D1B87">
      <w:r>
        <w:t>While the above function shows what the configuration file should be able to do, we ha</w:t>
      </w:r>
      <w:r w:rsidR="0069558E">
        <w:t xml:space="preserve">ve several options as to how </w:t>
      </w:r>
      <w:r>
        <w:t>to implement it.</w:t>
      </w:r>
      <w:r w:rsidR="00635AAA">
        <w:t xml:space="preserve"> The ones we have though</w:t>
      </w:r>
      <w:r w:rsidR="006563DF">
        <w:t>t</w:t>
      </w:r>
      <w:r w:rsidR="00635AAA">
        <w:t xml:space="preserve"> of so far are listed below:</w:t>
      </w:r>
    </w:p>
    <w:p w:rsidR="00635AAA" w:rsidRDefault="00635AAA" w:rsidP="00635AAA">
      <w:pPr>
        <w:pStyle w:val="ListParagraph"/>
        <w:numPr>
          <w:ilvl w:val="0"/>
          <w:numId w:val="40"/>
        </w:numPr>
      </w:pPr>
      <w:r>
        <w:t>Define a configuration file format and implement an interpreter to execute it.</w:t>
      </w:r>
    </w:p>
    <w:p w:rsidR="00635AAA" w:rsidRDefault="00635AAA" w:rsidP="00635AAA">
      <w:pPr>
        <w:pStyle w:val="ListParagraph"/>
      </w:pPr>
      <w:r>
        <w:t>The file format would most likely be a subset of C, including</w:t>
      </w:r>
      <w:r w:rsidR="00990849">
        <w:t xml:space="preserve"> local variable definitions, </w:t>
      </w:r>
      <w:r>
        <w:t xml:space="preserve">assignments, if statements, </w:t>
      </w:r>
      <w:r w:rsidR="00990849">
        <w:t xml:space="preserve">and </w:t>
      </w:r>
      <w:r>
        <w:t xml:space="preserve">boolean </w:t>
      </w:r>
      <w:r w:rsidR="00990849">
        <w:t xml:space="preserve">and arithmetic </w:t>
      </w:r>
      <w:r>
        <w:t>expressions. While this approach would probably be the easiest to use, the implementation costs would be high.</w:t>
      </w:r>
    </w:p>
    <w:p w:rsidR="00635AAA" w:rsidRDefault="00635AAA" w:rsidP="00635AAA">
      <w:pPr>
        <w:pStyle w:val="ListParagraph"/>
        <w:numPr>
          <w:ilvl w:val="0"/>
          <w:numId w:val="40"/>
        </w:numPr>
      </w:pPr>
      <w:r>
        <w:t>Make the configuration file a shell script and exec it.</w:t>
      </w:r>
    </w:p>
    <w:p w:rsidR="00635AAA" w:rsidRDefault="00635AAA" w:rsidP="00635AAA">
      <w:pPr>
        <w:pStyle w:val="ListParagraph"/>
      </w:pPr>
      <w:r>
        <w:t>This option is probably unworkable due to the limitations of some HPC systems.</w:t>
      </w:r>
    </w:p>
    <w:p w:rsidR="007E191D" w:rsidRDefault="00635AAA" w:rsidP="007E191D">
      <w:pPr>
        <w:pStyle w:val="ListParagraph"/>
        <w:numPr>
          <w:ilvl w:val="0"/>
          <w:numId w:val="40"/>
        </w:numPr>
      </w:pPr>
      <w:r>
        <w:t xml:space="preserve">Define a </w:t>
      </w:r>
      <w:r w:rsidR="007E191D">
        <w:t xml:space="preserve">translate function in the library, and require local installations </w:t>
      </w:r>
      <w:r w:rsidR="00CB4690">
        <w:t xml:space="preserve">that support parallel file systems </w:t>
      </w:r>
      <w:r w:rsidR="007E191D">
        <w:t xml:space="preserve">to modify the function as appropriate </w:t>
      </w:r>
      <w:r w:rsidR="00CB4690">
        <w:t xml:space="preserve">to the installation </w:t>
      </w:r>
      <w:r w:rsidR="007E191D">
        <w:t>and then link it into the HDF5 library.</w:t>
      </w:r>
    </w:p>
    <w:p w:rsidR="00E046E3" w:rsidRDefault="007E191D" w:rsidP="007E191D">
      <w:pPr>
        <w:pStyle w:val="ListParagraph"/>
      </w:pPr>
      <w:r>
        <w:t xml:space="preserve">The major problem with this approach is the difficulty in modifying the local configuration for changes.  While this problem can be </w:t>
      </w:r>
      <w:r w:rsidR="00CB4690">
        <w:t>eased</w:t>
      </w:r>
      <w:r>
        <w:t xml:space="preserve"> by storing</w:t>
      </w:r>
      <w:r w:rsidR="00CB4690">
        <w:t xml:space="preserve"> all</w:t>
      </w:r>
      <w:r>
        <w:t xml:space="preserve"> constants in a </w:t>
      </w:r>
      <w:r w:rsidR="00E046E3">
        <w:t>configuration file</w:t>
      </w:r>
      <w:r w:rsidR="00C24D56">
        <w:t>,</w:t>
      </w:r>
      <w:r w:rsidR="00E046E3">
        <w:t xml:space="preserve"> this </w:t>
      </w:r>
      <w:r w:rsidR="00CB4690">
        <w:t>solution can’t be as flexible as</w:t>
      </w:r>
      <w:r w:rsidR="00E046E3">
        <w:t xml:space="preserve"> the interpreter solution, as anything beyond changing constants will require a new library compile, link, and install.</w:t>
      </w:r>
    </w:p>
    <w:p w:rsidR="007E191D" w:rsidRDefault="00990849" w:rsidP="00E046E3">
      <w:r>
        <w:t>Of the solutions that have presented themselves to date, the third seems to make the most sense to begin with, but we will not develop any of them further until we decide which way we should go.</w:t>
      </w:r>
      <w:r w:rsidR="007E191D">
        <w:t xml:space="preserve"> </w:t>
      </w:r>
    </w:p>
    <w:p w:rsidR="00C85DED" w:rsidRDefault="00C85DED" w:rsidP="00E313F1">
      <w:pPr>
        <w:pStyle w:val="Heading2"/>
      </w:pPr>
      <w:r>
        <w:t>HPC Convenience Routines</w:t>
      </w:r>
    </w:p>
    <w:p w:rsidR="00987E15" w:rsidRDefault="002634B9" w:rsidP="00C85DED">
      <w:r>
        <w:t xml:space="preserve">As discussed earlier, the only idea we have for HPC convenience routines </w:t>
      </w:r>
      <w:r w:rsidR="00EF3FA3">
        <w:t xml:space="preserve">that we are sure of is the construction of omnibus routines that combine frequently used clusters of HDF5 API call into convenient packages.  </w:t>
      </w:r>
      <w:r w:rsidR="00987E15">
        <w:t>Thus the remainder of this section is a list of such routines, along with descriptions of their functionality.</w:t>
      </w:r>
    </w:p>
    <w:p w:rsidR="00987E15" w:rsidRDefault="005D0F88" w:rsidP="00987E15">
      <w:pPr>
        <w:pStyle w:val="Heading3"/>
      </w:pPr>
      <w:r>
        <w:t>H5HPC</w:t>
      </w:r>
      <w:r w:rsidR="00987E15">
        <w:t>file_create()</w:t>
      </w:r>
    </w:p>
    <w:p w:rsidR="00987E15" w:rsidRDefault="00987E15" w:rsidP="00C00A8B">
      <w:r>
        <w:t xml:space="preserve">This omnibus routine combines the HDF5 calls needed to create a HDF5 file, open it </w:t>
      </w:r>
      <w:r w:rsidR="00D0364F">
        <w:t>using either the mpi or mpi_posix file driver, and set t</w:t>
      </w:r>
      <w:r w:rsidR="001E6AC2">
        <w:t>he specified file system tuning (if any). The file creation and file access property list parameters are included so as to keep maintain the full power of the underlying HDF5 API calls when needed.  If default behavior is all that is required, H5P_default should be supplied for these parameters.</w:t>
      </w:r>
    </w:p>
    <w:p w:rsidR="00987E15" w:rsidRPr="00987E15" w:rsidRDefault="005D0F88" w:rsidP="00987E15">
      <w:pPr>
        <w:contextualSpacing/>
        <w:rPr>
          <w:rFonts w:ascii="Consolas" w:hAnsi="Consolas"/>
        </w:rPr>
      </w:pPr>
      <w:r>
        <w:rPr>
          <w:rFonts w:ascii="Consolas" w:hAnsi="Consolas"/>
        </w:rPr>
        <w:t>enum h5_par_driver_t {</w:t>
      </w:r>
      <w:r w:rsidR="00987E15" w:rsidRPr="00987E15">
        <w:rPr>
          <w:rFonts w:ascii="Consolas" w:hAnsi="Consolas"/>
        </w:rPr>
        <w:t>H5_MPI_DRIVER, H5_MPIPOSIX_DRIVER};</w:t>
      </w:r>
    </w:p>
    <w:p w:rsidR="00987E15" w:rsidRPr="00987E15" w:rsidRDefault="00987E15" w:rsidP="00987E15">
      <w:pPr>
        <w:contextualSpacing/>
        <w:rPr>
          <w:rFonts w:ascii="Consolas" w:hAnsi="Consolas"/>
        </w:rPr>
      </w:pPr>
    </w:p>
    <w:p w:rsidR="00987E15" w:rsidRDefault="003744DC" w:rsidP="00987E15">
      <w:pPr>
        <w:contextualSpacing/>
        <w:rPr>
          <w:rFonts w:ascii="Consolas" w:hAnsi="Consolas"/>
        </w:rPr>
      </w:pPr>
      <w:r>
        <w:rPr>
          <w:rFonts w:ascii="Consolas" w:hAnsi="Consolas"/>
        </w:rPr>
        <w:t>hid</w:t>
      </w:r>
      <w:r w:rsidR="00987E15">
        <w:rPr>
          <w:rFonts w:ascii="Consolas" w:hAnsi="Consolas"/>
        </w:rPr>
        <w:t>_t</w:t>
      </w:r>
      <w:r w:rsidR="005D0F88">
        <w:rPr>
          <w:rFonts w:ascii="Consolas" w:hAnsi="Consolas"/>
        </w:rPr>
        <w:t xml:space="preserve"> H5HPC</w:t>
      </w:r>
      <w:r w:rsidR="00987E15" w:rsidRPr="00987E15">
        <w:rPr>
          <w:rFonts w:ascii="Consolas" w:hAnsi="Consolas"/>
        </w:rPr>
        <w:t>file_create(</w:t>
      </w:r>
    </w:p>
    <w:p w:rsidR="00987E15" w:rsidRPr="00987E15" w:rsidRDefault="00987E15" w:rsidP="00987E15">
      <w:pPr>
        <w:ind w:firstLine="720"/>
        <w:contextualSpacing/>
        <w:rPr>
          <w:rFonts w:ascii="Consolas" w:hAnsi="Consolas"/>
        </w:rPr>
      </w:pPr>
      <w:r>
        <w:rPr>
          <w:rFonts w:ascii="Consolas" w:hAnsi="Consolas"/>
        </w:rPr>
        <w:tab/>
      </w:r>
      <w:r w:rsidRPr="00987E15">
        <w:rPr>
          <w:rFonts w:ascii="Consolas" w:hAnsi="Consolas"/>
        </w:rPr>
        <w:t>char * fileName,</w:t>
      </w:r>
      <w:r w:rsidRPr="00987E15">
        <w:rPr>
          <w:rFonts w:ascii="Consolas" w:hAnsi="Consolas"/>
        </w:rPr>
        <w:tab/>
        <w:t xml:space="preserve">      </w:t>
      </w:r>
      <w:r>
        <w:rPr>
          <w:rFonts w:ascii="Consolas" w:hAnsi="Consolas"/>
        </w:rPr>
        <w:tab/>
      </w:r>
      <w:r w:rsidRPr="00987E15">
        <w:rPr>
          <w:rFonts w:ascii="Consolas" w:hAnsi="Consolas"/>
        </w:rPr>
        <w:t>/* as per H5create() */</w:t>
      </w:r>
    </w:p>
    <w:p w:rsidR="00987E15" w:rsidRPr="00987E15" w:rsidRDefault="00987E15" w:rsidP="00987E15">
      <w:pPr>
        <w:ind w:left="720" w:firstLine="720"/>
        <w:contextualSpacing/>
        <w:rPr>
          <w:rFonts w:ascii="Consolas" w:hAnsi="Consolas"/>
        </w:rPr>
      </w:pPr>
      <w:r w:rsidRPr="00987E15">
        <w:rPr>
          <w:rFonts w:ascii="Consolas" w:hAnsi="Consolas"/>
        </w:rPr>
        <w:t>unsigned flags,</w:t>
      </w:r>
      <w:r w:rsidRPr="00987E15">
        <w:rPr>
          <w:rFonts w:ascii="Consolas" w:hAnsi="Consolas"/>
        </w:rPr>
        <w:tab/>
        <w:t xml:space="preserve">      </w:t>
      </w:r>
      <w:r>
        <w:rPr>
          <w:rFonts w:ascii="Consolas" w:hAnsi="Consolas"/>
        </w:rPr>
        <w:tab/>
      </w:r>
      <w:r w:rsidRPr="00987E15">
        <w:rPr>
          <w:rFonts w:ascii="Consolas" w:hAnsi="Consolas"/>
        </w:rPr>
        <w:t>/* as per H5create() */</w:t>
      </w:r>
    </w:p>
    <w:p w:rsidR="00987E15" w:rsidRPr="00987E15" w:rsidRDefault="00987E15" w:rsidP="00987E15">
      <w:pPr>
        <w:ind w:left="720" w:firstLine="720"/>
        <w:contextualSpacing/>
        <w:rPr>
          <w:rFonts w:ascii="Consolas" w:hAnsi="Consolas"/>
        </w:rPr>
      </w:pPr>
      <w:r>
        <w:rPr>
          <w:rFonts w:ascii="Consolas" w:hAnsi="Consolas"/>
        </w:rPr>
        <w:t xml:space="preserve">hid_t fcpl_id, </w:t>
      </w:r>
      <w:r>
        <w:rPr>
          <w:rFonts w:ascii="Consolas" w:hAnsi="Consolas"/>
        </w:rPr>
        <w:tab/>
        <w:t xml:space="preserve">      </w:t>
      </w:r>
      <w:r>
        <w:rPr>
          <w:rFonts w:ascii="Consolas" w:hAnsi="Consolas"/>
        </w:rPr>
        <w:tab/>
        <w:t xml:space="preserve">/* </w:t>
      </w:r>
      <w:r w:rsidRPr="00987E15">
        <w:rPr>
          <w:rFonts w:ascii="Consolas" w:hAnsi="Consolas"/>
        </w:rPr>
        <w:t>H5P_default if not needed */</w:t>
      </w:r>
    </w:p>
    <w:p w:rsidR="00987E15" w:rsidRPr="00987E15" w:rsidRDefault="00987E15" w:rsidP="00987E15">
      <w:pPr>
        <w:ind w:left="720" w:firstLine="720"/>
        <w:contextualSpacing/>
        <w:rPr>
          <w:rFonts w:ascii="Consolas" w:hAnsi="Consolas"/>
        </w:rPr>
      </w:pPr>
      <w:r>
        <w:rPr>
          <w:rFonts w:ascii="Consolas" w:hAnsi="Consolas"/>
        </w:rPr>
        <w:t xml:space="preserve">hid_t fapl_id,   </w:t>
      </w:r>
      <w:r>
        <w:rPr>
          <w:rFonts w:ascii="Consolas" w:hAnsi="Consolas"/>
        </w:rPr>
        <w:tab/>
        <w:t xml:space="preserve"> </w:t>
      </w:r>
      <w:r>
        <w:rPr>
          <w:rFonts w:ascii="Consolas" w:hAnsi="Consolas"/>
        </w:rPr>
        <w:tab/>
      </w:r>
      <w:r w:rsidRPr="00987E15">
        <w:rPr>
          <w:rFonts w:ascii="Consolas" w:hAnsi="Consolas"/>
        </w:rPr>
        <w:t>/* H5P_default if not needed */</w:t>
      </w:r>
    </w:p>
    <w:p w:rsidR="00987E15" w:rsidRPr="00987E15" w:rsidRDefault="00987E15" w:rsidP="00987E15">
      <w:pPr>
        <w:ind w:left="720" w:firstLine="720"/>
        <w:contextualSpacing/>
        <w:rPr>
          <w:rFonts w:ascii="Consolas" w:hAnsi="Consolas"/>
        </w:rPr>
      </w:pPr>
      <w:r w:rsidRPr="00987E15">
        <w:rPr>
          <w:rFonts w:ascii="Consolas" w:hAnsi="Consolas"/>
        </w:rPr>
        <w:t>h5_par_driver_t driver,    /* either mpi or mpi_posix */</w:t>
      </w:r>
    </w:p>
    <w:p w:rsidR="00987E15" w:rsidRDefault="00987E15" w:rsidP="00987E15">
      <w:pPr>
        <w:ind w:left="720" w:firstLine="720"/>
        <w:contextualSpacing/>
        <w:rPr>
          <w:rFonts w:ascii="Consolas" w:hAnsi="Consolas"/>
        </w:rPr>
      </w:pPr>
      <w:r w:rsidRPr="00987E15">
        <w:rPr>
          <w:rFonts w:ascii="Consolas" w:hAnsi="Consolas"/>
        </w:rPr>
        <w:t>MPI_Comm comm,</w:t>
      </w:r>
      <w:r w:rsidRPr="00987E15">
        <w:rPr>
          <w:rFonts w:ascii="Consolas" w:hAnsi="Consolas"/>
        </w:rPr>
        <w:tab/>
        <w:t xml:space="preserve">      </w:t>
      </w:r>
      <w:r>
        <w:rPr>
          <w:rFonts w:ascii="Consolas" w:hAnsi="Consolas"/>
        </w:rPr>
        <w:tab/>
      </w:r>
      <w:r w:rsidRPr="00987E15">
        <w:rPr>
          <w:rFonts w:ascii="Consolas" w:hAnsi="Consolas"/>
        </w:rPr>
        <w:t>/* MPI I/O communicator */</w:t>
      </w:r>
    </w:p>
    <w:p w:rsidR="00987E15" w:rsidRDefault="00987E15" w:rsidP="00987E15">
      <w:pPr>
        <w:ind w:left="720" w:firstLine="720"/>
        <w:contextualSpacing/>
        <w:rPr>
          <w:rFonts w:ascii="Consolas" w:hAnsi="Consolas"/>
        </w:rPr>
      </w:pPr>
      <w:r w:rsidRPr="00987E15">
        <w:rPr>
          <w:rFonts w:ascii="Consolas" w:hAnsi="Consolas"/>
        </w:rPr>
        <w:t>MPI_Info info,</w:t>
      </w:r>
      <w:r w:rsidRPr="00987E15">
        <w:rPr>
          <w:rFonts w:ascii="Consolas" w:hAnsi="Consolas"/>
        </w:rPr>
        <w:tab/>
        <w:t xml:space="preserve">      </w:t>
      </w:r>
      <w:r>
        <w:rPr>
          <w:rFonts w:ascii="Consolas" w:hAnsi="Consolas"/>
        </w:rPr>
        <w:tab/>
      </w:r>
      <w:r w:rsidRPr="00987E15">
        <w:rPr>
          <w:rFonts w:ascii="Consolas" w:hAnsi="Consolas"/>
        </w:rPr>
        <w:t>/* MPI info for mpi driver only */</w:t>
      </w:r>
    </w:p>
    <w:p w:rsidR="00987E15" w:rsidRDefault="00987E15" w:rsidP="00987E15">
      <w:pPr>
        <w:ind w:left="720" w:firstLine="720"/>
        <w:contextualSpacing/>
        <w:rPr>
          <w:rFonts w:ascii="Consolas" w:hAnsi="Consolas"/>
        </w:rPr>
      </w:pPr>
      <w:r w:rsidRPr="00987E15">
        <w:rPr>
          <w:rFonts w:ascii="Consolas" w:hAnsi="Consolas"/>
        </w:rPr>
        <w:t xml:space="preserve">h5_pfs_tuning_t </w:t>
      </w:r>
      <w:r w:rsidR="003D202F">
        <w:rPr>
          <w:rFonts w:ascii="Consolas" w:hAnsi="Consolas"/>
        </w:rPr>
        <w:t xml:space="preserve">* </w:t>
      </w:r>
      <w:r w:rsidRPr="00987E15">
        <w:rPr>
          <w:rFonts w:ascii="Consolas" w:hAnsi="Consolas"/>
        </w:rPr>
        <w:t>tuning</w:t>
      </w:r>
      <w:r w:rsidR="003744DC">
        <w:rPr>
          <w:rFonts w:ascii="Consolas" w:hAnsi="Consolas"/>
        </w:rPr>
        <w:t xml:space="preserve">) </w:t>
      </w:r>
      <w:r w:rsidRPr="00987E15">
        <w:rPr>
          <w:rFonts w:ascii="Consolas" w:hAnsi="Consolas"/>
        </w:rPr>
        <w:t xml:space="preserve"> /* tuning for PFS */</w:t>
      </w:r>
    </w:p>
    <w:p w:rsidR="00987E15" w:rsidRDefault="00987E15" w:rsidP="00987E15"/>
    <w:p w:rsidR="00987E15" w:rsidRDefault="00987E15" w:rsidP="00987E15">
      <w:r>
        <w:t>Very briefly,</w:t>
      </w:r>
      <w:r w:rsidR="005D0F88">
        <w:t xml:space="preserve"> the processing inside H5HPC</w:t>
      </w:r>
      <w:r>
        <w:t xml:space="preserve">file_create() </w:t>
      </w:r>
      <w:r w:rsidR="001E6AC2">
        <w:t>will</w:t>
      </w:r>
      <w:r>
        <w:t xml:space="preserve"> be as follows:</w:t>
      </w:r>
    </w:p>
    <w:p w:rsidR="00987E15" w:rsidRDefault="00987E15" w:rsidP="00987E15">
      <w:pPr>
        <w:pStyle w:val="ListParagraph"/>
        <w:numPr>
          <w:ilvl w:val="0"/>
          <w:numId w:val="40"/>
        </w:numPr>
      </w:pPr>
      <w:r>
        <w:t xml:space="preserve">If </w:t>
      </w:r>
      <w:r w:rsidR="003D202F">
        <w:t>a pfs tuning is supplied and</w:t>
      </w:r>
      <w:r>
        <w:t xml:space="preserve"> is generi</w:t>
      </w:r>
      <w:r w:rsidR="001E6AC2">
        <w:t>c, use the configuration file to</w:t>
      </w:r>
      <w:r>
        <w:t xml:space="preserve"> translate it into a tuning for the target </w:t>
      </w:r>
      <w:r w:rsidR="001E6AC2">
        <w:t xml:space="preserve">parallel </w:t>
      </w:r>
      <w:r>
        <w:t>file system</w:t>
      </w:r>
      <w:r w:rsidR="001E6AC2">
        <w:t xml:space="preserve"> – if there is one</w:t>
      </w:r>
      <w:r>
        <w:t>.</w:t>
      </w:r>
      <w:r w:rsidR="001E6AC2">
        <w:t xml:space="preserve"> If there isn’t, ignore the generic tuning.</w:t>
      </w:r>
    </w:p>
    <w:p w:rsidR="001E6AC2" w:rsidRDefault="001E6AC2" w:rsidP="001E6AC2">
      <w:pPr>
        <w:pStyle w:val="ListParagraph"/>
        <w:numPr>
          <w:ilvl w:val="0"/>
          <w:numId w:val="40"/>
        </w:numPr>
      </w:pPr>
      <w:r>
        <w:t>I</w:t>
      </w:r>
      <w:r w:rsidR="00987E15">
        <w:t>f fcpl_id isn't H5P_DEFAULT, create the fcpl.</w:t>
      </w:r>
    </w:p>
    <w:p w:rsidR="001E6AC2" w:rsidRDefault="001E6AC2" w:rsidP="001E6AC2">
      <w:pPr>
        <w:pStyle w:val="ListParagraph"/>
        <w:numPr>
          <w:ilvl w:val="0"/>
          <w:numId w:val="40"/>
        </w:numPr>
      </w:pPr>
      <w:r>
        <w:t>I</w:t>
      </w:r>
      <w:r w:rsidR="00987E15">
        <w:t>f fapl</w:t>
      </w:r>
      <w:r w:rsidR="00721FE3">
        <w:t>_id</w:t>
      </w:r>
      <w:r w:rsidR="00987E15">
        <w:t xml:space="preserve"> isn't H5P_DEFAULT, create the fapl.</w:t>
      </w:r>
    </w:p>
    <w:p w:rsidR="002C5624" w:rsidRDefault="00721FE3" w:rsidP="002C5624">
      <w:pPr>
        <w:pStyle w:val="ListParagraph"/>
        <w:numPr>
          <w:ilvl w:val="0"/>
          <w:numId w:val="40"/>
        </w:numPr>
      </w:pPr>
      <w:r>
        <w:t>If a file system tuning exists</w:t>
      </w:r>
      <w:r w:rsidR="001E6AC2">
        <w:t>, and if there is a</w:t>
      </w:r>
      <w:r>
        <w:t xml:space="preserve"> matching</w:t>
      </w:r>
      <w:r w:rsidR="001E6AC2">
        <w:t xml:space="preserve"> supported target parallel file system, construct the </w:t>
      </w:r>
      <w:r w:rsidR="002C5624">
        <w:t>appropriate pfs tuning attributes and add them to the fapl as appropriate.</w:t>
      </w:r>
    </w:p>
    <w:p w:rsidR="002C5624" w:rsidRDefault="002C5624" w:rsidP="002C5624">
      <w:pPr>
        <w:pStyle w:val="ListParagraph"/>
        <w:numPr>
          <w:ilvl w:val="0"/>
          <w:numId w:val="40"/>
        </w:numPr>
      </w:pPr>
      <w:r>
        <w:t>Depen</w:t>
      </w:r>
      <w:r w:rsidR="0031009B">
        <w:t>ding on the driver selected v</w:t>
      </w:r>
      <w:r>
        <w:t>ia the driver parameter, add either the mpi or mpi_posix file driver to the fapl</w:t>
      </w:r>
    </w:p>
    <w:p w:rsidR="002C5624" w:rsidRDefault="005D0F88" w:rsidP="002C5624">
      <w:pPr>
        <w:pStyle w:val="ListParagraph"/>
        <w:numPr>
          <w:ilvl w:val="0"/>
          <w:numId w:val="40"/>
        </w:numPr>
      </w:pPr>
      <w:r>
        <w:t>Call H5Fc</w:t>
      </w:r>
      <w:r w:rsidR="002C5624">
        <w:t>reate() with the supplied parameters, and make note of the return value.</w:t>
      </w:r>
    </w:p>
    <w:p w:rsidR="002C5624" w:rsidRDefault="002C5624" w:rsidP="002C5624">
      <w:pPr>
        <w:pStyle w:val="ListParagraph"/>
        <w:numPr>
          <w:ilvl w:val="0"/>
          <w:numId w:val="40"/>
        </w:numPr>
      </w:pPr>
      <w:r>
        <w:t>If the supplied fcpl_id was H5P_</w:t>
      </w:r>
      <w:r w:rsidR="00DB607B">
        <w:t>DEFAULT</w:t>
      </w:r>
      <w:r>
        <w:t xml:space="preserve"> on entry, close the fcpl.</w:t>
      </w:r>
    </w:p>
    <w:p w:rsidR="002C5624" w:rsidRDefault="002C5624" w:rsidP="002C5624">
      <w:pPr>
        <w:pStyle w:val="ListParagraph"/>
        <w:numPr>
          <w:ilvl w:val="0"/>
          <w:numId w:val="40"/>
        </w:numPr>
      </w:pPr>
      <w:r>
        <w:t>If the supplied fapl_id was H5P_</w:t>
      </w:r>
      <w:r w:rsidR="00DB607B">
        <w:t>DEFAULT</w:t>
      </w:r>
      <w:r>
        <w:t xml:space="preserve"> on entry, close the fapl.</w:t>
      </w:r>
    </w:p>
    <w:p w:rsidR="001E6AC2" w:rsidRDefault="003744DC" w:rsidP="002C5624">
      <w:pPr>
        <w:pStyle w:val="ListParagraph"/>
        <w:numPr>
          <w:ilvl w:val="0"/>
          <w:numId w:val="40"/>
        </w:numPr>
      </w:pPr>
      <w:r>
        <w:t>Return the value returned by H5Fcreate() if we got that far, and -1 if we didn’t.</w:t>
      </w:r>
    </w:p>
    <w:p w:rsidR="00987E15" w:rsidRDefault="005D0F88" w:rsidP="00987E15">
      <w:pPr>
        <w:pStyle w:val="Heading3"/>
      </w:pPr>
      <w:r>
        <w:t>H5HPC</w:t>
      </w:r>
      <w:r w:rsidR="00987E15">
        <w:t>file_open()</w:t>
      </w:r>
    </w:p>
    <w:p w:rsidR="00721FE3" w:rsidRDefault="00721FE3" w:rsidP="00721FE3">
      <w:r>
        <w:t>This omnibus routine combines the HDF5 calls needed to open a HDF5 file using either the mpi or mpi_posix file driver, and set the specified file system tuning (if any). The file access property list parameter are included so as to keep maintain the full power of the underlying HDF5 API calls when needed.  If default behavior is all that is required, H5P_default should be supplied for this parameter.</w:t>
      </w:r>
    </w:p>
    <w:p w:rsidR="00721FE3" w:rsidRPr="00987E15" w:rsidRDefault="005D0F88" w:rsidP="00721FE3">
      <w:pPr>
        <w:contextualSpacing/>
        <w:rPr>
          <w:rFonts w:ascii="Consolas" w:hAnsi="Consolas"/>
        </w:rPr>
      </w:pPr>
      <w:r>
        <w:rPr>
          <w:rFonts w:ascii="Consolas" w:hAnsi="Consolas"/>
        </w:rPr>
        <w:t>enum h5_par_driver_t {</w:t>
      </w:r>
      <w:r w:rsidR="00721FE3" w:rsidRPr="00987E15">
        <w:rPr>
          <w:rFonts w:ascii="Consolas" w:hAnsi="Consolas"/>
        </w:rPr>
        <w:t>H5_MPI_DRIVER, H5_MPIPOSIX_DRIVER};</w:t>
      </w:r>
    </w:p>
    <w:p w:rsidR="00721FE3" w:rsidRPr="00987E15" w:rsidRDefault="00721FE3" w:rsidP="00721FE3">
      <w:pPr>
        <w:contextualSpacing/>
        <w:rPr>
          <w:rFonts w:ascii="Consolas" w:hAnsi="Consolas"/>
        </w:rPr>
      </w:pPr>
    </w:p>
    <w:p w:rsidR="00721FE3" w:rsidRDefault="00721FE3" w:rsidP="00721FE3">
      <w:pPr>
        <w:contextualSpacing/>
        <w:rPr>
          <w:rFonts w:ascii="Consolas" w:hAnsi="Consolas"/>
        </w:rPr>
      </w:pPr>
      <w:r>
        <w:rPr>
          <w:rFonts w:ascii="Consolas" w:hAnsi="Consolas"/>
        </w:rPr>
        <w:t>hid_t</w:t>
      </w:r>
      <w:r w:rsidR="005D0F88">
        <w:rPr>
          <w:rFonts w:ascii="Consolas" w:hAnsi="Consolas"/>
        </w:rPr>
        <w:t xml:space="preserve"> H5HPC</w:t>
      </w:r>
      <w:r w:rsidRPr="00987E15">
        <w:rPr>
          <w:rFonts w:ascii="Consolas" w:hAnsi="Consolas"/>
        </w:rPr>
        <w:t>file_</w:t>
      </w:r>
      <w:r>
        <w:rPr>
          <w:rFonts w:ascii="Consolas" w:hAnsi="Consolas"/>
        </w:rPr>
        <w:t>open</w:t>
      </w:r>
      <w:r w:rsidRPr="00987E15">
        <w:rPr>
          <w:rFonts w:ascii="Consolas" w:hAnsi="Consolas"/>
        </w:rPr>
        <w:t>(</w:t>
      </w:r>
    </w:p>
    <w:p w:rsidR="00721FE3" w:rsidRPr="00987E15" w:rsidRDefault="00721FE3" w:rsidP="00721FE3">
      <w:pPr>
        <w:ind w:firstLine="720"/>
        <w:contextualSpacing/>
        <w:rPr>
          <w:rFonts w:ascii="Consolas" w:hAnsi="Consolas"/>
        </w:rPr>
      </w:pPr>
      <w:r>
        <w:rPr>
          <w:rFonts w:ascii="Consolas" w:hAnsi="Consolas"/>
        </w:rPr>
        <w:tab/>
      </w:r>
      <w:r w:rsidRPr="00987E15">
        <w:rPr>
          <w:rFonts w:ascii="Consolas" w:hAnsi="Consolas"/>
        </w:rPr>
        <w:t>char * fileName,</w:t>
      </w:r>
      <w:r w:rsidRPr="00987E15">
        <w:rPr>
          <w:rFonts w:ascii="Consolas" w:hAnsi="Consolas"/>
        </w:rPr>
        <w:tab/>
        <w:t xml:space="preserve">      </w:t>
      </w:r>
      <w:r>
        <w:rPr>
          <w:rFonts w:ascii="Consolas" w:hAnsi="Consolas"/>
        </w:rPr>
        <w:tab/>
      </w:r>
      <w:r w:rsidRPr="00987E15">
        <w:rPr>
          <w:rFonts w:ascii="Consolas" w:hAnsi="Consolas"/>
        </w:rPr>
        <w:t>/* as per H5</w:t>
      </w:r>
      <w:r>
        <w:rPr>
          <w:rFonts w:ascii="Consolas" w:hAnsi="Consolas"/>
        </w:rPr>
        <w:t>open</w:t>
      </w:r>
      <w:r w:rsidRPr="00987E15">
        <w:rPr>
          <w:rFonts w:ascii="Consolas" w:hAnsi="Consolas"/>
        </w:rPr>
        <w:t>() */</w:t>
      </w:r>
    </w:p>
    <w:p w:rsidR="00721FE3" w:rsidRPr="00987E15" w:rsidRDefault="00721FE3" w:rsidP="00721FE3">
      <w:pPr>
        <w:ind w:left="720" w:firstLine="720"/>
        <w:contextualSpacing/>
        <w:rPr>
          <w:rFonts w:ascii="Consolas" w:hAnsi="Consolas"/>
        </w:rPr>
      </w:pPr>
      <w:r w:rsidRPr="00987E15">
        <w:rPr>
          <w:rFonts w:ascii="Consolas" w:hAnsi="Consolas"/>
        </w:rPr>
        <w:t>unsigned flags,</w:t>
      </w:r>
      <w:r w:rsidRPr="00987E15">
        <w:rPr>
          <w:rFonts w:ascii="Consolas" w:hAnsi="Consolas"/>
        </w:rPr>
        <w:tab/>
        <w:t xml:space="preserve">      </w:t>
      </w:r>
      <w:r>
        <w:rPr>
          <w:rFonts w:ascii="Consolas" w:hAnsi="Consolas"/>
        </w:rPr>
        <w:tab/>
      </w:r>
      <w:r w:rsidRPr="00987E15">
        <w:rPr>
          <w:rFonts w:ascii="Consolas" w:hAnsi="Consolas"/>
        </w:rPr>
        <w:t>/* as per H5</w:t>
      </w:r>
      <w:r>
        <w:rPr>
          <w:rFonts w:ascii="Consolas" w:hAnsi="Consolas"/>
        </w:rPr>
        <w:t>open</w:t>
      </w:r>
      <w:r w:rsidRPr="00987E15">
        <w:rPr>
          <w:rFonts w:ascii="Consolas" w:hAnsi="Consolas"/>
        </w:rPr>
        <w:t>() */</w:t>
      </w:r>
    </w:p>
    <w:p w:rsidR="00721FE3" w:rsidRPr="00987E15" w:rsidRDefault="00721FE3" w:rsidP="00721FE3">
      <w:pPr>
        <w:ind w:left="720" w:firstLine="720"/>
        <w:contextualSpacing/>
        <w:rPr>
          <w:rFonts w:ascii="Consolas" w:hAnsi="Consolas"/>
        </w:rPr>
      </w:pPr>
      <w:r>
        <w:rPr>
          <w:rFonts w:ascii="Consolas" w:hAnsi="Consolas"/>
        </w:rPr>
        <w:t xml:space="preserve">hid_t fapl_id,   </w:t>
      </w:r>
      <w:r>
        <w:rPr>
          <w:rFonts w:ascii="Consolas" w:hAnsi="Consolas"/>
        </w:rPr>
        <w:tab/>
        <w:t xml:space="preserve"> </w:t>
      </w:r>
      <w:r>
        <w:rPr>
          <w:rFonts w:ascii="Consolas" w:hAnsi="Consolas"/>
        </w:rPr>
        <w:tab/>
      </w:r>
      <w:r w:rsidRPr="00987E15">
        <w:rPr>
          <w:rFonts w:ascii="Consolas" w:hAnsi="Consolas"/>
        </w:rPr>
        <w:t>/* H5P_default if not needed */</w:t>
      </w:r>
    </w:p>
    <w:p w:rsidR="00721FE3" w:rsidRPr="00987E15" w:rsidRDefault="00721FE3" w:rsidP="00721FE3">
      <w:pPr>
        <w:ind w:left="720" w:firstLine="720"/>
        <w:contextualSpacing/>
        <w:rPr>
          <w:rFonts w:ascii="Consolas" w:hAnsi="Consolas"/>
        </w:rPr>
      </w:pPr>
      <w:r w:rsidRPr="00987E15">
        <w:rPr>
          <w:rFonts w:ascii="Consolas" w:hAnsi="Consolas"/>
        </w:rPr>
        <w:t>h5_par_driver_t driver,    /* either mpi or mpi_posix */</w:t>
      </w:r>
    </w:p>
    <w:p w:rsidR="00721FE3" w:rsidRDefault="00721FE3" w:rsidP="00721FE3">
      <w:pPr>
        <w:ind w:left="720" w:firstLine="720"/>
        <w:contextualSpacing/>
        <w:rPr>
          <w:rFonts w:ascii="Consolas" w:hAnsi="Consolas"/>
        </w:rPr>
      </w:pPr>
      <w:r w:rsidRPr="00987E15">
        <w:rPr>
          <w:rFonts w:ascii="Consolas" w:hAnsi="Consolas"/>
        </w:rPr>
        <w:t>MPI_Comm comm,</w:t>
      </w:r>
      <w:r w:rsidRPr="00987E15">
        <w:rPr>
          <w:rFonts w:ascii="Consolas" w:hAnsi="Consolas"/>
        </w:rPr>
        <w:tab/>
        <w:t xml:space="preserve">      </w:t>
      </w:r>
      <w:r>
        <w:rPr>
          <w:rFonts w:ascii="Consolas" w:hAnsi="Consolas"/>
        </w:rPr>
        <w:tab/>
      </w:r>
      <w:r w:rsidRPr="00987E15">
        <w:rPr>
          <w:rFonts w:ascii="Consolas" w:hAnsi="Consolas"/>
        </w:rPr>
        <w:t>/* MPI I/O communicator */</w:t>
      </w:r>
    </w:p>
    <w:p w:rsidR="00721FE3" w:rsidRDefault="00721FE3" w:rsidP="00721FE3">
      <w:pPr>
        <w:ind w:left="720" w:firstLine="720"/>
        <w:contextualSpacing/>
        <w:rPr>
          <w:rFonts w:ascii="Consolas" w:hAnsi="Consolas"/>
        </w:rPr>
      </w:pPr>
      <w:r w:rsidRPr="00987E15">
        <w:rPr>
          <w:rFonts w:ascii="Consolas" w:hAnsi="Consolas"/>
        </w:rPr>
        <w:t>MPI_Info info,</w:t>
      </w:r>
      <w:r w:rsidRPr="00987E15">
        <w:rPr>
          <w:rFonts w:ascii="Consolas" w:hAnsi="Consolas"/>
        </w:rPr>
        <w:tab/>
        <w:t xml:space="preserve">      </w:t>
      </w:r>
      <w:r>
        <w:rPr>
          <w:rFonts w:ascii="Consolas" w:hAnsi="Consolas"/>
        </w:rPr>
        <w:tab/>
      </w:r>
      <w:r w:rsidRPr="00987E15">
        <w:rPr>
          <w:rFonts w:ascii="Consolas" w:hAnsi="Consolas"/>
        </w:rPr>
        <w:t>/* MPI info for mpi driver only */</w:t>
      </w:r>
    </w:p>
    <w:p w:rsidR="00721FE3" w:rsidRDefault="00721FE3" w:rsidP="00721FE3">
      <w:pPr>
        <w:ind w:left="720" w:firstLine="720"/>
        <w:contextualSpacing/>
        <w:rPr>
          <w:rFonts w:ascii="Consolas" w:hAnsi="Consolas"/>
        </w:rPr>
      </w:pPr>
      <w:r w:rsidRPr="00987E15">
        <w:rPr>
          <w:rFonts w:ascii="Consolas" w:hAnsi="Consolas"/>
        </w:rPr>
        <w:t xml:space="preserve">h5_pfs_tuning_t </w:t>
      </w:r>
      <w:r w:rsidR="003D202F">
        <w:rPr>
          <w:rFonts w:ascii="Consolas" w:hAnsi="Consolas"/>
        </w:rPr>
        <w:t xml:space="preserve">* </w:t>
      </w:r>
      <w:r w:rsidRPr="00987E15">
        <w:rPr>
          <w:rFonts w:ascii="Consolas" w:hAnsi="Consolas"/>
        </w:rPr>
        <w:t>tuning</w:t>
      </w:r>
      <w:r>
        <w:rPr>
          <w:rFonts w:ascii="Consolas" w:hAnsi="Consolas"/>
        </w:rPr>
        <w:t xml:space="preserve">) </w:t>
      </w:r>
      <w:r w:rsidRPr="00987E15">
        <w:rPr>
          <w:rFonts w:ascii="Consolas" w:hAnsi="Consolas"/>
        </w:rPr>
        <w:t xml:space="preserve"> /* tuning for PFS */</w:t>
      </w:r>
    </w:p>
    <w:p w:rsidR="00721FE3" w:rsidRDefault="00721FE3" w:rsidP="00721FE3"/>
    <w:p w:rsidR="00721FE3" w:rsidRDefault="00721FE3" w:rsidP="00721FE3">
      <w:r>
        <w:t>Very briefly,</w:t>
      </w:r>
      <w:r w:rsidR="005D0F88">
        <w:t xml:space="preserve"> the processing inside H5HPC</w:t>
      </w:r>
      <w:r>
        <w:t>file_</w:t>
      </w:r>
      <w:r w:rsidR="005D0F88">
        <w:t>open</w:t>
      </w:r>
      <w:r>
        <w:t>() will be as follows:</w:t>
      </w:r>
    </w:p>
    <w:p w:rsidR="00721FE3" w:rsidRDefault="00721FE3" w:rsidP="00721FE3">
      <w:pPr>
        <w:pStyle w:val="ListParagraph"/>
        <w:numPr>
          <w:ilvl w:val="0"/>
          <w:numId w:val="40"/>
        </w:numPr>
      </w:pPr>
      <w:r>
        <w:t xml:space="preserve">If </w:t>
      </w:r>
      <w:r w:rsidR="00EF0D0C">
        <w:t>a pfs tuning is supplied and is generic,</w:t>
      </w:r>
      <w:r>
        <w:t xml:space="preserve"> use the configuration file to translate it into a tuning for the target parallel file system – if there is one. If there isn’t, or if the underlying parallel file system doesn’t allow it to be applied to an existing file, ignore the generic tuning.</w:t>
      </w:r>
    </w:p>
    <w:p w:rsidR="00721FE3" w:rsidRDefault="00721FE3" w:rsidP="00721FE3">
      <w:pPr>
        <w:pStyle w:val="ListParagraph"/>
        <w:numPr>
          <w:ilvl w:val="0"/>
          <w:numId w:val="40"/>
        </w:numPr>
      </w:pPr>
      <w:r>
        <w:t>If fapl isn't H5P_DEFAULT, create the fapl.</w:t>
      </w:r>
    </w:p>
    <w:p w:rsidR="00721FE3" w:rsidRDefault="00721FE3" w:rsidP="00721FE3">
      <w:pPr>
        <w:pStyle w:val="ListParagraph"/>
        <w:numPr>
          <w:ilvl w:val="0"/>
          <w:numId w:val="40"/>
        </w:numPr>
      </w:pPr>
      <w:r>
        <w:t>If a file system tuning exists, and if there is a matching, supported target parallel file system, construct the appropriate pfs tuning attributes and add them to the fapl as appropriate.</w:t>
      </w:r>
    </w:p>
    <w:p w:rsidR="00721FE3" w:rsidRDefault="00721FE3" w:rsidP="00721FE3">
      <w:pPr>
        <w:pStyle w:val="ListParagraph"/>
        <w:numPr>
          <w:ilvl w:val="0"/>
          <w:numId w:val="40"/>
        </w:numPr>
      </w:pPr>
      <w:r>
        <w:t>De</w:t>
      </w:r>
      <w:r w:rsidR="005D0F88">
        <w:t>pending on the driver selected v</w:t>
      </w:r>
      <w:r>
        <w:t>ia the driver parameter, add either the mpi or mpi_posix file driver to the fapl</w:t>
      </w:r>
    </w:p>
    <w:p w:rsidR="00721FE3" w:rsidRDefault="005D0F88" w:rsidP="00721FE3">
      <w:pPr>
        <w:pStyle w:val="ListParagraph"/>
        <w:numPr>
          <w:ilvl w:val="0"/>
          <w:numId w:val="40"/>
        </w:numPr>
      </w:pPr>
      <w:r>
        <w:t>Call H5Fo</w:t>
      </w:r>
      <w:r w:rsidR="00721FE3">
        <w:t>pen() with the supplied parameters, and make note of the return value.</w:t>
      </w:r>
    </w:p>
    <w:p w:rsidR="00721FE3" w:rsidRDefault="00721FE3" w:rsidP="00721FE3">
      <w:pPr>
        <w:pStyle w:val="ListParagraph"/>
        <w:numPr>
          <w:ilvl w:val="0"/>
          <w:numId w:val="40"/>
        </w:numPr>
      </w:pPr>
      <w:r>
        <w:t>If the supplied fapl_id was H5P_</w:t>
      </w:r>
      <w:r w:rsidR="00DB607B">
        <w:t>DEFAULT</w:t>
      </w:r>
      <w:r>
        <w:t xml:space="preserve"> on entry, close the fapl.</w:t>
      </w:r>
    </w:p>
    <w:p w:rsidR="00404E77" w:rsidRDefault="00721FE3" w:rsidP="00404E77">
      <w:pPr>
        <w:pStyle w:val="ListParagraph"/>
        <w:numPr>
          <w:ilvl w:val="0"/>
          <w:numId w:val="40"/>
        </w:numPr>
      </w:pPr>
      <w:r>
        <w:t>Return the value returned by H5Fopen() if we got that far, and -1 if we didn’t.</w:t>
      </w:r>
    </w:p>
    <w:p w:rsidR="00404E77" w:rsidRDefault="00404E77" w:rsidP="00404E77">
      <w:pPr>
        <w:pStyle w:val="Heading3"/>
      </w:pPr>
      <w:r>
        <w:t>H5HPCdataset_create_simple()</w:t>
      </w:r>
    </w:p>
    <w:p w:rsidR="00721FE3" w:rsidRDefault="00404E77" w:rsidP="00404E77">
      <w:r>
        <w:t>This omnibus routine combines the HDF5 calls required to create a simple data set.</w:t>
      </w:r>
    </w:p>
    <w:p w:rsidR="00404E77" w:rsidRDefault="00404E77" w:rsidP="00CB5C9A">
      <w:pPr>
        <w:contextualSpacing/>
        <w:rPr>
          <w:rFonts w:ascii="Consolas" w:hAnsi="Consolas" w:cs="Times"/>
          <w:iCs/>
          <w:szCs w:val="32"/>
        </w:rPr>
      </w:pPr>
      <w:r>
        <w:rPr>
          <w:rFonts w:ascii="Consolas" w:hAnsi="Consolas" w:cs="Times"/>
          <w:iCs/>
          <w:szCs w:val="32"/>
        </w:rPr>
        <w:t>h</w:t>
      </w:r>
      <w:r w:rsidR="008E58E3">
        <w:rPr>
          <w:rFonts w:ascii="Consolas" w:hAnsi="Consolas" w:cs="Times"/>
          <w:iCs/>
          <w:szCs w:val="32"/>
        </w:rPr>
        <w:t>id</w:t>
      </w:r>
      <w:r>
        <w:rPr>
          <w:rFonts w:ascii="Consolas" w:hAnsi="Consolas" w:cs="Times"/>
          <w:iCs/>
          <w:szCs w:val="32"/>
        </w:rPr>
        <w:t>_t H5HPCdataset_create_simple(</w:t>
      </w:r>
    </w:p>
    <w:p w:rsidR="00404E77" w:rsidRPr="00611FAB" w:rsidRDefault="00404E77" w:rsidP="00CB5C9A">
      <w:pPr>
        <w:ind w:firstLine="720"/>
        <w:contextualSpacing/>
        <w:rPr>
          <w:rFonts w:ascii="Consolas" w:hAnsi="Consolas" w:cs="Times"/>
          <w:szCs w:val="32"/>
        </w:rPr>
      </w:pPr>
      <w:r w:rsidRPr="00611FAB">
        <w:rPr>
          <w:rFonts w:ascii="Consolas" w:hAnsi="Consolas" w:cs="Times"/>
          <w:iCs/>
          <w:szCs w:val="32"/>
        </w:rPr>
        <w:t>hid_t</w:t>
      </w:r>
      <w:r w:rsidRPr="00611FAB">
        <w:rPr>
          <w:rFonts w:ascii="Consolas" w:hAnsi="Consolas" w:cs="Times"/>
          <w:szCs w:val="32"/>
        </w:rPr>
        <w:t xml:space="preserve"> </w:t>
      </w:r>
      <w:r w:rsidRPr="00611FAB">
        <w:rPr>
          <w:rFonts w:ascii="Consolas" w:hAnsi="Consolas" w:cs="Courier"/>
          <w:szCs w:val="26"/>
        </w:rPr>
        <w:t>loc_id</w:t>
      </w:r>
      <w:r w:rsidR="00CB5C9A">
        <w:rPr>
          <w:rFonts w:ascii="Consolas" w:hAnsi="Consolas" w:cs="Times"/>
          <w:szCs w:val="32"/>
        </w:rPr>
        <w:t>,</w:t>
      </w:r>
      <w:r w:rsidRPr="00611FAB">
        <w:rPr>
          <w:rFonts w:ascii="Consolas" w:hAnsi="Consolas" w:cs="Times"/>
          <w:szCs w:val="32"/>
        </w:rPr>
        <w:tab/>
      </w:r>
      <w:r w:rsidRPr="00611FAB">
        <w:rPr>
          <w:rFonts w:ascii="Consolas" w:hAnsi="Consolas" w:cs="Times"/>
          <w:szCs w:val="32"/>
        </w:rPr>
        <w:tab/>
      </w:r>
      <w:r w:rsidR="00CB5C9A">
        <w:rPr>
          <w:rFonts w:ascii="Consolas" w:hAnsi="Consolas" w:cs="Times"/>
          <w:szCs w:val="32"/>
        </w:rPr>
        <w:tab/>
      </w:r>
      <w:r w:rsidRPr="00611FAB">
        <w:rPr>
          <w:rFonts w:ascii="Consolas" w:hAnsi="Consolas" w:cs="Times"/>
          <w:szCs w:val="32"/>
        </w:rPr>
        <w:t>/* As per H5Dcreate2() */</w:t>
      </w:r>
    </w:p>
    <w:p w:rsidR="00855B2E" w:rsidRDefault="00404E77" w:rsidP="00CB5C9A">
      <w:pPr>
        <w:ind w:firstLine="720"/>
        <w:contextualSpacing/>
        <w:rPr>
          <w:rFonts w:ascii="Consolas" w:hAnsi="Consolas" w:cs="Times"/>
          <w:szCs w:val="32"/>
        </w:rPr>
      </w:pPr>
      <w:r>
        <w:rPr>
          <w:rFonts w:ascii="Consolas" w:hAnsi="Consolas" w:cs="Times"/>
          <w:iCs/>
          <w:szCs w:val="32"/>
        </w:rPr>
        <w:t xml:space="preserve">const </w:t>
      </w:r>
      <w:r w:rsidRPr="00611FAB">
        <w:rPr>
          <w:rFonts w:ascii="Consolas" w:hAnsi="Consolas" w:cs="Times"/>
          <w:iCs/>
          <w:szCs w:val="32"/>
        </w:rPr>
        <w:t xml:space="preserve">char </w:t>
      </w:r>
      <w:r w:rsidRPr="00611FAB">
        <w:rPr>
          <w:rFonts w:ascii="Consolas" w:hAnsi="Consolas" w:cs="Courier"/>
          <w:bCs/>
          <w:szCs w:val="26"/>
        </w:rPr>
        <w:t>name</w:t>
      </w:r>
      <w:r w:rsidR="00CB5C9A">
        <w:rPr>
          <w:rFonts w:ascii="Consolas" w:hAnsi="Consolas" w:cs="Times"/>
          <w:bCs/>
          <w:szCs w:val="32"/>
        </w:rPr>
        <w:t>,</w:t>
      </w:r>
      <w:r w:rsidRPr="00611FAB">
        <w:rPr>
          <w:rFonts w:ascii="Consolas" w:hAnsi="Consolas" w:cs="Times"/>
          <w:bCs/>
          <w:szCs w:val="32"/>
        </w:rPr>
        <w:tab/>
      </w:r>
      <w:r>
        <w:rPr>
          <w:rFonts w:ascii="Consolas" w:hAnsi="Consolas" w:cs="Times"/>
          <w:b/>
          <w:bCs/>
          <w:szCs w:val="32"/>
        </w:rPr>
        <w:tab/>
      </w:r>
      <w:r w:rsidR="00CB5C9A">
        <w:rPr>
          <w:rFonts w:ascii="Consolas" w:hAnsi="Consolas" w:cs="Times"/>
          <w:b/>
          <w:bCs/>
          <w:szCs w:val="32"/>
        </w:rPr>
        <w:tab/>
      </w:r>
      <w:r w:rsidRPr="00611FAB">
        <w:rPr>
          <w:rFonts w:ascii="Consolas" w:hAnsi="Consolas" w:cs="Times"/>
          <w:b/>
          <w:bCs/>
          <w:szCs w:val="32"/>
        </w:rPr>
        <w:t>/</w:t>
      </w:r>
      <w:r w:rsidRPr="00611FAB">
        <w:rPr>
          <w:rFonts w:ascii="Consolas" w:hAnsi="Consolas" w:cs="Times"/>
          <w:szCs w:val="32"/>
        </w:rPr>
        <w:t>* As per H5Dcreate2() */</w:t>
      </w:r>
    </w:p>
    <w:p w:rsidR="00404E77" w:rsidRPr="00611FAB" w:rsidRDefault="00855B2E" w:rsidP="00CB5C9A">
      <w:pPr>
        <w:ind w:firstLine="720"/>
        <w:contextualSpacing/>
        <w:rPr>
          <w:rFonts w:ascii="Consolas" w:hAnsi="Consolas" w:cs="Times"/>
          <w:szCs w:val="32"/>
        </w:rPr>
      </w:pPr>
      <w:r>
        <w:rPr>
          <w:rFonts w:ascii="Consolas" w:hAnsi="Consolas" w:cs="Times"/>
          <w:szCs w:val="32"/>
        </w:rPr>
        <w:t>hid_t dtype_id,</w:t>
      </w:r>
      <w:r>
        <w:rPr>
          <w:rFonts w:ascii="Consolas" w:hAnsi="Consolas" w:cs="Times"/>
          <w:szCs w:val="32"/>
        </w:rPr>
        <w:tab/>
      </w:r>
      <w:r>
        <w:rPr>
          <w:rFonts w:ascii="Consolas" w:hAnsi="Consolas" w:cs="Times"/>
          <w:szCs w:val="32"/>
        </w:rPr>
        <w:tab/>
      </w:r>
      <w:r>
        <w:rPr>
          <w:rFonts w:ascii="Consolas" w:hAnsi="Consolas" w:cs="Times"/>
          <w:szCs w:val="32"/>
        </w:rPr>
        <w:tab/>
        <w:t>/* As per H5Dcreate2() */</w:t>
      </w:r>
    </w:p>
    <w:p w:rsidR="00404E77" w:rsidRPr="00611FAB" w:rsidRDefault="00404E77" w:rsidP="00CB5C9A">
      <w:pPr>
        <w:ind w:firstLine="720"/>
        <w:contextualSpacing/>
        <w:rPr>
          <w:rFonts w:ascii="Consolas" w:hAnsi="Consolas" w:cs="Times"/>
          <w:szCs w:val="32"/>
        </w:rPr>
      </w:pPr>
      <w:r w:rsidRPr="00611FAB">
        <w:rPr>
          <w:rFonts w:ascii="Consolas" w:hAnsi="Consolas" w:cs="Times"/>
          <w:iCs/>
          <w:szCs w:val="32"/>
        </w:rPr>
        <w:t>int</w:t>
      </w:r>
      <w:r w:rsidRPr="00611FAB">
        <w:rPr>
          <w:rFonts w:ascii="Consolas" w:hAnsi="Consolas" w:cs="Times"/>
          <w:szCs w:val="32"/>
        </w:rPr>
        <w:t xml:space="preserve"> </w:t>
      </w:r>
      <w:r w:rsidRPr="00611FAB">
        <w:rPr>
          <w:rFonts w:ascii="Consolas" w:hAnsi="Consolas" w:cs="Courier"/>
          <w:szCs w:val="26"/>
        </w:rPr>
        <w:t>rank</w:t>
      </w:r>
      <w:r w:rsidR="00CB5C9A">
        <w:rPr>
          <w:rFonts w:ascii="Consolas" w:hAnsi="Consolas" w:cs="Times"/>
          <w:szCs w:val="32"/>
        </w:rPr>
        <w:t>,</w:t>
      </w:r>
      <w:r w:rsidRPr="00611FAB">
        <w:rPr>
          <w:rFonts w:ascii="Consolas" w:hAnsi="Consolas" w:cs="Times"/>
          <w:szCs w:val="32"/>
        </w:rPr>
        <w:tab/>
      </w:r>
      <w:r w:rsidRPr="00611FAB">
        <w:rPr>
          <w:rFonts w:ascii="Consolas" w:hAnsi="Consolas" w:cs="Times"/>
          <w:szCs w:val="32"/>
        </w:rPr>
        <w:tab/>
      </w:r>
      <w:r w:rsidRPr="00611FAB">
        <w:rPr>
          <w:rFonts w:ascii="Consolas" w:hAnsi="Consolas" w:cs="Times"/>
          <w:szCs w:val="32"/>
        </w:rPr>
        <w:tab/>
      </w:r>
      <w:r w:rsidR="00CB5C9A">
        <w:rPr>
          <w:rFonts w:ascii="Consolas" w:hAnsi="Consolas" w:cs="Times"/>
          <w:szCs w:val="32"/>
        </w:rPr>
        <w:tab/>
      </w:r>
      <w:r w:rsidRPr="00611FAB">
        <w:rPr>
          <w:rFonts w:ascii="Consolas" w:hAnsi="Consolas" w:cs="Times"/>
          <w:szCs w:val="32"/>
        </w:rPr>
        <w:t>/* As per H5Screate_simple() */</w:t>
      </w:r>
    </w:p>
    <w:p w:rsidR="00404E77" w:rsidRPr="00611FAB" w:rsidRDefault="00CB5C9A" w:rsidP="00CB5C9A">
      <w:pPr>
        <w:ind w:firstLine="720"/>
        <w:contextualSpacing/>
        <w:rPr>
          <w:rFonts w:ascii="Consolas" w:hAnsi="Consolas" w:cs="Times"/>
          <w:szCs w:val="32"/>
        </w:rPr>
      </w:pPr>
      <w:r>
        <w:rPr>
          <w:rFonts w:ascii="Consolas" w:hAnsi="Consolas" w:cs="Times"/>
          <w:iCs/>
          <w:szCs w:val="32"/>
        </w:rPr>
        <w:t xml:space="preserve">const </w:t>
      </w:r>
      <w:r w:rsidR="00404E77" w:rsidRPr="00611FAB">
        <w:rPr>
          <w:rFonts w:ascii="Consolas" w:hAnsi="Consolas" w:cs="Times"/>
          <w:iCs/>
          <w:szCs w:val="32"/>
        </w:rPr>
        <w:t>hsize_t *</w:t>
      </w:r>
      <w:r w:rsidR="00404E77" w:rsidRPr="00611FAB">
        <w:rPr>
          <w:rFonts w:ascii="Consolas" w:hAnsi="Consolas" w:cs="Times"/>
          <w:szCs w:val="32"/>
        </w:rPr>
        <w:t xml:space="preserve"> </w:t>
      </w:r>
      <w:r w:rsidR="00404E77" w:rsidRPr="00611FAB">
        <w:rPr>
          <w:rFonts w:ascii="Consolas" w:hAnsi="Consolas" w:cs="Courier"/>
          <w:szCs w:val="26"/>
        </w:rPr>
        <w:t>dims</w:t>
      </w:r>
      <w:r>
        <w:rPr>
          <w:rFonts w:ascii="Consolas" w:hAnsi="Consolas" w:cs="Times"/>
          <w:szCs w:val="32"/>
        </w:rPr>
        <w:t xml:space="preserve">, </w:t>
      </w:r>
      <w:r>
        <w:rPr>
          <w:rFonts w:ascii="Consolas" w:hAnsi="Consolas" w:cs="Times"/>
          <w:szCs w:val="32"/>
        </w:rPr>
        <w:tab/>
      </w:r>
      <w:r w:rsidR="00404E77" w:rsidRPr="00611FAB">
        <w:rPr>
          <w:rFonts w:ascii="Consolas" w:hAnsi="Consolas" w:cs="Times"/>
          <w:szCs w:val="32"/>
        </w:rPr>
        <w:t>/* As per H5Screate_simple() */</w:t>
      </w:r>
    </w:p>
    <w:p w:rsidR="00404E77" w:rsidRPr="00611FAB" w:rsidRDefault="00CB5C9A" w:rsidP="00CB5C9A">
      <w:pPr>
        <w:ind w:firstLine="720"/>
        <w:contextualSpacing/>
        <w:rPr>
          <w:rFonts w:ascii="Consolas" w:hAnsi="Consolas" w:cs="Times"/>
          <w:szCs w:val="32"/>
        </w:rPr>
      </w:pPr>
      <w:r>
        <w:rPr>
          <w:rFonts w:ascii="Consolas" w:hAnsi="Consolas" w:cs="Times"/>
          <w:iCs/>
          <w:szCs w:val="32"/>
        </w:rPr>
        <w:t xml:space="preserve">const </w:t>
      </w:r>
      <w:r w:rsidR="00404E77" w:rsidRPr="00611FAB">
        <w:rPr>
          <w:rFonts w:ascii="Consolas" w:hAnsi="Consolas" w:cs="Times"/>
          <w:iCs/>
          <w:szCs w:val="32"/>
        </w:rPr>
        <w:t>hsize_t *</w:t>
      </w:r>
      <w:r w:rsidR="00404E77" w:rsidRPr="00611FAB">
        <w:rPr>
          <w:rFonts w:ascii="Consolas" w:hAnsi="Consolas" w:cs="Times"/>
          <w:szCs w:val="32"/>
        </w:rPr>
        <w:t xml:space="preserve"> </w:t>
      </w:r>
      <w:r w:rsidR="00404E77" w:rsidRPr="00611FAB">
        <w:rPr>
          <w:rFonts w:ascii="Consolas" w:hAnsi="Consolas" w:cs="Courier"/>
          <w:szCs w:val="26"/>
        </w:rPr>
        <w:t>maxdim</w:t>
      </w:r>
      <w:r>
        <w:rPr>
          <w:rFonts w:ascii="Consolas" w:hAnsi="Consolas" w:cs="Courier"/>
          <w:szCs w:val="26"/>
        </w:rPr>
        <w:t>s,</w:t>
      </w:r>
      <w:r w:rsidR="00404E77" w:rsidRPr="00611FAB">
        <w:rPr>
          <w:rFonts w:ascii="Consolas" w:hAnsi="Consolas" w:cs="Courier"/>
          <w:szCs w:val="26"/>
        </w:rPr>
        <w:tab/>
      </w:r>
      <w:r w:rsidR="00404E77" w:rsidRPr="00611FAB">
        <w:rPr>
          <w:rFonts w:ascii="Consolas" w:hAnsi="Consolas" w:cs="Times"/>
          <w:szCs w:val="32"/>
        </w:rPr>
        <w:t>/* As per H5Screate_simple() */</w:t>
      </w:r>
    </w:p>
    <w:p w:rsidR="00404E77" w:rsidRPr="00611FAB" w:rsidRDefault="00404E77" w:rsidP="00CB5C9A">
      <w:pPr>
        <w:ind w:firstLine="720"/>
        <w:contextualSpacing/>
        <w:rPr>
          <w:rFonts w:ascii="Consolas" w:hAnsi="Consolas" w:cs="Times"/>
          <w:szCs w:val="32"/>
        </w:rPr>
      </w:pPr>
      <w:r w:rsidRPr="00611FAB">
        <w:rPr>
          <w:rFonts w:ascii="Consolas" w:hAnsi="Consolas" w:cs="Times"/>
          <w:iCs/>
          <w:szCs w:val="32"/>
        </w:rPr>
        <w:t>hid_t</w:t>
      </w:r>
      <w:r w:rsidRPr="00611FAB">
        <w:rPr>
          <w:rFonts w:ascii="Consolas" w:hAnsi="Consolas" w:cs="Times"/>
          <w:szCs w:val="32"/>
        </w:rPr>
        <w:t xml:space="preserve"> </w:t>
      </w:r>
      <w:r w:rsidRPr="00611FAB">
        <w:rPr>
          <w:rFonts w:ascii="Consolas" w:hAnsi="Consolas" w:cs="Courier"/>
          <w:szCs w:val="26"/>
        </w:rPr>
        <w:t>lcpl_id</w:t>
      </w:r>
      <w:r w:rsidR="00CB5C9A">
        <w:rPr>
          <w:rFonts w:ascii="Consolas" w:hAnsi="Consolas" w:cs="Times"/>
          <w:szCs w:val="32"/>
        </w:rPr>
        <w:t>,</w:t>
      </w:r>
      <w:r w:rsidRPr="00611FAB">
        <w:rPr>
          <w:rFonts w:ascii="Consolas" w:hAnsi="Consolas" w:cs="Times"/>
          <w:szCs w:val="32"/>
        </w:rPr>
        <w:tab/>
      </w:r>
      <w:r w:rsidRPr="00611FAB">
        <w:rPr>
          <w:rFonts w:ascii="Consolas" w:hAnsi="Consolas" w:cs="Times"/>
          <w:szCs w:val="32"/>
        </w:rPr>
        <w:tab/>
      </w:r>
      <w:r w:rsidR="00CB5C9A">
        <w:rPr>
          <w:rFonts w:ascii="Consolas" w:hAnsi="Consolas" w:cs="Times"/>
          <w:szCs w:val="32"/>
        </w:rPr>
        <w:tab/>
      </w:r>
      <w:r w:rsidRPr="00611FAB">
        <w:rPr>
          <w:rFonts w:ascii="Consolas" w:hAnsi="Consolas" w:cs="Times"/>
          <w:szCs w:val="32"/>
        </w:rPr>
        <w:t>/* As per H5Dcreate2() */</w:t>
      </w:r>
    </w:p>
    <w:p w:rsidR="00404E77" w:rsidRPr="00611FAB" w:rsidRDefault="00404E77" w:rsidP="00CB5C9A">
      <w:pPr>
        <w:ind w:firstLine="720"/>
        <w:contextualSpacing/>
        <w:rPr>
          <w:rFonts w:ascii="Consolas" w:hAnsi="Consolas" w:cs="Times"/>
          <w:szCs w:val="32"/>
        </w:rPr>
      </w:pPr>
      <w:r w:rsidRPr="00611FAB">
        <w:rPr>
          <w:rFonts w:ascii="Consolas" w:hAnsi="Consolas" w:cs="Times"/>
          <w:iCs/>
          <w:szCs w:val="32"/>
        </w:rPr>
        <w:t>hid_t</w:t>
      </w:r>
      <w:r w:rsidRPr="00611FAB">
        <w:rPr>
          <w:rFonts w:ascii="Consolas" w:hAnsi="Consolas" w:cs="Times"/>
          <w:szCs w:val="32"/>
        </w:rPr>
        <w:t xml:space="preserve"> </w:t>
      </w:r>
      <w:r w:rsidRPr="00611FAB">
        <w:rPr>
          <w:rFonts w:ascii="Consolas" w:hAnsi="Consolas" w:cs="Courier"/>
          <w:szCs w:val="26"/>
        </w:rPr>
        <w:t>dcpl_id</w:t>
      </w:r>
      <w:r w:rsidR="00CB5C9A">
        <w:rPr>
          <w:rFonts w:ascii="Consolas" w:hAnsi="Consolas" w:cs="Times"/>
          <w:szCs w:val="32"/>
        </w:rPr>
        <w:t>,</w:t>
      </w:r>
      <w:r w:rsidRPr="00611FAB">
        <w:rPr>
          <w:rFonts w:ascii="Consolas" w:hAnsi="Consolas" w:cs="Times"/>
          <w:szCs w:val="32"/>
        </w:rPr>
        <w:tab/>
      </w:r>
      <w:r w:rsidRPr="00611FAB">
        <w:rPr>
          <w:rFonts w:ascii="Consolas" w:hAnsi="Consolas" w:cs="Times"/>
          <w:szCs w:val="32"/>
        </w:rPr>
        <w:tab/>
      </w:r>
      <w:r w:rsidR="00CB5C9A">
        <w:rPr>
          <w:rFonts w:ascii="Consolas" w:hAnsi="Consolas" w:cs="Times"/>
          <w:szCs w:val="32"/>
        </w:rPr>
        <w:tab/>
      </w:r>
      <w:r w:rsidRPr="00611FAB">
        <w:rPr>
          <w:rFonts w:ascii="Consolas" w:hAnsi="Consolas" w:cs="Times"/>
          <w:szCs w:val="32"/>
        </w:rPr>
        <w:t>/* As per H5Dcreate2() */</w:t>
      </w:r>
    </w:p>
    <w:p w:rsidR="00404E77" w:rsidRPr="00CB5C9A" w:rsidRDefault="00404E77" w:rsidP="00CB5C9A">
      <w:pPr>
        <w:ind w:firstLine="720"/>
        <w:contextualSpacing/>
        <w:rPr>
          <w:rFonts w:ascii="Consolas" w:hAnsi="Consolas"/>
        </w:rPr>
      </w:pPr>
      <w:r w:rsidRPr="00CB5C9A">
        <w:rPr>
          <w:rFonts w:ascii="Consolas" w:hAnsi="Consolas" w:cs="Times"/>
          <w:iCs/>
          <w:szCs w:val="32"/>
        </w:rPr>
        <w:t>hid_t</w:t>
      </w:r>
      <w:r w:rsidRPr="00CB5C9A">
        <w:rPr>
          <w:rFonts w:ascii="Consolas" w:hAnsi="Consolas" w:cs="Times"/>
          <w:szCs w:val="32"/>
        </w:rPr>
        <w:t xml:space="preserve"> </w:t>
      </w:r>
      <w:r w:rsidRPr="00CB5C9A">
        <w:rPr>
          <w:rFonts w:ascii="Consolas" w:hAnsi="Consolas" w:cs="Courier"/>
          <w:szCs w:val="26"/>
        </w:rPr>
        <w:t>dapl_id</w:t>
      </w:r>
      <w:r w:rsidR="00CB5C9A">
        <w:rPr>
          <w:rFonts w:ascii="Consolas" w:hAnsi="Consolas"/>
        </w:rPr>
        <w:t>,</w:t>
      </w:r>
      <w:r w:rsidRPr="00CB5C9A">
        <w:rPr>
          <w:rFonts w:ascii="Consolas" w:hAnsi="Consolas" w:cs="Times"/>
          <w:szCs w:val="32"/>
        </w:rPr>
        <w:t xml:space="preserve">  </w:t>
      </w:r>
      <w:r w:rsidRPr="00CB5C9A">
        <w:rPr>
          <w:rFonts w:ascii="Consolas" w:hAnsi="Consolas" w:cs="Times"/>
          <w:szCs w:val="32"/>
        </w:rPr>
        <w:tab/>
      </w:r>
      <w:r w:rsidRPr="00CB5C9A">
        <w:rPr>
          <w:rFonts w:ascii="Consolas" w:hAnsi="Consolas" w:cs="Times"/>
          <w:szCs w:val="32"/>
        </w:rPr>
        <w:tab/>
      </w:r>
      <w:r w:rsidR="00CB5C9A">
        <w:rPr>
          <w:rFonts w:ascii="Consolas" w:hAnsi="Consolas" w:cs="Times"/>
          <w:szCs w:val="32"/>
        </w:rPr>
        <w:tab/>
      </w:r>
      <w:r w:rsidRPr="00CB5C9A">
        <w:rPr>
          <w:rFonts w:ascii="Consolas" w:hAnsi="Consolas" w:cs="Times"/>
          <w:szCs w:val="32"/>
        </w:rPr>
        <w:t>/* As per H5Dcreate2() */</w:t>
      </w:r>
    </w:p>
    <w:p w:rsidR="00404E77" w:rsidRPr="00CB5C9A" w:rsidRDefault="00CB5C9A" w:rsidP="00CB5C9A">
      <w:pPr>
        <w:ind w:firstLine="720"/>
        <w:rPr>
          <w:rFonts w:ascii="Consolas" w:hAnsi="Consolas"/>
        </w:rPr>
      </w:pPr>
      <w:r w:rsidRPr="00CB5C9A">
        <w:rPr>
          <w:rFonts w:ascii="Consolas" w:hAnsi="Consolas" w:cs="Times"/>
          <w:iCs/>
          <w:szCs w:val="32"/>
        </w:rPr>
        <w:t>const hsize_t *</w:t>
      </w:r>
      <w:r w:rsidRPr="00CB5C9A">
        <w:rPr>
          <w:rFonts w:ascii="Consolas" w:hAnsi="Consolas" w:cs="Times"/>
          <w:szCs w:val="32"/>
        </w:rPr>
        <w:t xml:space="preserve"> </w:t>
      </w:r>
      <w:r>
        <w:rPr>
          <w:rFonts w:ascii="Consolas" w:hAnsi="Consolas" w:cs="Times"/>
          <w:szCs w:val="32"/>
        </w:rPr>
        <w:t>c</w:t>
      </w:r>
      <w:r w:rsidRPr="00CB5C9A">
        <w:rPr>
          <w:rFonts w:ascii="Consolas" w:hAnsi="Consolas" w:cs="Courier"/>
          <w:szCs w:val="26"/>
        </w:rPr>
        <w:t>dim</w:t>
      </w:r>
      <w:r>
        <w:rPr>
          <w:rFonts w:ascii="Consolas" w:hAnsi="Consolas" w:cs="Courier"/>
          <w:szCs w:val="26"/>
        </w:rPr>
        <w:t>s);</w:t>
      </w:r>
      <w:r>
        <w:rPr>
          <w:rFonts w:ascii="Consolas" w:hAnsi="Consolas" w:cs="Courier"/>
          <w:szCs w:val="26"/>
        </w:rPr>
        <w:tab/>
        <w:t>/* chunk dims, or NULL if contig</w:t>
      </w:r>
      <w:r w:rsidR="006848DC">
        <w:rPr>
          <w:rFonts w:ascii="Consolas" w:hAnsi="Consolas" w:cs="Courier"/>
          <w:szCs w:val="26"/>
        </w:rPr>
        <w:t>uous</w:t>
      </w:r>
      <w:r>
        <w:rPr>
          <w:rFonts w:ascii="Consolas" w:hAnsi="Consolas" w:cs="Courier"/>
          <w:szCs w:val="26"/>
        </w:rPr>
        <w:t xml:space="preserve"> */</w:t>
      </w:r>
    </w:p>
    <w:p w:rsidR="008E58E3" w:rsidRDefault="00CB5C9A" w:rsidP="00C00A8B">
      <w:r>
        <w:t xml:space="preserve">Very briefly, </w:t>
      </w:r>
      <w:r w:rsidR="008E58E3">
        <w:t>processing inside H5HPCdataset_create_simple() will be as follows:</w:t>
      </w:r>
    </w:p>
    <w:p w:rsidR="008E58E3" w:rsidRDefault="008E58E3" w:rsidP="008E58E3">
      <w:pPr>
        <w:pStyle w:val="ListParagraph"/>
        <w:numPr>
          <w:ilvl w:val="0"/>
          <w:numId w:val="40"/>
        </w:numPr>
      </w:pPr>
      <w:r>
        <w:t>If cdims is not NULL and dcpl_id is H5P_DEFAULT, create the dcpl.</w:t>
      </w:r>
    </w:p>
    <w:p w:rsidR="008E58E3" w:rsidRDefault="008E58E3" w:rsidP="008E58E3">
      <w:pPr>
        <w:pStyle w:val="ListParagraph"/>
        <w:numPr>
          <w:ilvl w:val="0"/>
          <w:numId w:val="40"/>
        </w:numPr>
      </w:pPr>
      <w:r>
        <w:t>Construct the data space indicated by the rank, dims, and maxdims parameters.</w:t>
      </w:r>
    </w:p>
    <w:p w:rsidR="008E58E3" w:rsidRDefault="008E58E3" w:rsidP="008E58E3">
      <w:pPr>
        <w:pStyle w:val="ListParagraph"/>
        <w:numPr>
          <w:ilvl w:val="0"/>
          <w:numId w:val="40"/>
        </w:numPr>
      </w:pPr>
      <w:r>
        <w:t>If cdims is not NULL, add the indicated chunk property to the dcpl.</w:t>
      </w:r>
    </w:p>
    <w:p w:rsidR="008E58E3" w:rsidRDefault="008E58E3" w:rsidP="008E58E3">
      <w:pPr>
        <w:pStyle w:val="ListParagraph"/>
        <w:numPr>
          <w:ilvl w:val="0"/>
          <w:numId w:val="40"/>
        </w:numPr>
      </w:pPr>
      <w:r>
        <w:t>Create the dataset.</w:t>
      </w:r>
    </w:p>
    <w:p w:rsidR="008E58E3" w:rsidRDefault="008E58E3" w:rsidP="008E58E3">
      <w:pPr>
        <w:pStyle w:val="ListParagraph"/>
        <w:numPr>
          <w:ilvl w:val="0"/>
          <w:numId w:val="40"/>
        </w:numPr>
      </w:pPr>
      <w:r>
        <w:t>If dclp_id was H5P_DEFAULT, close the dcpl.</w:t>
      </w:r>
    </w:p>
    <w:p w:rsidR="00C91EED" w:rsidRDefault="008E58E3" w:rsidP="00C91EED">
      <w:pPr>
        <w:pStyle w:val="ListParagraph"/>
        <w:numPr>
          <w:ilvl w:val="0"/>
          <w:numId w:val="40"/>
        </w:numPr>
      </w:pPr>
      <w:r>
        <w:t>Return the ID of the newly created dataset.</w:t>
      </w:r>
    </w:p>
    <w:p w:rsidR="00C91EED" w:rsidRDefault="004561FA" w:rsidP="00C91EED">
      <w:pPr>
        <w:pStyle w:val="Heading3"/>
      </w:pPr>
      <w:r>
        <w:t>H5HPCdataset_read</w:t>
      </w:r>
      <w:r w:rsidR="00C91EED">
        <w:t>_contig_hyperslab_all()</w:t>
      </w:r>
    </w:p>
    <w:p w:rsidR="00C91EED" w:rsidRDefault="00C91EED" w:rsidP="00C91EED">
      <w:r>
        <w:t xml:space="preserve">This omnibus routine combines the HDF5 calls required to collectively </w:t>
      </w:r>
      <w:r w:rsidR="004561FA">
        <w:t>read</w:t>
      </w:r>
      <w:r>
        <w:t xml:space="preserve"> a hyperslab consisting of a single contiguous block with the supplied offset to a dataset. The memory dataspace must be of the dimensions </w:t>
      </w:r>
      <w:r w:rsidR="00C23305">
        <w:t>indicated by</w:t>
      </w:r>
      <w:r>
        <w:t xml:space="preserve"> block.</w:t>
      </w:r>
    </w:p>
    <w:p w:rsidR="00C91EED" w:rsidRDefault="004561FA" w:rsidP="00C91EED">
      <w:pPr>
        <w:contextualSpacing/>
        <w:rPr>
          <w:rFonts w:ascii="Consolas" w:hAnsi="Consolas" w:cs="Times"/>
          <w:iCs/>
          <w:szCs w:val="32"/>
        </w:rPr>
      </w:pPr>
      <w:r>
        <w:rPr>
          <w:rFonts w:ascii="Consolas" w:hAnsi="Consolas" w:cs="Times"/>
          <w:iCs/>
          <w:szCs w:val="32"/>
        </w:rPr>
        <w:t>hid_t H5HPCdataset_read</w:t>
      </w:r>
      <w:r w:rsidR="00C91EED">
        <w:rPr>
          <w:rFonts w:ascii="Consolas" w:hAnsi="Consolas" w:cs="Times"/>
          <w:iCs/>
          <w:szCs w:val="32"/>
        </w:rPr>
        <w:t>_contig_hyperslab_all(</w:t>
      </w:r>
    </w:p>
    <w:p w:rsidR="00C91EED" w:rsidRDefault="00C91EED" w:rsidP="00C91EED">
      <w:pPr>
        <w:ind w:firstLine="720"/>
        <w:contextualSpacing/>
        <w:rPr>
          <w:rFonts w:ascii="Consolas" w:hAnsi="Consolas" w:cs="Times"/>
          <w:szCs w:val="32"/>
        </w:rPr>
      </w:pPr>
      <w:r w:rsidRPr="00611FAB">
        <w:rPr>
          <w:rFonts w:ascii="Consolas" w:hAnsi="Consolas" w:cs="Times"/>
          <w:iCs/>
          <w:szCs w:val="32"/>
        </w:rPr>
        <w:t>hid_t</w:t>
      </w:r>
      <w:r w:rsidRPr="00611FAB">
        <w:rPr>
          <w:rFonts w:ascii="Consolas" w:hAnsi="Consolas" w:cs="Times"/>
          <w:szCs w:val="32"/>
        </w:rPr>
        <w:t xml:space="preserve"> </w:t>
      </w:r>
      <w:r>
        <w:rPr>
          <w:rFonts w:ascii="Consolas" w:hAnsi="Consolas" w:cs="Courier"/>
          <w:szCs w:val="26"/>
        </w:rPr>
        <w:t>dataset</w:t>
      </w:r>
      <w:r w:rsidRPr="00611FAB">
        <w:rPr>
          <w:rFonts w:ascii="Consolas" w:hAnsi="Consolas" w:cs="Courier"/>
          <w:szCs w:val="26"/>
        </w:rPr>
        <w:t>_id</w:t>
      </w:r>
      <w:r>
        <w:rPr>
          <w:rFonts w:ascii="Consolas" w:hAnsi="Consolas" w:cs="Times"/>
          <w:szCs w:val="32"/>
        </w:rPr>
        <w:t>,</w:t>
      </w:r>
      <w:r w:rsidRPr="00611FAB">
        <w:rPr>
          <w:rFonts w:ascii="Consolas" w:hAnsi="Consolas" w:cs="Times"/>
          <w:szCs w:val="32"/>
        </w:rPr>
        <w:tab/>
      </w:r>
      <w:r>
        <w:rPr>
          <w:rFonts w:ascii="Consolas" w:hAnsi="Consolas" w:cs="Times"/>
          <w:szCs w:val="32"/>
        </w:rPr>
        <w:tab/>
      </w:r>
      <w:r w:rsidRPr="00611FAB">
        <w:rPr>
          <w:rFonts w:ascii="Consolas" w:hAnsi="Consolas" w:cs="Times"/>
          <w:szCs w:val="32"/>
        </w:rPr>
        <w:t>/* As per H5D</w:t>
      </w:r>
      <w:r w:rsidR="004561FA">
        <w:rPr>
          <w:rFonts w:ascii="Consolas" w:hAnsi="Consolas" w:cs="Times"/>
          <w:szCs w:val="32"/>
        </w:rPr>
        <w:t>read</w:t>
      </w:r>
      <w:r w:rsidRPr="00611FAB">
        <w:rPr>
          <w:rFonts w:ascii="Consolas" w:hAnsi="Consolas" w:cs="Times"/>
          <w:szCs w:val="32"/>
        </w:rPr>
        <w:t>() */</w:t>
      </w:r>
    </w:p>
    <w:p w:rsidR="00C91EED" w:rsidRDefault="00C91EED" w:rsidP="00C91EED">
      <w:pPr>
        <w:ind w:firstLine="720"/>
        <w:contextualSpacing/>
        <w:rPr>
          <w:rFonts w:ascii="Consolas" w:hAnsi="Consolas" w:cs="Times"/>
          <w:szCs w:val="32"/>
        </w:rPr>
      </w:pPr>
      <w:r>
        <w:rPr>
          <w:rFonts w:ascii="Consolas" w:hAnsi="Consolas" w:cs="Times"/>
          <w:szCs w:val="32"/>
        </w:rPr>
        <w:t>hid_t mem_type_id,</w:t>
      </w:r>
      <w:r>
        <w:rPr>
          <w:rFonts w:ascii="Consolas" w:hAnsi="Consolas" w:cs="Times"/>
          <w:szCs w:val="32"/>
        </w:rPr>
        <w:tab/>
      </w:r>
      <w:r>
        <w:rPr>
          <w:rFonts w:ascii="Consolas" w:hAnsi="Consolas" w:cs="Times"/>
          <w:szCs w:val="32"/>
        </w:rPr>
        <w:tab/>
        <w:t>/* As per H5D</w:t>
      </w:r>
      <w:r w:rsidR="004561FA">
        <w:rPr>
          <w:rFonts w:ascii="Consolas" w:hAnsi="Consolas" w:cs="Times"/>
          <w:szCs w:val="32"/>
        </w:rPr>
        <w:t>read</w:t>
      </w:r>
      <w:r>
        <w:rPr>
          <w:rFonts w:ascii="Consolas" w:hAnsi="Consolas" w:cs="Times"/>
          <w:szCs w:val="32"/>
        </w:rPr>
        <w:t>() */</w:t>
      </w:r>
    </w:p>
    <w:p w:rsidR="00C91EED" w:rsidRDefault="00C91EED" w:rsidP="00C91EED">
      <w:pPr>
        <w:ind w:firstLine="720"/>
        <w:contextualSpacing/>
        <w:rPr>
          <w:rFonts w:ascii="Consolas" w:hAnsi="Consolas" w:cs="Times"/>
          <w:szCs w:val="32"/>
        </w:rPr>
      </w:pPr>
      <w:r>
        <w:rPr>
          <w:rFonts w:ascii="Consolas" w:hAnsi="Consolas" w:cs="Times"/>
          <w:szCs w:val="32"/>
        </w:rPr>
        <w:t>hid_t mem_space_id,</w:t>
      </w:r>
      <w:r>
        <w:rPr>
          <w:rFonts w:ascii="Consolas" w:hAnsi="Consolas" w:cs="Times"/>
          <w:szCs w:val="32"/>
        </w:rPr>
        <w:tab/>
      </w:r>
      <w:r>
        <w:rPr>
          <w:rFonts w:ascii="Consolas" w:hAnsi="Consolas" w:cs="Times"/>
          <w:szCs w:val="32"/>
        </w:rPr>
        <w:tab/>
        <w:t>/* As per H5D</w:t>
      </w:r>
      <w:r w:rsidR="004561FA">
        <w:rPr>
          <w:rFonts w:ascii="Consolas" w:hAnsi="Consolas" w:cs="Times"/>
          <w:szCs w:val="32"/>
        </w:rPr>
        <w:t>read</w:t>
      </w:r>
      <w:r>
        <w:rPr>
          <w:rFonts w:ascii="Consolas" w:hAnsi="Consolas" w:cs="Times"/>
          <w:szCs w:val="32"/>
        </w:rPr>
        <w:t>() */</w:t>
      </w:r>
    </w:p>
    <w:p w:rsidR="00C91EED" w:rsidRDefault="00C91EED" w:rsidP="00C91EED">
      <w:pPr>
        <w:ind w:firstLine="720"/>
        <w:contextualSpacing/>
        <w:rPr>
          <w:rFonts w:ascii="Consolas" w:hAnsi="Consolas" w:cs="Times"/>
          <w:bCs/>
          <w:szCs w:val="32"/>
        </w:rPr>
      </w:pPr>
      <w:r w:rsidRPr="00AE1080">
        <w:rPr>
          <w:rFonts w:ascii="Consolas" w:hAnsi="Consolas" w:cs="Times"/>
          <w:szCs w:val="32"/>
        </w:rPr>
        <w:t xml:space="preserve">const hsize_t </w:t>
      </w:r>
      <w:r>
        <w:rPr>
          <w:rFonts w:ascii="Consolas" w:hAnsi="Consolas" w:cs="Times"/>
          <w:szCs w:val="32"/>
        </w:rPr>
        <w:t xml:space="preserve">* </w:t>
      </w:r>
      <w:r>
        <w:rPr>
          <w:rFonts w:ascii="Consolas" w:hAnsi="Consolas" w:cs="Times"/>
          <w:bCs/>
          <w:szCs w:val="32"/>
        </w:rPr>
        <w:t>start,</w:t>
      </w:r>
      <w:r>
        <w:rPr>
          <w:rFonts w:ascii="Consolas" w:hAnsi="Consolas" w:cs="Times"/>
          <w:bCs/>
          <w:szCs w:val="32"/>
        </w:rPr>
        <w:tab/>
      </w:r>
      <w:r w:rsidRPr="00AE1080">
        <w:rPr>
          <w:rFonts w:ascii="Consolas" w:hAnsi="Consolas" w:cs="Times"/>
          <w:bCs/>
          <w:szCs w:val="32"/>
        </w:rPr>
        <w:t>/*</w:t>
      </w:r>
      <w:r>
        <w:rPr>
          <w:rFonts w:ascii="Consolas" w:hAnsi="Consolas" w:cs="Times"/>
          <w:bCs/>
          <w:szCs w:val="32"/>
        </w:rPr>
        <w:t xml:space="preserve"> As per H5Sselect_hyperslab() */</w:t>
      </w:r>
    </w:p>
    <w:p w:rsidR="00C91EED" w:rsidRPr="00AE1080" w:rsidRDefault="00C91EED" w:rsidP="00C91EED">
      <w:pPr>
        <w:ind w:firstLine="720"/>
        <w:contextualSpacing/>
        <w:rPr>
          <w:rFonts w:ascii="Consolas" w:hAnsi="Consolas" w:cs="Times"/>
          <w:szCs w:val="32"/>
        </w:rPr>
      </w:pPr>
      <w:r>
        <w:rPr>
          <w:rFonts w:ascii="Consolas" w:hAnsi="Consolas" w:cs="Times"/>
          <w:bCs/>
          <w:szCs w:val="32"/>
        </w:rPr>
        <w:t>const hsize_t * block,</w:t>
      </w:r>
      <w:r>
        <w:rPr>
          <w:rFonts w:ascii="Consolas" w:hAnsi="Consolas" w:cs="Times"/>
          <w:bCs/>
          <w:szCs w:val="32"/>
        </w:rPr>
        <w:tab/>
        <w:t>/* As per H5Sselect_hyperslab() */</w:t>
      </w:r>
    </w:p>
    <w:p w:rsidR="00C91EED" w:rsidRDefault="00C91EED" w:rsidP="00C91EED">
      <w:pPr>
        <w:ind w:firstLine="720"/>
        <w:contextualSpacing/>
        <w:rPr>
          <w:rFonts w:ascii="Consolas" w:hAnsi="Consolas" w:cs="Times"/>
          <w:szCs w:val="32"/>
        </w:rPr>
      </w:pPr>
      <w:r>
        <w:rPr>
          <w:rFonts w:ascii="Consolas" w:hAnsi="Consolas" w:cs="Times"/>
          <w:szCs w:val="32"/>
        </w:rPr>
        <w:t>hid_t xfer_plist_id,</w:t>
      </w:r>
      <w:r>
        <w:rPr>
          <w:rFonts w:ascii="Consolas" w:hAnsi="Consolas" w:cs="Times"/>
          <w:szCs w:val="32"/>
        </w:rPr>
        <w:tab/>
      </w:r>
      <w:r>
        <w:rPr>
          <w:rFonts w:ascii="Consolas" w:hAnsi="Consolas" w:cs="Times"/>
          <w:szCs w:val="32"/>
        </w:rPr>
        <w:tab/>
        <w:t>/* As per H5D</w:t>
      </w:r>
      <w:r w:rsidR="004561FA">
        <w:rPr>
          <w:rFonts w:ascii="Consolas" w:hAnsi="Consolas" w:cs="Times"/>
          <w:szCs w:val="32"/>
        </w:rPr>
        <w:t>read</w:t>
      </w:r>
      <w:r>
        <w:rPr>
          <w:rFonts w:ascii="Consolas" w:hAnsi="Consolas" w:cs="Times"/>
          <w:szCs w:val="32"/>
        </w:rPr>
        <w:t>() */</w:t>
      </w:r>
    </w:p>
    <w:p w:rsidR="00C91EED" w:rsidRPr="009D4904" w:rsidRDefault="00C91EED" w:rsidP="00C91EED">
      <w:pPr>
        <w:ind w:firstLine="720"/>
        <w:rPr>
          <w:rFonts w:ascii="Consolas" w:hAnsi="Consolas" w:cs="Times"/>
          <w:szCs w:val="32"/>
        </w:rPr>
      </w:pPr>
      <w:r>
        <w:rPr>
          <w:rFonts w:ascii="Consolas" w:hAnsi="Consolas" w:cs="Times"/>
          <w:szCs w:val="32"/>
        </w:rPr>
        <w:t>const void * buf);</w:t>
      </w:r>
      <w:r>
        <w:rPr>
          <w:rFonts w:ascii="Consolas" w:hAnsi="Consolas" w:cs="Times"/>
          <w:szCs w:val="32"/>
        </w:rPr>
        <w:tab/>
      </w:r>
      <w:r>
        <w:rPr>
          <w:rFonts w:ascii="Consolas" w:hAnsi="Consolas" w:cs="Times"/>
          <w:szCs w:val="32"/>
        </w:rPr>
        <w:tab/>
        <w:t>/* As per H5D</w:t>
      </w:r>
      <w:r w:rsidR="004561FA">
        <w:rPr>
          <w:rFonts w:ascii="Consolas" w:hAnsi="Consolas" w:cs="Times"/>
          <w:szCs w:val="32"/>
        </w:rPr>
        <w:t>read</w:t>
      </w:r>
      <w:r>
        <w:rPr>
          <w:rFonts w:ascii="Consolas" w:hAnsi="Consolas" w:cs="Times"/>
          <w:szCs w:val="32"/>
        </w:rPr>
        <w:t>() */</w:t>
      </w:r>
    </w:p>
    <w:p w:rsidR="00C91EED" w:rsidRDefault="00C91EED" w:rsidP="00C91EED">
      <w:r>
        <w:t>Very briefly, processing inside H5HPCdataset_</w:t>
      </w:r>
      <w:r w:rsidR="004561FA">
        <w:t>read</w:t>
      </w:r>
      <w:r>
        <w:t>_contig_hyperslab_all() will be as follows:</w:t>
      </w:r>
    </w:p>
    <w:p w:rsidR="00C91EED" w:rsidRDefault="00C91EED" w:rsidP="00C91EED">
      <w:pPr>
        <w:pStyle w:val="ListParagraph"/>
        <w:numPr>
          <w:ilvl w:val="0"/>
          <w:numId w:val="40"/>
        </w:numPr>
      </w:pPr>
      <w:r>
        <w:t>If the xfer_plist_id is H5P_DEFAULT, create the dxpl.</w:t>
      </w:r>
    </w:p>
    <w:p w:rsidR="00C91EED" w:rsidRDefault="00C91EED" w:rsidP="00C91EED">
      <w:pPr>
        <w:pStyle w:val="ListParagraph"/>
        <w:numPr>
          <w:ilvl w:val="0"/>
          <w:numId w:val="40"/>
        </w:numPr>
      </w:pPr>
      <w:r>
        <w:t>Call H5Pset_dxpl_mpio() to select collective I/O in the dxpl if it is not set already.</w:t>
      </w:r>
    </w:p>
    <w:p w:rsidR="00C91EED" w:rsidRDefault="00C91EED" w:rsidP="00C91EED">
      <w:pPr>
        <w:pStyle w:val="ListParagraph"/>
        <w:numPr>
          <w:ilvl w:val="0"/>
          <w:numId w:val="40"/>
        </w:numPr>
      </w:pPr>
      <w:r>
        <w:t xml:space="preserve">Select the entire memory data space.  Verify that the size of the selection matches block. </w:t>
      </w:r>
    </w:p>
    <w:p w:rsidR="00C91EED" w:rsidRDefault="00C91EED" w:rsidP="00C91EED">
      <w:pPr>
        <w:pStyle w:val="ListParagraph"/>
        <w:numPr>
          <w:ilvl w:val="0"/>
          <w:numId w:val="40"/>
        </w:numPr>
      </w:pPr>
      <w:r>
        <w:t>Call H5Dget_space(dataset_id) to get the file_space_id.</w:t>
      </w:r>
    </w:p>
    <w:p w:rsidR="00C91EED" w:rsidRDefault="00C91EED" w:rsidP="00C91EED">
      <w:pPr>
        <w:pStyle w:val="ListParagraph"/>
        <w:numPr>
          <w:ilvl w:val="0"/>
          <w:numId w:val="40"/>
        </w:numPr>
      </w:pPr>
      <w:r>
        <w:t>Call H5Sselect_hyperslab(file_space_id,  H5S_SELECT_SET, start, NULL, count, block).  Here, count is an array of hsize_t of length H5S_MAX_RANK, each of whose cells is set to 1.</w:t>
      </w:r>
    </w:p>
    <w:p w:rsidR="00C91EED" w:rsidRDefault="00C91EED" w:rsidP="00C91EED">
      <w:pPr>
        <w:pStyle w:val="ListParagraph"/>
        <w:numPr>
          <w:ilvl w:val="0"/>
          <w:numId w:val="40"/>
        </w:numPr>
      </w:pPr>
      <w:r>
        <w:t>Call H5D</w:t>
      </w:r>
      <w:r w:rsidR="004561FA">
        <w:t>read</w:t>
      </w:r>
      <w:r>
        <w:t>(dataset_id, mem_type_id, mem_space_id, file_space_id, dxpl_id, buf)</w:t>
      </w:r>
    </w:p>
    <w:p w:rsidR="00C91EED" w:rsidRDefault="00C91EED" w:rsidP="00C91EED">
      <w:pPr>
        <w:pStyle w:val="ListParagraph"/>
        <w:numPr>
          <w:ilvl w:val="0"/>
          <w:numId w:val="40"/>
        </w:numPr>
      </w:pPr>
      <w:r>
        <w:t>Close the file space.</w:t>
      </w:r>
    </w:p>
    <w:p w:rsidR="00C91EED" w:rsidRDefault="00C91EED" w:rsidP="00C91EED">
      <w:pPr>
        <w:pStyle w:val="ListParagraph"/>
        <w:numPr>
          <w:ilvl w:val="0"/>
          <w:numId w:val="40"/>
        </w:numPr>
      </w:pPr>
      <w:r>
        <w:t>Close the dxpl if xfer_plist_id was H5P_DEFAULT on entry.</w:t>
      </w:r>
    </w:p>
    <w:p w:rsidR="00855B2E" w:rsidRDefault="00C91EED" w:rsidP="00C91EED">
      <w:pPr>
        <w:pStyle w:val="ListParagraph"/>
        <w:numPr>
          <w:ilvl w:val="0"/>
          <w:numId w:val="40"/>
        </w:numPr>
      </w:pPr>
      <w:r>
        <w:t>Return SUCCEED if successful, and the appropriate error code otherwise.</w:t>
      </w:r>
    </w:p>
    <w:p w:rsidR="00CB5C9A" w:rsidRDefault="007D2D97" w:rsidP="00855B2E">
      <w:r>
        <w:t>This API call, along with the following H5HPCdataset_write_contig_hyperslab_all(), is particularly difficult to design, as there is the problem of hitting just the right level of simplification.  Thoughts on this point are particularly welcome.</w:t>
      </w:r>
    </w:p>
    <w:p w:rsidR="00ED13B3" w:rsidRDefault="00ED13B3" w:rsidP="00ED13B3">
      <w:pPr>
        <w:pStyle w:val="Heading3"/>
      </w:pPr>
      <w:r>
        <w:t>H5HPCdataset_write_</w:t>
      </w:r>
      <w:r w:rsidR="00C91EED">
        <w:t>contig_hyperslab</w:t>
      </w:r>
      <w:r>
        <w:t>_all()</w:t>
      </w:r>
    </w:p>
    <w:p w:rsidR="00ED13B3" w:rsidRDefault="00ED13B3" w:rsidP="00C00A8B">
      <w:r>
        <w:t xml:space="preserve">This omnibus routine combines the HDF5 calls required to </w:t>
      </w:r>
      <w:r w:rsidR="00DB3E7F">
        <w:t xml:space="preserve">collectively </w:t>
      </w:r>
      <w:r>
        <w:t xml:space="preserve">write a hyperslab </w:t>
      </w:r>
      <w:r w:rsidR="00AE1080">
        <w:t xml:space="preserve">consisting of a single </w:t>
      </w:r>
      <w:r w:rsidR="009D4904">
        <w:t xml:space="preserve">contiguous </w:t>
      </w:r>
      <w:r w:rsidR="00AE1080">
        <w:t>block</w:t>
      </w:r>
      <w:r w:rsidR="009D4904">
        <w:t xml:space="preserve"> with the supplied offset</w:t>
      </w:r>
      <w:r w:rsidR="00AE1080">
        <w:t xml:space="preserve"> </w:t>
      </w:r>
      <w:r>
        <w:t xml:space="preserve">to a dataset. </w:t>
      </w:r>
      <w:r w:rsidR="00AE1080">
        <w:t>The memory data</w:t>
      </w:r>
      <w:r w:rsidR="009D4904">
        <w:t xml:space="preserve">space must be of the dimensions </w:t>
      </w:r>
      <w:r w:rsidR="00C23305">
        <w:t>indicated by</w:t>
      </w:r>
      <w:r w:rsidR="009D4904">
        <w:t xml:space="preserve"> block.</w:t>
      </w:r>
    </w:p>
    <w:p w:rsidR="00DB3E7F" w:rsidRDefault="00DB3E7F" w:rsidP="00DB3E7F">
      <w:pPr>
        <w:contextualSpacing/>
        <w:rPr>
          <w:rFonts w:ascii="Consolas" w:hAnsi="Consolas" w:cs="Times"/>
          <w:iCs/>
          <w:szCs w:val="32"/>
        </w:rPr>
      </w:pPr>
      <w:r>
        <w:rPr>
          <w:rFonts w:ascii="Consolas" w:hAnsi="Consolas" w:cs="Times"/>
          <w:iCs/>
          <w:szCs w:val="32"/>
        </w:rPr>
        <w:t>hid_t H5HPCdataset_write_</w:t>
      </w:r>
      <w:r w:rsidR="00137AF9">
        <w:rPr>
          <w:rFonts w:ascii="Consolas" w:hAnsi="Consolas" w:cs="Times"/>
          <w:iCs/>
          <w:szCs w:val="32"/>
        </w:rPr>
        <w:t>contig_</w:t>
      </w:r>
      <w:r>
        <w:rPr>
          <w:rFonts w:ascii="Consolas" w:hAnsi="Consolas" w:cs="Times"/>
          <w:iCs/>
          <w:szCs w:val="32"/>
        </w:rPr>
        <w:t>hyperslab_all(</w:t>
      </w:r>
    </w:p>
    <w:p w:rsidR="00DB3E7F" w:rsidRDefault="00DB3E7F" w:rsidP="00DB3E7F">
      <w:pPr>
        <w:ind w:firstLine="720"/>
        <w:contextualSpacing/>
        <w:rPr>
          <w:rFonts w:ascii="Consolas" w:hAnsi="Consolas" w:cs="Times"/>
          <w:szCs w:val="32"/>
        </w:rPr>
      </w:pPr>
      <w:r w:rsidRPr="00611FAB">
        <w:rPr>
          <w:rFonts w:ascii="Consolas" w:hAnsi="Consolas" w:cs="Times"/>
          <w:iCs/>
          <w:szCs w:val="32"/>
        </w:rPr>
        <w:t>hid_t</w:t>
      </w:r>
      <w:r w:rsidRPr="00611FAB">
        <w:rPr>
          <w:rFonts w:ascii="Consolas" w:hAnsi="Consolas" w:cs="Times"/>
          <w:szCs w:val="32"/>
        </w:rPr>
        <w:t xml:space="preserve"> </w:t>
      </w:r>
      <w:r>
        <w:rPr>
          <w:rFonts w:ascii="Consolas" w:hAnsi="Consolas" w:cs="Courier"/>
          <w:szCs w:val="26"/>
        </w:rPr>
        <w:t>dataset</w:t>
      </w:r>
      <w:r w:rsidRPr="00611FAB">
        <w:rPr>
          <w:rFonts w:ascii="Consolas" w:hAnsi="Consolas" w:cs="Courier"/>
          <w:szCs w:val="26"/>
        </w:rPr>
        <w:t>_id</w:t>
      </w:r>
      <w:r>
        <w:rPr>
          <w:rFonts w:ascii="Consolas" w:hAnsi="Consolas" w:cs="Times"/>
          <w:szCs w:val="32"/>
        </w:rPr>
        <w:t>,</w:t>
      </w:r>
      <w:r w:rsidRPr="00611FAB">
        <w:rPr>
          <w:rFonts w:ascii="Consolas" w:hAnsi="Consolas" w:cs="Times"/>
          <w:szCs w:val="32"/>
        </w:rPr>
        <w:tab/>
      </w:r>
      <w:r>
        <w:rPr>
          <w:rFonts w:ascii="Consolas" w:hAnsi="Consolas" w:cs="Times"/>
          <w:szCs w:val="32"/>
        </w:rPr>
        <w:tab/>
      </w:r>
      <w:r w:rsidRPr="00611FAB">
        <w:rPr>
          <w:rFonts w:ascii="Consolas" w:hAnsi="Consolas" w:cs="Times"/>
          <w:szCs w:val="32"/>
        </w:rPr>
        <w:t>/* As per H5D</w:t>
      </w:r>
      <w:r>
        <w:rPr>
          <w:rFonts w:ascii="Consolas" w:hAnsi="Consolas" w:cs="Times"/>
          <w:szCs w:val="32"/>
        </w:rPr>
        <w:t>write</w:t>
      </w:r>
      <w:r w:rsidRPr="00611FAB">
        <w:rPr>
          <w:rFonts w:ascii="Consolas" w:hAnsi="Consolas" w:cs="Times"/>
          <w:szCs w:val="32"/>
        </w:rPr>
        <w:t>() */</w:t>
      </w:r>
    </w:p>
    <w:p w:rsidR="00DB3E7F" w:rsidRDefault="00DB3E7F" w:rsidP="00DB3E7F">
      <w:pPr>
        <w:ind w:firstLine="720"/>
        <w:contextualSpacing/>
        <w:rPr>
          <w:rFonts w:ascii="Consolas" w:hAnsi="Consolas" w:cs="Times"/>
          <w:szCs w:val="32"/>
        </w:rPr>
      </w:pPr>
      <w:r>
        <w:rPr>
          <w:rFonts w:ascii="Consolas" w:hAnsi="Consolas" w:cs="Times"/>
          <w:szCs w:val="32"/>
        </w:rPr>
        <w:t>hid_t mem_type_id,</w:t>
      </w:r>
      <w:r>
        <w:rPr>
          <w:rFonts w:ascii="Consolas" w:hAnsi="Consolas" w:cs="Times"/>
          <w:szCs w:val="32"/>
        </w:rPr>
        <w:tab/>
      </w:r>
      <w:r>
        <w:rPr>
          <w:rFonts w:ascii="Consolas" w:hAnsi="Consolas" w:cs="Times"/>
          <w:szCs w:val="32"/>
        </w:rPr>
        <w:tab/>
        <w:t>/* As per H5Dwrite() */</w:t>
      </w:r>
    </w:p>
    <w:p w:rsidR="00AE1080" w:rsidRDefault="00DB3E7F" w:rsidP="00DB3E7F">
      <w:pPr>
        <w:ind w:firstLine="720"/>
        <w:contextualSpacing/>
        <w:rPr>
          <w:rFonts w:ascii="Consolas" w:hAnsi="Consolas" w:cs="Times"/>
          <w:szCs w:val="32"/>
        </w:rPr>
      </w:pPr>
      <w:r>
        <w:rPr>
          <w:rFonts w:ascii="Consolas" w:hAnsi="Consolas" w:cs="Times"/>
          <w:szCs w:val="32"/>
        </w:rPr>
        <w:t>hid_t mem_space_id,</w:t>
      </w:r>
      <w:r>
        <w:rPr>
          <w:rFonts w:ascii="Consolas" w:hAnsi="Consolas" w:cs="Times"/>
          <w:szCs w:val="32"/>
        </w:rPr>
        <w:tab/>
      </w:r>
      <w:r>
        <w:rPr>
          <w:rFonts w:ascii="Consolas" w:hAnsi="Consolas" w:cs="Times"/>
          <w:szCs w:val="32"/>
        </w:rPr>
        <w:tab/>
        <w:t>/* As per H5Dwrite() */</w:t>
      </w:r>
    </w:p>
    <w:p w:rsidR="00AE1080" w:rsidRDefault="00AE1080" w:rsidP="00DB3E7F">
      <w:pPr>
        <w:ind w:firstLine="720"/>
        <w:contextualSpacing/>
        <w:rPr>
          <w:rFonts w:ascii="Consolas" w:hAnsi="Consolas" w:cs="Times"/>
          <w:bCs/>
          <w:szCs w:val="32"/>
        </w:rPr>
      </w:pPr>
      <w:r w:rsidRPr="00AE1080">
        <w:rPr>
          <w:rFonts w:ascii="Consolas" w:hAnsi="Consolas" w:cs="Times"/>
          <w:szCs w:val="32"/>
        </w:rPr>
        <w:t xml:space="preserve">const hsize_t </w:t>
      </w:r>
      <w:r>
        <w:rPr>
          <w:rFonts w:ascii="Consolas" w:hAnsi="Consolas" w:cs="Times"/>
          <w:szCs w:val="32"/>
        </w:rPr>
        <w:t xml:space="preserve">* </w:t>
      </w:r>
      <w:r>
        <w:rPr>
          <w:rFonts w:ascii="Consolas" w:hAnsi="Consolas" w:cs="Times"/>
          <w:bCs/>
          <w:szCs w:val="32"/>
        </w:rPr>
        <w:t>start,</w:t>
      </w:r>
      <w:r>
        <w:rPr>
          <w:rFonts w:ascii="Consolas" w:hAnsi="Consolas" w:cs="Times"/>
          <w:bCs/>
          <w:szCs w:val="32"/>
        </w:rPr>
        <w:tab/>
      </w:r>
      <w:r w:rsidRPr="00AE1080">
        <w:rPr>
          <w:rFonts w:ascii="Consolas" w:hAnsi="Consolas" w:cs="Times"/>
          <w:bCs/>
          <w:szCs w:val="32"/>
        </w:rPr>
        <w:t>/*</w:t>
      </w:r>
      <w:r>
        <w:rPr>
          <w:rFonts w:ascii="Consolas" w:hAnsi="Consolas" w:cs="Times"/>
          <w:bCs/>
          <w:szCs w:val="32"/>
        </w:rPr>
        <w:t xml:space="preserve"> As per H5Sselect_hyperslab() */</w:t>
      </w:r>
    </w:p>
    <w:p w:rsidR="00DB3E7F" w:rsidRPr="00AE1080" w:rsidRDefault="00AE1080" w:rsidP="00DB3E7F">
      <w:pPr>
        <w:ind w:firstLine="720"/>
        <w:contextualSpacing/>
        <w:rPr>
          <w:rFonts w:ascii="Consolas" w:hAnsi="Consolas" w:cs="Times"/>
          <w:szCs w:val="32"/>
        </w:rPr>
      </w:pPr>
      <w:r>
        <w:rPr>
          <w:rFonts w:ascii="Consolas" w:hAnsi="Consolas" w:cs="Times"/>
          <w:bCs/>
          <w:szCs w:val="32"/>
        </w:rPr>
        <w:t>const hsize_t * block,</w:t>
      </w:r>
      <w:r>
        <w:rPr>
          <w:rFonts w:ascii="Consolas" w:hAnsi="Consolas" w:cs="Times"/>
          <w:bCs/>
          <w:szCs w:val="32"/>
        </w:rPr>
        <w:tab/>
        <w:t>/* As per H5Sselect_hyperslab() */</w:t>
      </w:r>
    </w:p>
    <w:p w:rsidR="00DB3E7F" w:rsidRDefault="00DB3E7F" w:rsidP="00DB3E7F">
      <w:pPr>
        <w:ind w:firstLine="720"/>
        <w:contextualSpacing/>
        <w:rPr>
          <w:rFonts w:ascii="Consolas" w:hAnsi="Consolas" w:cs="Times"/>
          <w:szCs w:val="32"/>
        </w:rPr>
      </w:pPr>
      <w:r>
        <w:rPr>
          <w:rFonts w:ascii="Consolas" w:hAnsi="Consolas" w:cs="Times"/>
          <w:szCs w:val="32"/>
        </w:rPr>
        <w:t>hid_t xfer_plist_id,</w:t>
      </w:r>
      <w:r>
        <w:rPr>
          <w:rFonts w:ascii="Consolas" w:hAnsi="Consolas" w:cs="Times"/>
          <w:szCs w:val="32"/>
        </w:rPr>
        <w:tab/>
      </w:r>
      <w:r>
        <w:rPr>
          <w:rFonts w:ascii="Consolas" w:hAnsi="Consolas" w:cs="Times"/>
          <w:szCs w:val="32"/>
        </w:rPr>
        <w:tab/>
        <w:t>/* As per H5Dwrite() */</w:t>
      </w:r>
    </w:p>
    <w:p w:rsidR="00DB3E7F" w:rsidRPr="009D4904" w:rsidRDefault="009D4904" w:rsidP="009D4904">
      <w:pPr>
        <w:ind w:firstLine="720"/>
        <w:rPr>
          <w:rFonts w:ascii="Consolas" w:hAnsi="Consolas" w:cs="Times"/>
          <w:szCs w:val="32"/>
        </w:rPr>
      </w:pPr>
      <w:r>
        <w:rPr>
          <w:rFonts w:ascii="Consolas" w:hAnsi="Consolas" w:cs="Times"/>
          <w:szCs w:val="32"/>
        </w:rPr>
        <w:t>const void * buf);</w:t>
      </w:r>
      <w:r w:rsidR="00DB3E7F">
        <w:rPr>
          <w:rFonts w:ascii="Consolas" w:hAnsi="Consolas" w:cs="Times"/>
          <w:szCs w:val="32"/>
        </w:rPr>
        <w:tab/>
      </w:r>
      <w:r w:rsidR="00DB3E7F">
        <w:rPr>
          <w:rFonts w:ascii="Consolas" w:hAnsi="Consolas" w:cs="Times"/>
          <w:szCs w:val="32"/>
        </w:rPr>
        <w:tab/>
        <w:t>/* As per H5Dwrite() */</w:t>
      </w:r>
    </w:p>
    <w:p w:rsidR="00DB3E7F" w:rsidRDefault="00DB3E7F" w:rsidP="00DB3E7F">
      <w:r>
        <w:t>Very briefly, processing inside H5HPCdataset_</w:t>
      </w:r>
      <w:r w:rsidR="00137AF9">
        <w:t>write_contig_hyperslab_all</w:t>
      </w:r>
      <w:r>
        <w:t>() will be as follows:</w:t>
      </w:r>
    </w:p>
    <w:p w:rsidR="009D4904" w:rsidRDefault="00DB3E7F" w:rsidP="00DB3E7F">
      <w:pPr>
        <w:pStyle w:val="ListParagraph"/>
        <w:numPr>
          <w:ilvl w:val="0"/>
          <w:numId w:val="40"/>
        </w:numPr>
      </w:pPr>
      <w:r>
        <w:t xml:space="preserve">If </w:t>
      </w:r>
      <w:r w:rsidR="009D4904">
        <w:t>the xfer_plist_id</w:t>
      </w:r>
      <w:r>
        <w:t xml:space="preserve"> is H5P_DEFAULT, create the </w:t>
      </w:r>
      <w:r w:rsidR="009D4904">
        <w:t>dxpl</w:t>
      </w:r>
      <w:r>
        <w:t>.</w:t>
      </w:r>
    </w:p>
    <w:p w:rsidR="00C91EED" w:rsidRDefault="009D4904" w:rsidP="00DB3E7F">
      <w:pPr>
        <w:pStyle w:val="ListParagraph"/>
        <w:numPr>
          <w:ilvl w:val="0"/>
          <w:numId w:val="40"/>
        </w:numPr>
      </w:pPr>
      <w:r>
        <w:t>Call H5Pset_dxpl_mpio() to select collective I/O in the dxpl if it is not set already.</w:t>
      </w:r>
    </w:p>
    <w:p w:rsidR="009D4904" w:rsidRDefault="00C91EED" w:rsidP="00DB3E7F">
      <w:pPr>
        <w:pStyle w:val="ListParagraph"/>
        <w:numPr>
          <w:ilvl w:val="0"/>
          <w:numId w:val="40"/>
        </w:numPr>
      </w:pPr>
      <w:r>
        <w:t xml:space="preserve">Select the entire memory data space.  Verify that the size of the selection matches block. </w:t>
      </w:r>
    </w:p>
    <w:p w:rsidR="00E0159E" w:rsidRDefault="009D4904" w:rsidP="00DB3E7F">
      <w:pPr>
        <w:pStyle w:val="ListParagraph"/>
        <w:numPr>
          <w:ilvl w:val="0"/>
          <w:numId w:val="40"/>
        </w:numPr>
      </w:pPr>
      <w:r>
        <w:t>Call H5Dget_sp</w:t>
      </w:r>
      <w:r w:rsidR="00137AF9">
        <w:t>ace(dataset_id) to get the file_</w:t>
      </w:r>
      <w:r>
        <w:t>space</w:t>
      </w:r>
      <w:r w:rsidR="00137AF9">
        <w:t>_id</w:t>
      </w:r>
      <w:r>
        <w:t>.</w:t>
      </w:r>
    </w:p>
    <w:p w:rsidR="00E0159E" w:rsidRDefault="009D4904" w:rsidP="00DB3E7F">
      <w:pPr>
        <w:pStyle w:val="ListParagraph"/>
        <w:numPr>
          <w:ilvl w:val="0"/>
          <w:numId w:val="40"/>
        </w:numPr>
      </w:pPr>
      <w:r>
        <w:t>Call H5Sselect_hyperslab(</w:t>
      </w:r>
      <w:r w:rsidR="00E0159E">
        <w:t>file_</w:t>
      </w:r>
      <w:r w:rsidR="00137AF9">
        <w:t>s</w:t>
      </w:r>
      <w:r w:rsidR="00E0159E">
        <w:t>pace</w:t>
      </w:r>
      <w:r w:rsidR="00137AF9">
        <w:t>_id</w:t>
      </w:r>
      <w:r w:rsidR="00E0159E">
        <w:t xml:space="preserve">,  H5S_SELECT_SET, start, NULL, count, block).  Here, count is an array of hsize_t of length </w:t>
      </w:r>
      <w:r w:rsidR="00137AF9">
        <w:t>H5S_MAX_RANK, each of whose cells is set to 1.</w:t>
      </w:r>
    </w:p>
    <w:p w:rsidR="00137AF9" w:rsidRDefault="00137AF9" w:rsidP="00DB3E7F">
      <w:pPr>
        <w:pStyle w:val="ListParagraph"/>
        <w:numPr>
          <w:ilvl w:val="0"/>
          <w:numId w:val="40"/>
        </w:numPr>
      </w:pPr>
      <w:r>
        <w:t>Call H5Dwrite(dataset_id, mem_type_id, mem_space_id, file_space_id, dxpl_id, buf)</w:t>
      </w:r>
    </w:p>
    <w:p w:rsidR="00137AF9" w:rsidRDefault="00137AF9" w:rsidP="00DB3E7F">
      <w:pPr>
        <w:pStyle w:val="ListParagraph"/>
        <w:numPr>
          <w:ilvl w:val="0"/>
          <w:numId w:val="40"/>
        </w:numPr>
      </w:pPr>
      <w:r>
        <w:t>Close the file space.</w:t>
      </w:r>
    </w:p>
    <w:p w:rsidR="00137AF9" w:rsidRDefault="00137AF9" w:rsidP="00DB3E7F">
      <w:pPr>
        <w:pStyle w:val="ListParagraph"/>
        <w:numPr>
          <w:ilvl w:val="0"/>
          <w:numId w:val="40"/>
        </w:numPr>
      </w:pPr>
      <w:r>
        <w:t>Close the dxpl if xfer_plist_id was H5P_DEFAULT on entry.</w:t>
      </w:r>
    </w:p>
    <w:p w:rsidR="007D2D97" w:rsidRDefault="00DB3E7F" w:rsidP="007D2D97">
      <w:pPr>
        <w:pStyle w:val="ListParagraph"/>
        <w:numPr>
          <w:ilvl w:val="0"/>
          <w:numId w:val="40"/>
        </w:numPr>
      </w:pPr>
      <w:r>
        <w:t xml:space="preserve">Return </w:t>
      </w:r>
      <w:r w:rsidR="00C91EED">
        <w:t>SUCCEED if successful, and the appropriate error code otherwise.</w:t>
      </w:r>
      <w:r w:rsidR="007D2D97" w:rsidRPr="007D2D97">
        <w:t xml:space="preserve"> </w:t>
      </w:r>
    </w:p>
    <w:p w:rsidR="009D4904" w:rsidRDefault="007D2D97" w:rsidP="007D2D97">
      <w:r>
        <w:t>This API call, along with the preceding H5HPCdataset_read_contig_hyperslab_all(), is particularly difficult to design, as there is the problem of hitting just the right level of simplification.  Thoughts on this point are particularly welcome.</w:t>
      </w:r>
    </w:p>
    <w:p w:rsidR="00BC3D34" w:rsidRDefault="005D0F88" w:rsidP="005D0F88">
      <w:pPr>
        <w:pStyle w:val="Heading3"/>
      </w:pPr>
      <w:r>
        <w:t>H5HPC</w:t>
      </w:r>
      <w:r w:rsidR="00131955">
        <w:t>dataset_read_grp</w:t>
      </w:r>
      <w:r>
        <w:t>()</w:t>
      </w:r>
    </w:p>
    <w:p w:rsidR="00FB3812" w:rsidRDefault="008A548A" w:rsidP="00BC3D34">
      <w:r>
        <w:t>The objective of H5HPC</w:t>
      </w:r>
      <w:r w:rsidR="00131955">
        <w:t>dataset_read_grp</w:t>
      </w:r>
      <w:r w:rsidR="00BC3D34">
        <w:t xml:space="preserve">() is to support a read by some </w:t>
      </w:r>
      <w:r w:rsidR="00FB3812">
        <w:t>(</w:t>
      </w:r>
      <w:r w:rsidR="00750DB5">
        <w:t>possibly</w:t>
      </w:r>
      <w:r w:rsidR="00FB3812">
        <w:t xml:space="preserve"> </w:t>
      </w:r>
      <w:r w:rsidR="00BC3D34">
        <w:t>proper</w:t>
      </w:r>
      <w:r w:rsidR="00FB3812">
        <w:t>)</w:t>
      </w:r>
      <w:r w:rsidR="00BC3D34">
        <w:t xml:space="preserve"> subset of </w:t>
      </w:r>
      <w:r w:rsidR="00FB3812">
        <w:t xml:space="preserve">the </w:t>
      </w:r>
      <w:r w:rsidR="00BC3D34">
        <w:t>processes in the file communicator.</w:t>
      </w:r>
      <w:r w:rsidR="00975575">
        <w:t xml:space="preserve"> </w:t>
      </w:r>
    </w:p>
    <w:p w:rsidR="00C17FB3" w:rsidRDefault="00975575" w:rsidP="00BC3D34">
      <w:r>
        <w:t xml:space="preserve">While the initial implementation will probably do nothing other than pass the call on to H5Dread(), the objective is to </w:t>
      </w:r>
      <w:r w:rsidR="00FB3812">
        <w:t xml:space="preserve">allow the specified </w:t>
      </w:r>
      <w:r w:rsidR="008A548A">
        <w:t>subset</w:t>
      </w:r>
      <w:r w:rsidR="00FB3812">
        <w:t xml:space="preserve"> of </w:t>
      </w:r>
      <w:r w:rsidR="008A548A">
        <w:t xml:space="preserve">the </w:t>
      </w:r>
      <w:r w:rsidR="00FB3812">
        <w:t>processes</w:t>
      </w:r>
      <w:r w:rsidR="008A548A">
        <w:t xml:space="preserve"> in the file communicator</w:t>
      </w:r>
      <w:r w:rsidR="00FB3812">
        <w:t xml:space="preserve"> to compare their lists of data to be read, divide the reads up between themselves so as to minimize the likelihood of locking delays, perform the reads, and then pass the results of the reads between themselves so as to allow each call to return the desired data.</w:t>
      </w:r>
      <w:r>
        <w:t xml:space="preserve"> </w:t>
      </w:r>
    </w:p>
    <w:p w:rsidR="00C17FB3" w:rsidRDefault="00566BBD" w:rsidP="00BC3D34">
      <w:r>
        <w:t>In the followin</w:t>
      </w:r>
      <w:r w:rsidR="008A548A">
        <w:t xml:space="preserve">g function declaration, the </w:t>
      </w:r>
      <w:r>
        <w:t xml:space="preserve">comm </w:t>
      </w:r>
      <w:r w:rsidR="00235231">
        <w:t xml:space="preserve">parameter is </w:t>
      </w:r>
      <w:r>
        <w:t xml:space="preserve">a communicator that </w:t>
      </w:r>
      <w:r w:rsidR="00235231">
        <w:t>is</w:t>
      </w:r>
      <w:r>
        <w:t xml:space="preserve"> a (possibly proper) subset of the file communicator</w:t>
      </w:r>
      <w:r w:rsidR="00235231">
        <w:t>, and</w:t>
      </w:r>
      <w:r>
        <w:t xml:space="preserve"> that </w:t>
      </w:r>
      <w:r w:rsidR="00235231">
        <w:t>includes</w:t>
      </w:r>
      <w:r>
        <w:t xml:space="preserve"> all processes that will </w:t>
      </w:r>
      <w:r w:rsidR="00235231">
        <w:t>participate</w:t>
      </w:r>
      <w:r>
        <w:t xml:space="preserve"> in the group dataset read.  All other parameters are as per H5Dread(). Note that the H5HPC</w:t>
      </w:r>
      <w:r w:rsidR="00131955">
        <w:t>dataset_read_grp</w:t>
      </w:r>
      <w:r>
        <w:t>() function should be regarded as collec</w:t>
      </w:r>
      <w:r w:rsidR="008A548A">
        <w:t xml:space="preserve">tive between all members of </w:t>
      </w:r>
      <w:r>
        <w:t xml:space="preserve">comm. The call will hang if any member fails to participate. </w:t>
      </w:r>
    </w:p>
    <w:p w:rsidR="00566BBD" w:rsidRPr="0031009B" w:rsidRDefault="00C17FB3" w:rsidP="00C17FB3">
      <w:pPr>
        <w:contextualSpacing/>
        <w:rPr>
          <w:rFonts w:ascii="Consolas" w:hAnsi="Consolas" w:cs="Times"/>
          <w:szCs w:val="32"/>
        </w:rPr>
      </w:pPr>
      <w:r w:rsidRPr="0031009B">
        <w:rPr>
          <w:rFonts w:ascii="Consolas" w:hAnsi="Consolas" w:cs="Times"/>
          <w:i/>
          <w:iCs/>
          <w:szCs w:val="32"/>
        </w:rPr>
        <w:t xml:space="preserve">herr_t </w:t>
      </w:r>
      <w:r w:rsidRPr="0031009B">
        <w:rPr>
          <w:rFonts w:ascii="Consolas" w:hAnsi="Consolas" w:cs="Courier"/>
          <w:szCs w:val="26"/>
        </w:rPr>
        <w:t>H5HPC</w:t>
      </w:r>
      <w:r w:rsidR="00131955">
        <w:rPr>
          <w:rFonts w:ascii="Consolas" w:hAnsi="Consolas" w:cs="Courier"/>
          <w:szCs w:val="26"/>
        </w:rPr>
        <w:t>dataset_read_grp</w:t>
      </w:r>
      <w:r w:rsidRPr="0031009B">
        <w:rPr>
          <w:rFonts w:ascii="Consolas" w:hAnsi="Consolas" w:cs="Times"/>
          <w:szCs w:val="32"/>
        </w:rPr>
        <w:t>(</w:t>
      </w:r>
    </w:p>
    <w:p w:rsidR="00C17FB3" w:rsidRPr="0031009B" w:rsidRDefault="00C17FB3" w:rsidP="00C17FB3">
      <w:pPr>
        <w:ind w:left="1440" w:firstLine="720"/>
        <w:contextualSpacing/>
        <w:rPr>
          <w:rFonts w:ascii="Consolas" w:hAnsi="Consolas" w:cs="Times"/>
          <w:szCs w:val="32"/>
        </w:rPr>
      </w:pPr>
      <w:r w:rsidRPr="0031009B">
        <w:rPr>
          <w:rFonts w:ascii="Consolas" w:hAnsi="Consolas" w:cs="Times"/>
          <w:i/>
          <w:iCs/>
          <w:szCs w:val="32"/>
        </w:rPr>
        <w:t xml:space="preserve">hid_t </w:t>
      </w:r>
      <w:r w:rsidRPr="0031009B">
        <w:rPr>
          <w:rFonts w:ascii="Consolas" w:hAnsi="Consolas" w:cs="Courier"/>
          <w:szCs w:val="26"/>
        </w:rPr>
        <w:t>dataset_id</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as per H5Dread() */</w:t>
      </w:r>
    </w:p>
    <w:p w:rsidR="00C17FB3" w:rsidRPr="0031009B" w:rsidRDefault="00C17FB3" w:rsidP="00C17FB3">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mem_type_id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H5Dread() */</w:t>
      </w:r>
    </w:p>
    <w:p w:rsidR="00C17FB3" w:rsidRPr="0031009B" w:rsidRDefault="00C17FB3" w:rsidP="00566BBD">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mem_space_id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H5Dread() */</w:t>
      </w:r>
    </w:p>
    <w:p w:rsidR="00C17FB3" w:rsidRPr="0031009B" w:rsidRDefault="00C17FB3" w:rsidP="00C17FB3">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file_space_id</w:t>
      </w:r>
      <w:r w:rsidRPr="0031009B">
        <w:rPr>
          <w:rFonts w:ascii="Consolas" w:hAnsi="Consolas" w:cs="Times"/>
          <w:szCs w:val="32"/>
        </w:rPr>
        <w:t>,</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H5Dread() */</w:t>
      </w:r>
    </w:p>
    <w:p w:rsidR="00C17FB3" w:rsidRPr="0031009B" w:rsidRDefault="00C17FB3" w:rsidP="00C17FB3">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xfer_plist_id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H5Dread() */</w:t>
      </w:r>
    </w:p>
    <w:p w:rsidR="00131955" w:rsidRPr="0031009B" w:rsidRDefault="00131955" w:rsidP="00131955">
      <w:pPr>
        <w:ind w:left="1440" w:firstLine="720"/>
        <w:contextualSpacing/>
        <w:rPr>
          <w:rFonts w:ascii="Consolas" w:hAnsi="Consolas" w:cs="Times"/>
          <w:szCs w:val="32"/>
        </w:rPr>
      </w:pPr>
      <w:r w:rsidRPr="0031009B">
        <w:rPr>
          <w:rFonts w:ascii="Consolas" w:hAnsi="Consolas" w:cs="Times"/>
          <w:szCs w:val="32"/>
        </w:rPr>
        <w:t>MPI_Comm comm,</w:t>
      </w:r>
      <w:r w:rsidRPr="0031009B">
        <w:rPr>
          <w:rFonts w:ascii="Consolas" w:hAnsi="Consolas" w:cs="Times"/>
          <w:szCs w:val="32"/>
        </w:rPr>
        <w:tab/>
      </w:r>
    </w:p>
    <w:p w:rsidR="00BC3D34" w:rsidRPr="0031009B" w:rsidRDefault="00C17FB3" w:rsidP="00566BBD">
      <w:pPr>
        <w:ind w:left="1440" w:firstLine="720"/>
        <w:rPr>
          <w:rFonts w:ascii="Consolas" w:hAnsi="Consolas" w:cs="Times"/>
          <w:szCs w:val="32"/>
        </w:rPr>
      </w:pPr>
      <w:r w:rsidRPr="0031009B">
        <w:rPr>
          <w:rFonts w:ascii="Consolas" w:hAnsi="Consolas" w:cs="Times"/>
          <w:i/>
          <w:iCs/>
          <w:szCs w:val="32"/>
        </w:rPr>
        <w:t>void *</w:t>
      </w:r>
      <w:r w:rsidRPr="0031009B">
        <w:rPr>
          <w:rFonts w:ascii="Consolas" w:hAnsi="Consolas" w:cs="Times"/>
          <w:szCs w:val="32"/>
        </w:rPr>
        <w:t xml:space="preserve"> </w:t>
      </w:r>
      <w:r w:rsidRPr="0031009B">
        <w:rPr>
          <w:rFonts w:ascii="Consolas" w:hAnsi="Consolas" w:cs="Courier"/>
          <w:szCs w:val="26"/>
        </w:rPr>
        <w:t>buf</w:t>
      </w:r>
      <w:r w:rsidRPr="0031009B">
        <w:rPr>
          <w:rFonts w:ascii="Consolas" w:hAnsi="Consolas" w:cs="Times"/>
          <w:szCs w:val="32"/>
        </w:rPr>
        <w:t xml:space="preserve"> )</w:t>
      </w:r>
      <w:r w:rsidRPr="0031009B">
        <w:rPr>
          <w:rFonts w:ascii="Consolas" w:hAnsi="Consolas" w:cs="Times"/>
          <w:szCs w:val="32"/>
        </w:rPr>
        <w:tab/>
      </w:r>
      <w:r w:rsidRPr="0031009B">
        <w:rPr>
          <w:rFonts w:ascii="Consolas" w:hAnsi="Consolas" w:cs="Times"/>
          <w:szCs w:val="32"/>
        </w:rPr>
        <w:tab/>
      </w:r>
      <w:r w:rsidRPr="0031009B">
        <w:rPr>
          <w:rFonts w:ascii="Consolas" w:hAnsi="Consolas" w:cs="Times"/>
          <w:szCs w:val="32"/>
        </w:rPr>
        <w:tab/>
        <w:t>/* as per H5Dread() */</w:t>
      </w:r>
    </w:p>
    <w:p w:rsidR="00C17FB3" w:rsidRDefault="00566BBD" w:rsidP="005D0F88">
      <w:r>
        <w:t>Very briefly, processing inside H5HPC</w:t>
      </w:r>
      <w:r w:rsidR="00131955">
        <w:t>dataset_read_grp</w:t>
      </w:r>
      <w:r w:rsidR="003B279B">
        <w:t xml:space="preserve"> will be as follows. Note that all error checking has been omitted for brevity.</w:t>
      </w:r>
    </w:p>
    <w:p w:rsidR="00354A4C" w:rsidRDefault="00354A4C" w:rsidP="00354A4C">
      <w:pPr>
        <w:pStyle w:val="ListParagraph"/>
        <w:numPr>
          <w:ilvl w:val="0"/>
          <w:numId w:val="40"/>
        </w:numPr>
      </w:pPr>
      <w:r>
        <w:t xml:space="preserve">All processes in comm participate in a </w:t>
      </w:r>
      <w:r w:rsidR="008A548A">
        <w:t>“</w:t>
      </w:r>
      <w:r>
        <w:t>gather all</w:t>
      </w:r>
      <w:r w:rsidR="008A548A">
        <w:t>”</w:t>
      </w:r>
      <w:r>
        <w:t xml:space="preserve"> so that all processes know the entire set of selections to be read in the dataset. All processes also keep track of which process needs which selection.</w:t>
      </w:r>
    </w:p>
    <w:p w:rsidR="008A548A" w:rsidRDefault="00354A4C" w:rsidP="00354A4C">
      <w:pPr>
        <w:pStyle w:val="ListParagraph"/>
        <w:numPr>
          <w:ilvl w:val="0"/>
          <w:numId w:val="40"/>
        </w:numPr>
      </w:pPr>
      <w:r>
        <w:t xml:space="preserve">All processes sort these selections in increasing </w:t>
      </w:r>
      <w:r w:rsidR="00B86612">
        <w:t>file offset order, and then set</w:t>
      </w:r>
      <w:r>
        <w:t xml:space="preserve"> up an assignment of selections to processes so as to divide the sel</w:t>
      </w:r>
      <w:r w:rsidR="008A548A">
        <w:t>ections into MPI_Comm _size(</w:t>
      </w:r>
      <w:r>
        <w:t xml:space="preserve">comm) chunks with no overlap between the regions of the file indicated by the smallest and largest file offsets of bytes in </w:t>
      </w:r>
      <w:r w:rsidR="008A548A">
        <w:t xml:space="preserve">each </w:t>
      </w:r>
      <w:r w:rsidR="00DB607B">
        <w:t>region</w:t>
      </w:r>
      <w:r w:rsidR="008A548A">
        <w:t>.</w:t>
      </w:r>
      <w:r>
        <w:t xml:space="preserve"> </w:t>
      </w:r>
    </w:p>
    <w:p w:rsidR="008A548A" w:rsidRDefault="008A548A" w:rsidP="00354A4C">
      <w:pPr>
        <w:pStyle w:val="ListParagraph"/>
        <w:numPr>
          <w:ilvl w:val="0"/>
          <w:numId w:val="40"/>
        </w:numPr>
      </w:pPr>
      <w:r>
        <w:t xml:space="preserve">Each process reads the selections in its </w:t>
      </w:r>
      <w:r w:rsidR="00DB607B">
        <w:t>region</w:t>
      </w:r>
      <w:r>
        <w:t>.</w:t>
      </w:r>
    </w:p>
    <w:p w:rsidR="008A548A" w:rsidRDefault="008A548A" w:rsidP="00354A4C">
      <w:pPr>
        <w:pStyle w:val="ListParagraph"/>
        <w:numPr>
          <w:ilvl w:val="0"/>
          <w:numId w:val="40"/>
        </w:numPr>
      </w:pPr>
      <w:r>
        <w:t>Each process sends data it has read to all other processes in the communicator that need the data, and receives data from the processes that have read the data it needs to satisfy the user request.</w:t>
      </w:r>
    </w:p>
    <w:p w:rsidR="005D0F88" w:rsidRDefault="008A548A" w:rsidP="005D0F88">
      <w:pPr>
        <w:pStyle w:val="ListParagraph"/>
        <w:numPr>
          <w:ilvl w:val="0"/>
          <w:numId w:val="40"/>
        </w:numPr>
      </w:pPr>
      <w:r>
        <w:t>Each process fills in its *buf with the desired data and returns.</w:t>
      </w:r>
    </w:p>
    <w:p w:rsidR="005D0F88" w:rsidRDefault="005D0F88" w:rsidP="005D0F88">
      <w:pPr>
        <w:pStyle w:val="Heading3"/>
      </w:pPr>
      <w:r>
        <w:t>H5HPC</w:t>
      </w:r>
      <w:r w:rsidR="00131955">
        <w:t>dataset_write_grp</w:t>
      </w:r>
      <w:r>
        <w:t>()</w:t>
      </w:r>
    </w:p>
    <w:p w:rsidR="006C1617" w:rsidRDefault="00131955" w:rsidP="006C1617">
      <w:r>
        <w:t>The objective of H5HPCdataset_write_grp</w:t>
      </w:r>
      <w:r w:rsidR="006C1617">
        <w:t>() is to support a write by some (</w:t>
      </w:r>
      <w:r w:rsidR="00750DB5">
        <w:t>possibly</w:t>
      </w:r>
      <w:r w:rsidR="006C1617">
        <w:t xml:space="preserve"> proper) subset of the processes in the file communicator. </w:t>
      </w:r>
    </w:p>
    <w:p w:rsidR="00235231" w:rsidRDefault="006C1617" w:rsidP="006C1617">
      <w:r>
        <w:t xml:space="preserve">While the initial implementation will probably do nothing other than pass the call on to H5Dwrite(), the objective is to allow the specified subset of the processes in the file communicator to compare their lists of data to be written, divide the writes up between themselves so as to minimize the likelihood of locking delays, pass data around as necessary, and then perform the writes. Note that if </w:t>
      </w:r>
      <w:r w:rsidR="006D0BF5">
        <w:t xml:space="preserve">different processes write different data to </w:t>
      </w:r>
      <w:r>
        <w:t xml:space="preserve">a </w:t>
      </w:r>
      <w:r w:rsidR="006D0BF5">
        <w:t>single</w:t>
      </w:r>
      <w:r>
        <w:t xml:space="preserve"> location in the fi</w:t>
      </w:r>
      <w:r w:rsidR="00666035">
        <w:t xml:space="preserve">le, the outcome of the write to the duplicate locations is </w:t>
      </w:r>
      <w:r>
        <w:t xml:space="preserve">undefined. </w:t>
      </w:r>
    </w:p>
    <w:p w:rsidR="006C1617" w:rsidRDefault="00235231" w:rsidP="00235231">
      <w:r>
        <w:t>In the following function declaration, the comm parameter is a communicator that is a (possibly proper) subset of the file communicator, and that includes all processes that will participate in the group dataset read.</w:t>
      </w:r>
      <w:r w:rsidR="006C1617">
        <w:t xml:space="preserve"> All other parameters are as per H5D</w:t>
      </w:r>
      <w:r w:rsidR="006D0BF5">
        <w:t>write</w:t>
      </w:r>
      <w:r w:rsidR="00131955">
        <w:t>(). Note that the H5HPCdataset_write_grp</w:t>
      </w:r>
      <w:r w:rsidR="006C1617">
        <w:t xml:space="preserve">() function should be regarded as collective between all members of comm. The call will hang if any member fails to participate. </w:t>
      </w:r>
    </w:p>
    <w:p w:rsidR="006C1617" w:rsidRPr="0031009B" w:rsidRDefault="006C1617" w:rsidP="006C1617">
      <w:pPr>
        <w:contextualSpacing/>
        <w:rPr>
          <w:rFonts w:ascii="Consolas" w:hAnsi="Consolas" w:cs="Times"/>
          <w:szCs w:val="32"/>
        </w:rPr>
      </w:pPr>
      <w:r w:rsidRPr="0031009B">
        <w:rPr>
          <w:rFonts w:ascii="Consolas" w:hAnsi="Consolas" w:cs="Times"/>
          <w:i/>
          <w:iCs/>
          <w:szCs w:val="32"/>
        </w:rPr>
        <w:t xml:space="preserve">herr_t </w:t>
      </w:r>
      <w:r w:rsidR="00131955">
        <w:rPr>
          <w:rFonts w:ascii="Consolas" w:hAnsi="Consolas" w:cs="Courier"/>
          <w:szCs w:val="26"/>
        </w:rPr>
        <w:t>H5HPCdataset_write_grp</w:t>
      </w:r>
      <w:r w:rsidRPr="0031009B">
        <w:rPr>
          <w:rFonts w:ascii="Consolas" w:hAnsi="Consolas" w:cs="Times"/>
          <w:szCs w:val="32"/>
        </w:rPr>
        <w:t>(</w:t>
      </w:r>
    </w:p>
    <w:p w:rsidR="006C1617" w:rsidRPr="0031009B" w:rsidRDefault="006C1617" w:rsidP="006C1617">
      <w:pPr>
        <w:ind w:left="1440" w:firstLine="720"/>
        <w:contextualSpacing/>
        <w:rPr>
          <w:rFonts w:ascii="Consolas" w:hAnsi="Consolas" w:cs="Times"/>
          <w:szCs w:val="32"/>
        </w:rPr>
      </w:pPr>
      <w:r w:rsidRPr="0031009B">
        <w:rPr>
          <w:rFonts w:ascii="Consolas" w:hAnsi="Consolas" w:cs="Times"/>
          <w:i/>
          <w:iCs/>
          <w:szCs w:val="32"/>
        </w:rPr>
        <w:t xml:space="preserve">hid_t </w:t>
      </w:r>
      <w:r w:rsidRPr="0031009B">
        <w:rPr>
          <w:rFonts w:ascii="Consolas" w:hAnsi="Consolas" w:cs="Courier"/>
          <w:szCs w:val="26"/>
        </w:rPr>
        <w:t>dataset_id</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as per H5D</w:t>
      </w:r>
      <w:r w:rsidR="00B86612" w:rsidRPr="0031009B">
        <w:rPr>
          <w:rFonts w:ascii="Consolas" w:hAnsi="Consolas" w:cs="Times"/>
          <w:szCs w:val="32"/>
        </w:rPr>
        <w:t>write</w:t>
      </w:r>
      <w:r w:rsidRPr="0031009B">
        <w:rPr>
          <w:rFonts w:ascii="Consolas" w:hAnsi="Consolas" w:cs="Times"/>
          <w:szCs w:val="32"/>
        </w:rPr>
        <w:t>() */</w:t>
      </w:r>
    </w:p>
    <w:p w:rsidR="006C1617" w:rsidRPr="0031009B" w:rsidRDefault="006C1617" w:rsidP="006C1617">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mem_type_id</w:t>
      </w:r>
      <w:r w:rsidRPr="0031009B">
        <w:rPr>
          <w:rFonts w:ascii="Consolas" w:hAnsi="Consolas" w:cs="Times"/>
          <w:szCs w:val="32"/>
        </w:rPr>
        <w:t xml:space="preserve">, </w:t>
      </w:r>
      <w:r w:rsidR="00B86612" w:rsidRPr="0031009B">
        <w:rPr>
          <w:rFonts w:ascii="Consolas" w:hAnsi="Consolas" w:cs="Times"/>
          <w:szCs w:val="32"/>
        </w:rPr>
        <w:tab/>
      </w:r>
      <w:r w:rsidR="0031009B">
        <w:rPr>
          <w:rFonts w:ascii="Consolas" w:hAnsi="Consolas" w:cs="Times"/>
          <w:szCs w:val="32"/>
        </w:rPr>
        <w:tab/>
      </w:r>
      <w:r w:rsidR="00B86612" w:rsidRPr="0031009B">
        <w:rPr>
          <w:rFonts w:ascii="Consolas" w:hAnsi="Consolas" w:cs="Times"/>
          <w:szCs w:val="32"/>
        </w:rPr>
        <w:t>/* as per H5Dwrite</w:t>
      </w:r>
      <w:r w:rsidRPr="0031009B">
        <w:rPr>
          <w:rFonts w:ascii="Consolas" w:hAnsi="Consolas" w:cs="Times"/>
          <w:szCs w:val="32"/>
        </w:rPr>
        <w:t>() */</w:t>
      </w:r>
    </w:p>
    <w:p w:rsidR="006C1617" w:rsidRPr="0031009B" w:rsidRDefault="006C1617" w:rsidP="006C1617">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mem_space_id</w:t>
      </w:r>
      <w:r w:rsidRPr="0031009B">
        <w:rPr>
          <w:rFonts w:ascii="Consolas" w:hAnsi="Consolas" w:cs="Times"/>
          <w:szCs w:val="32"/>
        </w:rPr>
        <w:t xml:space="preserve">, </w:t>
      </w:r>
      <w:r w:rsidR="00B86612" w:rsidRPr="0031009B">
        <w:rPr>
          <w:rFonts w:ascii="Consolas" w:hAnsi="Consolas" w:cs="Times"/>
          <w:szCs w:val="32"/>
        </w:rPr>
        <w:tab/>
      </w:r>
      <w:r w:rsidR="0031009B">
        <w:rPr>
          <w:rFonts w:ascii="Consolas" w:hAnsi="Consolas" w:cs="Times"/>
          <w:szCs w:val="32"/>
        </w:rPr>
        <w:tab/>
      </w:r>
      <w:r w:rsidR="00B86612" w:rsidRPr="0031009B">
        <w:rPr>
          <w:rFonts w:ascii="Consolas" w:hAnsi="Consolas" w:cs="Times"/>
          <w:szCs w:val="32"/>
        </w:rPr>
        <w:t>/* as per H5Dwrite</w:t>
      </w:r>
      <w:r w:rsidRPr="0031009B">
        <w:rPr>
          <w:rFonts w:ascii="Consolas" w:hAnsi="Consolas" w:cs="Times"/>
          <w:szCs w:val="32"/>
        </w:rPr>
        <w:t>() */</w:t>
      </w:r>
    </w:p>
    <w:p w:rsidR="006C1617" w:rsidRPr="0031009B" w:rsidRDefault="006C1617" w:rsidP="006C1617">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file_space_id</w:t>
      </w:r>
      <w:r w:rsidRPr="0031009B">
        <w:rPr>
          <w:rFonts w:ascii="Consolas" w:hAnsi="Consolas" w:cs="Times"/>
          <w:szCs w:val="32"/>
        </w:rPr>
        <w:t>,</w:t>
      </w:r>
      <w:r w:rsidR="00B86612" w:rsidRPr="0031009B">
        <w:rPr>
          <w:rFonts w:ascii="Consolas" w:hAnsi="Consolas" w:cs="Times"/>
          <w:szCs w:val="32"/>
        </w:rPr>
        <w:tab/>
      </w:r>
      <w:r w:rsidR="0031009B">
        <w:rPr>
          <w:rFonts w:ascii="Consolas" w:hAnsi="Consolas" w:cs="Times"/>
          <w:szCs w:val="32"/>
        </w:rPr>
        <w:tab/>
      </w:r>
      <w:r w:rsidR="00B86612" w:rsidRPr="0031009B">
        <w:rPr>
          <w:rFonts w:ascii="Consolas" w:hAnsi="Consolas" w:cs="Times"/>
          <w:szCs w:val="32"/>
        </w:rPr>
        <w:t>/* as per H5Dwrite</w:t>
      </w:r>
      <w:r w:rsidRPr="0031009B">
        <w:rPr>
          <w:rFonts w:ascii="Consolas" w:hAnsi="Consolas" w:cs="Times"/>
          <w:szCs w:val="32"/>
        </w:rPr>
        <w:t>() */</w:t>
      </w:r>
    </w:p>
    <w:p w:rsidR="006C1617" w:rsidRPr="0031009B" w:rsidRDefault="006C1617" w:rsidP="006C1617">
      <w:pPr>
        <w:ind w:left="144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xfer_plist_id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w:t>
      </w:r>
      <w:r w:rsidR="00B86612" w:rsidRPr="0031009B">
        <w:rPr>
          <w:rFonts w:ascii="Consolas" w:hAnsi="Consolas" w:cs="Times"/>
          <w:szCs w:val="32"/>
        </w:rPr>
        <w:t xml:space="preserve"> per H5Dwrite</w:t>
      </w:r>
      <w:r w:rsidRPr="0031009B">
        <w:rPr>
          <w:rFonts w:ascii="Consolas" w:hAnsi="Consolas" w:cs="Times"/>
          <w:szCs w:val="32"/>
        </w:rPr>
        <w:t>() */</w:t>
      </w:r>
    </w:p>
    <w:p w:rsidR="00131955" w:rsidRPr="0031009B" w:rsidRDefault="00131955" w:rsidP="00131955">
      <w:pPr>
        <w:ind w:left="1440" w:firstLine="720"/>
        <w:contextualSpacing/>
        <w:rPr>
          <w:rFonts w:ascii="Consolas" w:hAnsi="Consolas" w:cs="Times"/>
          <w:szCs w:val="32"/>
        </w:rPr>
      </w:pPr>
      <w:r w:rsidRPr="0031009B">
        <w:rPr>
          <w:rFonts w:ascii="Consolas" w:hAnsi="Consolas" w:cs="Times"/>
          <w:szCs w:val="32"/>
        </w:rPr>
        <w:t>MPI_Comm comm,</w:t>
      </w:r>
      <w:r w:rsidRPr="0031009B">
        <w:rPr>
          <w:rFonts w:ascii="Consolas" w:hAnsi="Consolas" w:cs="Times"/>
          <w:szCs w:val="32"/>
        </w:rPr>
        <w:tab/>
      </w:r>
    </w:p>
    <w:p w:rsidR="006C1617" w:rsidRPr="0031009B" w:rsidRDefault="00B86612" w:rsidP="00B86612">
      <w:pPr>
        <w:ind w:left="1440" w:firstLine="720"/>
        <w:rPr>
          <w:rFonts w:ascii="Consolas" w:hAnsi="Consolas" w:cs="Times"/>
          <w:szCs w:val="32"/>
        </w:rPr>
      </w:pPr>
      <w:r w:rsidRPr="0031009B">
        <w:rPr>
          <w:rFonts w:ascii="Consolas" w:hAnsi="Consolas" w:cs="Times"/>
          <w:i/>
          <w:iCs/>
          <w:szCs w:val="32"/>
        </w:rPr>
        <w:t xml:space="preserve">const </w:t>
      </w:r>
      <w:r w:rsidR="006C1617" w:rsidRPr="0031009B">
        <w:rPr>
          <w:rFonts w:ascii="Consolas" w:hAnsi="Consolas" w:cs="Times"/>
          <w:i/>
          <w:iCs/>
          <w:szCs w:val="32"/>
        </w:rPr>
        <w:t>void *</w:t>
      </w:r>
      <w:r w:rsidR="006C1617" w:rsidRPr="0031009B">
        <w:rPr>
          <w:rFonts w:ascii="Consolas" w:hAnsi="Consolas" w:cs="Times"/>
          <w:szCs w:val="32"/>
        </w:rPr>
        <w:t xml:space="preserve"> </w:t>
      </w:r>
      <w:r w:rsidR="006C1617" w:rsidRPr="0031009B">
        <w:rPr>
          <w:rFonts w:ascii="Consolas" w:hAnsi="Consolas" w:cs="Courier"/>
          <w:szCs w:val="26"/>
        </w:rPr>
        <w:t>buf</w:t>
      </w:r>
      <w:r w:rsidR="006C1617"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H5Dwrite</w:t>
      </w:r>
      <w:r w:rsidR="006C1617" w:rsidRPr="0031009B">
        <w:rPr>
          <w:rFonts w:ascii="Consolas" w:hAnsi="Consolas" w:cs="Times"/>
          <w:szCs w:val="32"/>
        </w:rPr>
        <w:t>() */</w:t>
      </w:r>
    </w:p>
    <w:p w:rsidR="006C1617" w:rsidRDefault="006C1617" w:rsidP="006C1617">
      <w:r>
        <w:t>Very briefl</w:t>
      </w:r>
      <w:r w:rsidR="00131955">
        <w:t>y, processing inside H5HPCdataset_write_grp</w:t>
      </w:r>
      <w:r>
        <w:t xml:space="preserve"> will be as follows. Note that all error checking has been omitted for brevity.</w:t>
      </w:r>
    </w:p>
    <w:p w:rsidR="006C1617" w:rsidRDefault="006C1617" w:rsidP="006C1617">
      <w:pPr>
        <w:pStyle w:val="ListParagraph"/>
        <w:numPr>
          <w:ilvl w:val="0"/>
          <w:numId w:val="40"/>
        </w:numPr>
      </w:pPr>
      <w:r>
        <w:t xml:space="preserve">All processes in comm participate in a “gather all” so that all processes know the entire set of selections to be </w:t>
      </w:r>
      <w:r w:rsidR="00B86612">
        <w:t>written</w:t>
      </w:r>
      <w:r>
        <w:t xml:space="preserve"> in the dataset. All processes also keep track of which process </w:t>
      </w:r>
      <w:r w:rsidR="00B86612">
        <w:t>writes</w:t>
      </w:r>
      <w:r>
        <w:t xml:space="preserve"> which selection.</w:t>
      </w:r>
    </w:p>
    <w:p w:rsidR="00B86612" w:rsidRDefault="006C1617" w:rsidP="006C1617">
      <w:pPr>
        <w:pStyle w:val="ListParagraph"/>
        <w:numPr>
          <w:ilvl w:val="0"/>
          <w:numId w:val="40"/>
        </w:numPr>
      </w:pPr>
      <w:r>
        <w:t xml:space="preserve">All processes sort these selections in increasing </w:t>
      </w:r>
      <w:r w:rsidR="00B86612">
        <w:t>file offset order, and then set</w:t>
      </w:r>
      <w:r>
        <w:t xml:space="preserve"> up an assignment of selections to processes so as to divide the selections into MPI_Comm _size(comm) chunks with no overlap between the regions of the file indicated by the smallest and largest file offsets of bytes in each </w:t>
      </w:r>
      <w:r w:rsidR="00DB607B">
        <w:t>region</w:t>
      </w:r>
      <w:r>
        <w:t xml:space="preserve">. </w:t>
      </w:r>
    </w:p>
    <w:p w:rsidR="006C1617" w:rsidRDefault="00B86612" w:rsidP="006C1617">
      <w:pPr>
        <w:pStyle w:val="ListParagraph"/>
        <w:numPr>
          <w:ilvl w:val="0"/>
          <w:numId w:val="40"/>
        </w:numPr>
      </w:pPr>
      <w:r>
        <w:t>Each process that has data that is to be written by another process sends that data to the writing process. Similarly, each process that must write data that is not resident on that process receives the data from the process that has it.</w:t>
      </w:r>
    </w:p>
    <w:p w:rsidR="006C1617" w:rsidRDefault="006C1617" w:rsidP="006C1617">
      <w:pPr>
        <w:pStyle w:val="ListParagraph"/>
        <w:numPr>
          <w:ilvl w:val="0"/>
          <w:numId w:val="40"/>
        </w:numPr>
      </w:pPr>
      <w:r>
        <w:t xml:space="preserve">Each process </w:t>
      </w:r>
      <w:r w:rsidR="00B86612">
        <w:t>writes</w:t>
      </w:r>
      <w:r>
        <w:t xml:space="preserve"> the selections in its </w:t>
      </w:r>
      <w:r w:rsidR="00DB607B">
        <w:t>region</w:t>
      </w:r>
      <w:r>
        <w:t>.</w:t>
      </w:r>
    </w:p>
    <w:p w:rsidR="005D0F88" w:rsidRDefault="006C1617" w:rsidP="005D0F88">
      <w:pPr>
        <w:pStyle w:val="ListParagraph"/>
        <w:numPr>
          <w:ilvl w:val="0"/>
          <w:numId w:val="40"/>
        </w:numPr>
      </w:pPr>
      <w:r>
        <w:t>Each process returns.</w:t>
      </w:r>
    </w:p>
    <w:p w:rsidR="005D0F88" w:rsidRDefault="00131955" w:rsidP="005D0F88">
      <w:pPr>
        <w:pStyle w:val="Heading3"/>
      </w:pPr>
      <w:r>
        <w:t>H5HPCdataset_read_mult</w:t>
      </w:r>
      <w:r w:rsidR="002D2416">
        <w:t>_all</w:t>
      </w:r>
      <w:r w:rsidR="005D0F88">
        <w:t>()</w:t>
      </w:r>
    </w:p>
    <w:p w:rsidR="00FC7E78" w:rsidRDefault="00FB3812" w:rsidP="005D0F88">
      <w:r>
        <w:t xml:space="preserve">This omnibus routine </w:t>
      </w:r>
      <w:r w:rsidR="00131955">
        <w:t>performs</w:t>
      </w:r>
      <w:r w:rsidR="00804A11">
        <w:t xml:space="preserve"> collective</w:t>
      </w:r>
      <w:r w:rsidR="00131955">
        <w:t xml:space="preserve"> </w:t>
      </w:r>
      <w:r w:rsidR="004559CF">
        <w:t>reads from</w:t>
      </w:r>
      <w:r w:rsidR="00131955">
        <w:t xml:space="preserve"> multiple datasets</w:t>
      </w:r>
      <w:r>
        <w:t>.</w:t>
      </w:r>
      <w:r w:rsidR="00FA220B">
        <w:t xml:space="preserve"> </w:t>
      </w:r>
      <w:r w:rsidR="00577CD7">
        <w:t>A</w:t>
      </w:r>
      <w:r w:rsidR="00FA220B">
        <w:t>ll members of the file communicator associated with the HDF5 file must participate in the call.</w:t>
      </w:r>
      <w:r>
        <w:t xml:space="preserve"> </w:t>
      </w:r>
      <w:r w:rsidR="00FA220B">
        <w:t xml:space="preserve">Each process </w:t>
      </w:r>
      <w:r w:rsidR="00774409">
        <w:t xml:space="preserve">loads the information required to perform each read into a structure, and passes an array of such structures through to </w:t>
      </w:r>
      <w:r w:rsidR="00131955">
        <w:t>H5HPCdataset_read_mult</w:t>
      </w:r>
      <w:r w:rsidR="007831B9">
        <w:t>_all()</w:t>
      </w:r>
      <w:r w:rsidR="00FC7E78">
        <w:t>.</w:t>
      </w:r>
      <w:r w:rsidR="00627890">
        <w:t xml:space="preserve">  </w:t>
      </w:r>
    </w:p>
    <w:p w:rsidR="00666035" w:rsidRDefault="00666035" w:rsidP="005D0F88">
      <w:r>
        <w:t>The structure used for this purpose is H5H</w:t>
      </w:r>
      <w:r w:rsidR="00FC7E78">
        <w:t>PC_dataset_read_mult_t, and is defined below:</w:t>
      </w:r>
    </w:p>
    <w:p w:rsidR="006F29C5" w:rsidRPr="0031009B" w:rsidRDefault="00131955" w:rsidP="00CB11F1">
      <w:pPr>
        <w:contextualSpacing/>
        <w:rPr>
          <w:rFonts w:ascii="Consolas" w:hAnsi="Consolas"/>
        </w:rPr>
      </w:pPr>
      <w:r>
        <w:rPr>
          <w:rFonts w:ascii="Consolas" w:hAnsi="Consolas"/>
        </w:rPr>
        <w:t>struct H5HPC_dataset_</w:t>
      </w:r>
      <w:r w:rsidR="00FC7E78">
        <w:rPr>
          <w:rFonts w:ascii="Consolas" w:hAnsi="Consolas"/>
        </w:rPr>
        <w:t>read_</w:t>
      </w:r>
      <w:r>
        <w:rPr>
          <w:rFonts w:ascii="Consolas" w:hAnsi="Consolas"/>
        </w:rPr>
        <w:t>mult</w:t>
      </w:r>
      <w:r w:rsidR="00666035" w:rsidRPr="0031009B">
        <w:rPr>
          <w:rFonts w:ascii="Consolas" w:hAnsi="Consolas"/>
        </w:rPr>
        <w:t>_t</w:t>
      </w:r>
    </w:p>
    <w:p w:rsidR="006F29C5" w:rsidRPr="0031009B" w:rsidRDefault="006F29C5" w:rsidP="00CB11F1">
      <w:pPr>
        <w:ind w:firstLine="720"/>
        <w:contextualSpacing/>
        <w:rPr>
          <w:rFonts w:ascii="Consolas" w:hAnsi="Consolas"/>
        </w:rPr>
      </w:pPr>
      <w:r w:rsidRPr="0031009B">
        <w:rPr>
          <w:rFonts w:ascii="Consolas" w:hAnsi="Consolas"/>
        </w:rPr>
        <w:t>{</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 xml:space="preserve">hid_t </w:t>
      </w:r>
      <w:r w:rsidRPr="0031009B">
        <w:rPr>
          <w:rFonts w:ascii="Consolas" w:hAnsi="Consolas" w:cs="Courier"/>
          <w:szCs w:val="26"/>
        </w:rPr>
        <w:t>dataset_id</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as per H5D</w:t>
      </w:r>
      <w:r w:rsidR="00787612" w:rsidRPr="0031009B">
        <w:rPr>
          <w:rFonts w:ascii="Consolas" w:hAnsi="Consolas" w:cs="Times"/>
          <w:szCs w:val="32"/>
        </w:rPr>
        <w:t>read</w:t>
      </w:r>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mem_type_id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t>
      </w:r>
      <w:r w:rsidR="00787612" w:rsidRPr="0031009B">
        <w:rPr>
          <w:rFonts w:ascii="Consolas" w:hAnsi="Consolas" w:cs="Times"/>
          <w:szCs w:val="32"/>
        </w:rPr>
        <w:t>read</w:t>
      </w:r>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mem_space_id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t>
      </w:r>
      <w:r w:rsidR="00787612" w:rsidRPr="0031009B">
        <w:rPr>
          <w:rFonts w:ascii="Consolas" w:hAnsi="Consolas" w:cs="Times"/>
          <w:szCs w:val="32"/>
        </w:rPr>
        <w:t>read</w:t>
      </w:r>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file_space_id</w:t>
      </w:r>
      <w:r w:rsidRPr="0031009B">
        <w:rPr>
          <w:rFonts w:ascii="Consolas" w:hAnsi="Consolas" w:cs="Times"/>
          <w:szCs w:val="32"/>
        </w:rPr>
        <w:t>;</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t>
      </w:r>
      <w:r w:rsidR="00787612" w:rsidRPr="0031009B">
        <w:rPr>
          <w:rFonts w:ascii="Consolas" w:hAnsi="Consolas" w:cs="Times"/>
          <w:szCs w:val="32"/>
        </w:rPr>
        <w:t>read</w:t>
      </w:r>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void *</w:t>
      </w:r>
      <w:r w:rsidRPr="0031009B">
        <w:rPr>
          <w:rFonts w:ascii="Consolas" w:hAnsi="Consolas" w:cs="Times"/>
          <w:szCs w:val="32"/>
        </w:rPr>
        <w:t xml:space="preserve"> </w:t>
      </w:r>
      <w:r w:rsidRPr="0031009B">
        <w:rPr>
          <w:rFonts w:ascii="Consolas" w:hAnsi="Consolas" w:cs="Courier"/>
          <w:szCs w:val="26"/>
        </w:rPr>
        <w:t>buf</w:t>
      </w:r>
      <w:r w:rsidRPr="0031009B">
        <w:rPr>
          <w:rFonts w:ascii="Consolas" w:hAnsi="Consolas" w:cs="Times"/>
          <w:szCs w:val="32"/>
        </w:rPr>
        <w:t>;</w:t>
      </w:r>
      <w:r w:rsidR="00CB11F1" w:rsidRPr="0031009B">
        <w:rPr>
          <w:rFonts w:ascii="Consolas" w:hAnsi="Consolas" w:cs="Times"/>
          <w:szCs w:val="32"/>
        </w:rPr>
        <w:tab/>
      </w:r>
      <w:r w:rsidRPr="0031009B">
        <w:rPr>
          <w:rFonts w:ascii="Consolas" w:hAnsi="Consolas" w:cs="Times"/>
          <w:szCs w:val="32"/>
        </w:rPr>
        <w:tab/>
      </w:r>
      <w:r w:rsidR="00CB11F1" w:rsidRPr="0031009B">
        <w:rPr>
          <w:rFonts w:ascii="Consolas" w:hAnsi="Consolas" w:cs="Times"/>
          <w:szCs w:val="32"/>
        </w:rPr>
        <w:tab/>
      </w:r>
      <w:r w:rsidRPr="0031009B">
        <w:rPr>
          <w:rFonts w:ascii="Consolas" w:hAnsi="Consolas" w:cs="Times"/>
          <w:szCs w:val="32"/>
        </w:rPr>
        <w:t>/* as per H5D</w:t>
      </w:r>
      <w:r w:rsidR="00787612" w:rsidRPr="0031009B">
        <w:rPr>
          <w:rFonts w:ascii="Consolas" w:hAnsi="Consolas" w:cs="Times"/>
          <w:szCs w:val="32"/>
        </w:rPr>
        <w:t>read</w:t>
      </w:r>
      <w:r w:rsidRPr="0031009B">
        <w:rPr>
          <w:rFonts w:ascii="Consolas" w:hAnsi="Consolas" w:cs="Times"/>
          <w:szCs w:val="32"/>
        </w:rPr>
        <w:t>() */</w:t>
      </w:r>
    </w:p>
    <w:p w:rsidR="009D0036" w:rsidRPr="0031009B" w:rsidRDefault="006F29C5" w:rsidP="009D0036">
      <w:pPr>
        <w:ind w:firstLine="720"/>
        <w:rPr>
          <w:rFonts w:ascii="Consolas" w:hAnsi="Consolas"/>
        </w:rPr>
      </w:pPr>
      <w:r w:rsidRPr="0031009B">
        <w:rPr>
          <w:rFonts w:ascii="Consolas" w:hAnsi="Consolas"/>
        </w:rPr>
        <w:t>};</w:t>
      </w:r>
    </w:p>
    <w:p w:rsidR="009D0036" w:rsidRDefault="00131955" w:rsidP="009D0036">
      <w:r>
        <w:t>With the H5HPC_dataset_</w:t>
      </w:r>
      <w:r w:rsidR="00FC7E78">
        <w:t>read_</w:t>
      </w:r>
      <w:r>
        <w:t>mult_t in hand, we may declare H5HPCdataset_read_mult</w:t>
      </w:r>
      <w:r w:rsidR="007831B9">
        <w:t>_all</w:t>
      </w:r>
      <w:r w:rsidR="009D0036">
        <w:t>() as follows:</w:t>
      </w:r>
    </w:p>
    <w:p w:rsidR="006278DA" w:rsidRPr="00003477" w:rsidRDefault="00131955" w:rsidP="006278DA">
      <w:pPr>
        <w:contextualSpacing/>
        <w:rPr>
          <w:rFonts w:ascii="Consolas" w:hAnsi="Consolas"/>
        </w:rPr>
      </w:pPr>
      <w:r>
        <w:rPr>
          <w:rFonts w:ascii="Consolas" w:hAnsi="Consolas"/>
        </w:rPr>
        <w:t>herr_t H5HPCdataset_read_mult</w:t>
      </w:r>
      <w:r w:rsidR="00D03A0C">
        <w:rPr>
          <w:rFonts w:ascii="Consolas" w:hAnsi="Consolas"/>
        </w:rPr>
        <w:t>_all</w:t>
      </w:r>
      <w:r w:rsidR="009D0036" w:rsidRPr="00003477">
        <w:rPr>
          <w:rFonts w:ascii="Consolas" w:hAnsi="Consolas"/>
        </w:rPr>
        <w:t>(</w:t>
      </w:r>
      <w:r w:rsidR="00FC7E78">
        <w:rPr>
          <w:rFonts w:ascii="Consolas" w:hAnsi="Consolas"/>
        </w:rPr>
        <w:t>size_t</w:t>
      </w:r>
      <w:r w:rsidR="006278DA" w:rsidRPr="00003477">
        <w:rPr>
          <w:rFonts w:ascii="Consolas" w:hAnsi="Consolas"/>
        </w:rPr>
        <w:t xml:space="preserve"> count,</w:t>
      </w:r>
    </w:p>
    <w:p w:rsidR="007171F8" w:rsidRDefault="006278DA" w:rsidP="00003477">
      <w:pPr>
        <w:contextualSpacing/>
        <w:rPr>
          <w:rFonts w:ascii="Consolas" w:hAnsi="Consolas"/>
        </w:rPr>
      </w:pPr>
      <w:r w:rsidRPr="00003477">
        <w:rPr>
          <w:rFonts w:ascii="Consolas" w:hAnsi="Consolas"/>
        </w:rPr>
        <w:t xml:space="preserve">                        </w:t>
      </w:r>
      <w:r w:rsidR="00AE7C83">
        <w:rPr>
          <w:rFonts w:ascii="Consolas" w:hAnsi="Consolas"/>
        </w:rPr>
        <w:t xml:space="preserve">          </w:t>
      </w:r>
      <w:r w:rsidR="00131955">
        <w:rPr>
          <w:rFonts w:ascii="Consolas" w:hAnsi="Consolas"/>
        </w:rPr>
        <w:t>struct H5HPC_dataset_</w:t>
      </w:r>
      <w:r w:rsidR="00FC7E78">
        <w:rPr>
          <w:rFonts w:ascii="Consolas" w:hAnsi="Consolas"/>
        </w:rPr>
        <w:t>read_</w:t>
      </w:r>
      <w:r w:rsidR="00131955">
        <w:rPr>
          <w:rFonts w:ascii="Consolas" w:hAnsi="Consolas"/>
        </w:rPr>
        <w:t>mult</w:t>
      </w:r>
      <w:r w:rsidRPr="00003477">
        <w:rPr>
          <w:rFonts w:ascii="Consolas" w:hAnsi="Consolas"/>
        </w:rPr>
        <w:t>_t reads[]</w:t>
      </w:r>
      <w:r w:rsidR="007171F8">
        <w:rPr>
          <w:rFonts w:ascii="Consolas" w:hAnsi="Consolas"/>
        </w:rPr>
        <w:t>,</w:t>
      </w:r>
    </w:p>
    <w:p w:rsidR="00774409" w:rsidRDefault="007171F8" w:rsidP="00003477">
      <w:pPr>
        <w:rPr>
          <w:rFonts w:ascii="Consolas" w:hAnsi="Consolas"/>
        </w:rPr>
      </w:pPr>
      <w:r>
        <w:rPr>
          <w:rFonts w:ascii="Consolas" w:hAnsi="Consolas"/>
        </w:rPr>
        <w:t xml:space="preserve">                        </w:t>
      </w:r>
      <w:r w:rsidR="00AE7C83">
        <w:rPr>
          <w:rFonts w:ascii="Consolas" w:hAnsi="Consolas"/>
        </w:rPr>
        <w:t xml:space="preserve">          </w:t>
      </w:r>
      <w:r>
        <w:rPr>
          <w:rFonts w:ascii="Consolas" w:hAnsi="Consolas"/>
        </w:rPr>
        <w:t>hid_t xfer_plist_id</w:t>
      </w:r>
      <w:r w:rsidR="006278DA" w:rsidRPr="00003477">
        <w:rPr>
          <w:rFonts w:ascii="Consolas" w:hAnsi="Consolas"/>
        </w:rPr>
        <w:t>);</w:t>
      </w:r>
    </w:p>
    <w:p w:rsidR="00D03A0C" w:rsidRDefault="00D03A0C" w:rsidP="00D03A0C">
      <w:r>
        <w:t>Very briefly, processing inside H5HPCdataset_</w:t>
      </w:r>
      <w:r w:rsidR="00D02799">
        <w:t>read_mult_all()</w:t>
      </w:r>
      <w:r>
        <w:t xml:space="preserve"> will be as follows. Note that all error checking has been omitted for brevity.</w:t>
      </w:r>
    </w:p>
    <w:p w:rsidR="00D03A0C" w:rsidRDefault="00D03A0C" w:rsidP="00D03A0C">
      <w:pPr>
        <w:pStyle w:val="ListParagraph"/>
        <w:numPr>
          <w:ilvl w:val="0"/>
          <w:numId w:val="40"/>
        </w:numPr>
      </w:pPr>
      <w:r>
        <w:t xml:space="preserve">Each process in the collective read scans the list of </w:t>
      </w:r>
      <w:r w:rsidR="004559CF">
        <w:t xml:space="preserve">data set reads indicated by the reads[] array, </w:t>
      </w:r>
      <w:r>
        <w:t>and constructs a derived type describing the sections of the HDF5 file to be read.</w:t>
      </w:r>
    </w:p>
    <w:p w:rsidR="00D03A0C" w:rsidRDefault="00D03A0C" w:rsidP="00D03A0C">
      <w:pPr>
        <w:pStyle w:val="ListParagraph"/>
        <w:numPr>
          <w:ilvl w:val="0"/>
          <w:numId w:val="40"/>
        </w:numPr>
      </w:pPr>
      <w:r>
        <w:t xml:space="preserve">Each process then calls mpi_file_read_all() to perform the </w:t>
      </w:r>
      <w:r w:rsidR="004559CF">
        <w:t>desired reads</w:t>
      </w:r>
      <w:r>
        <w:t>.</w:t>
      </w:r>
    </w:p>
    <w:p w:rsidR="004559CF" w:rsidRDefault="00D03A0C" w:rsidP="00D03A0C">
      <w:pPr>
        <w:pStyle w:val="ListParagraph"/>
        <w:numPr>
          <w:ilvl w:val="0"/>
          <w:numId w:val="40"/>
        </w:numPr>
      </w:pPr>
      <w:r>
        <w:t xml:space="preserve">On return from mpi_file_read_all(), each process tidies up, and then returns with the desired data in the buffers </w:t>
      </w:r>
      <w:r w:rsidR="004559CF">
        <w:t xml:space="preserve">pointed to by </w:t>
      </w:r>
      <w:r>
        <w:t xml:space="preserve">the buf fields of the </w:t>
      </w:r>
      <w:r w:rsidR="004559CF">
        <w:t>elements of the reads[] array.</w:t>
      </w:r>
    </w:p>
    <w:p w:rsidR="00774409" w:rsidRDefault="00577CD7" w:rsidP="00774409">
      <w:r>
        <w:t>A version of this function using independent I/O is possible</w:t>
      </w:r>
      <w:r w:rsidR="005B7F3C">
        <w:t xml:space="preserve"> (say H5HPC_datasert_read_mult_ind())</w:t>
      </w:r>
      <w:r>
        <w:t xml:space="preserve">, but seems less useful.  We will not develop the notion unless </w:t>
      </w:r>
      <w:r w:rsidR="004559CF">
        <w:t>there is significant interest.</w:t>
      </w:r>
    </w:p>
    <w:p w:rsidR="00003477" w:rsidRPr="00D03A0C" w:rsidRDefault="00003477" w:rsidP="00D03A0C"/>
    <w:p w:rsidR="005D0F88" w:rsidRDefault="005D0F88" w:rsidP="005D0F88">
      <w:pPr>
        <w:pStyle w:val="Heading3"/>
      </w:pPr>
      <w:r>
        <w:t>H5H</w:t>
      </w:r>
      <w:r w:rsidR="00FC7E78">
        <w:t>PCdataset_write_mult</w:t>
      </w:r>
      <w:r w:rsidR="008D0865">
        <w:t>_all</w:t>
      </w:r>
      <w:r>
        <w:t>()</w:t>
      </w:r>
    </w:p>
    <w:p w:rsidR="004559CF" w:rsidRDefault="004559CF" w:rsidP="004559CF">
      <w:r>
        <w:t>This omnibus routine performs collective writes to multiple datasets. All members of the file communicator associated with the HDF5 file must participate in the call. Each process loads the information required to perform each write into a structure, and passes an array of such structures through to H5HPCdatase</w:t>
      </w:r>
      <w:r w:rsidR="008D0865">
        <w:t>t_write</w:t>
      </w:r>
      <w:r>
        <w:t xml:space="preserve">_mult_all().  </w:t>
      </w:r>
    </w:p>
    <w:p w:rsidR="00481721" w:rsidRDefault="00481721" w:rsidP="00481721">
      <w:r>
        <w:t xml:space="preserve">The structure used </w:t>
      </w:r>
      <w:r w:rsidR="00FC7E78">
        <w:t>for this purpose is H5HPC_dataset_write_mult_</w:t>
      </w:r>
      <w:r>
        <w:t>t, and is defined below</w:t>
      </w:r>
      <w:r w:rsidR="00FC7E78">
        <w:t>:</w:t>
      </w:r>
    </w:p>
    <w:p w:rsidR="00481721" w:rsidRPr="0031009B" w:rsidRDefault="00FC7E78" w:rsidP="00481721">
      <w:pPr>
        <w:contextualSpacing/>
        <w:rPr>
          <w:rFonts w:ascii="Consolas" w:hAnsi="Consolas"/>
        </w:rPr>
      </w:pPr>
      <w:r>
        <w:rPr>
          <w:rFonts w:ascii="Consolas" w:hAnsi="Consolas"/>
        </w:rPr>
        <w:t>struct H5HPC_dataset_write_mult</w:t>
      </w:r>
      <w:r w:rsidR="00481721" w:rsidRPr="0031009B">
        <w:rPr>
          <w:rFonts w:ascii="Consolas" w:hAnsi="Consolas"/>
        </w:rPr>
        <w:t>_t</w:t>
      </w:r>
    </w:p>
    <w:p w:rsidR="00481721" w:rsidRPr="0031009B" w:rsidRDefault="00481721" w:rsidP="00481721">
      <w:pPr>
        <w:ind w:firstLine="720"/>
        <w:contextualSpacing/>
        <w:rPr>
          <w:rFonts w:ascii="Consolas" w:hAnsi="Consolas"/>
        </w:rPr>
      </w:pPr>
      <w:r w:rsidRPr="0031009B">
        <w:rPr>
          <w:rFonts w:ascii="Consolas" w:hAnsi="Consolas"/>
        </w:rPr>
        <w:t>{</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 xml:space="preserve">hid_t </w:t>
      </w:r>
      <w:r w:rsidRPr="0031009B">
        <w:rPr>
          <w:rFonts w:ascii="Consolas" w:hAnsi="Consolas" w:cs="Courier"/>
          <w:szCs w:val="26"/>
        </w:rPr>
        <w:t>dataset_id</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as per H5D</w:t>
      </w:r>
      <w:r w:rsidR="006879C3" w:rsidRPr="0031009B">
        <w:rPr>
          <w:rFonts w:ascii="Consolas" w:hAnsi="Consolas" w:cs="Times"/>
          <w:szCs w:val="32"/>
        </w:rPr>
        <w:t>write</w:t>
      </w:r>
      <w:r w:rsidRPr="0031009B">
        <w:rPr>
          <w:rFonts w:ascii="Consolas" w:hAnsi="Consolas" w:cs="Times"/>
          <w:szCs w:val="32"/>
        </w:rPr>
        <w:t>() */</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mem_type_id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t>
      </w:r>
      <w:r w:rsidR="006879C3" w:rsidRPr="0031009B">
        <w:rPr>
          <w:rFonts w:ascii="Consolas" w:hAnsi="Consolas" w:cs="Times"/>
          <w:szCs w:val="32"/>
        </w:rPr>
        <w:t>write</w:t>
      </w:r>
      <w:r w:rsidRPr="0031009B">
        <w:rPr>
          <w:rFonts w:ascii="Consolas" w:hAnsi="Consolas" w:cs="Times"/>
          <w:szCs w:val="32"/>
        </w:rPr>
        <w:t>() */</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mem_space_id</w:t>
      </w:r>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t>
      </w:r>
      <w:r w:rsidR="006879C3" w:rsidRPr="0031009B">
        <w:rPr>
          <w:rFonts w:ascii="Consolas" w:hAnsi="Consolas" w:cs="Times"/>
          <w:szCs w:val="32"/>
        </w:rPr>
        <w:t>write</w:t>
      </w:r>
      <w:r w:rsidRPr="0031009B">
        <w:rPr>
          <w:rFonts w:ascii="Consolas" w:hAnsi="Consolas" w:cs="Times"/>
          <w:szCs w:val="32"/>
        </w:rPr>
        <w:t>() */</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file_space_id</w:t>
      </w:r>
      <w:r w:rsidRPr="0031009B">
        <w:rPr>
          <w:rFonts w:ascii="Consolas" w:hAnsi="Consolas" w:cs="Times"/>
          <w:szCs w:val="32"/>
        </w:rPr>
        <w:t>;</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as per H5D</w:t>
      </w:r>
      <w:r w:rsidR="006879C3" w:rsidRPr="0031009B">
        <w:rPr>
          <w:rFonts w:ascii="Consolas" w:hAnsi="Consolas" w:cs="Times"/>
          <w:szCs w:val="32"/>
        </w:rPr>
        <w:t>write</w:t>
      </w:r>
      <w:r w:rsidRPr="0031009B">
        <w:rPr>
          <w:rFonts w:ascii="Consolas" w:hAnsi="Consolas" w:cs="Times"/>
          <w:szCs w:val="32"/>
        </w:rPr>
        <w:t>() */</w:t>
      </w:r>
    </w:p>
    <w:p w:rsidR="00481721" w:rsidRPr="0031009B" w:rsidRDefault="006879C3" w:rsidP="00481721">
      <w:pPr>
        <w:ind w:left="720" w:firstLine="720"/>
        <w:contextualSpacing/>
        <w:rPr>
          <w:rFonts w:ascii="Consolas" w:hAnsi="Consolas" w:cs="Times"/>
          <w:szCs w:val="32"/>
        </w:rPr>
      </w:pPr>
      <w:r w:rsidRPr="0031009B">
        <w:rPr>
          <w:rFonts w:ascii="Consolas" w:hAnsi="Consolas" w:cs="Times"/>
          <w:i/>
          <w:iCs/>
          <w:szCs w:val="32"/>
        </w:rPr>
        <w:t xml:space="preserve">const </w:t>
      </w:r>
      <w:r w:rsidR="00481721" w:rsidRPr="0031009B">
        <w:rPr>
          <w:rFonts w:ascii="Consolas" w:hAnsi="Consolas" w:cs="Times"/>
          <w:i/>
          <w:iCs/>
          <w:szCs w:val="32"/>
        </w:rPr>
        <w:t>void *</w:t>
      </w:r>
      <w:r w:rsidR="00481721" w:rsidRPr="0031009B">
        <w:rPr>
          <w:rFonts w:ascii="Consolas" w:hAnsi="Consolas" w:cs="Times"/>
          <w:szCs w:val="32"/>
        </w:rPr>
        <w:t xml:space="preserve"> </w:t>
      </w:r>
      <w:r w:rsidR="00481721" w:rsidRPr="0031009B">
        <w:rPr>
          <w:rFonts w:ascii="Consolas" w:hAnsi="Consolas" w:cs="Courier"/>
          <w:szCs w:val="26"/>
        </w:rPr>
        <w:t>buf</w:t>
      </w:r>
      <w:r w:rsidR="00481721" w:rsidRPr="0031009B">
        <w:rPr>
          <w:rFonts w:ascii="Consolas" w:hAnsi="Consolas" w:cs="Times"/>
          <w:szCs w:val="32"/>
        </w:rPr>
        <w:t>;</w:t>
      </w:r>
      <w:r w:rsidR="00481721" w:rsidRPr="0031009B">
        <w:rPr>
          <w:rFonts w:ascii="Consolas" w:hAnsi="Consolas" w:cs="Times"/>
          <w:szCs w:val="32"/>
        </w:rPr>
        <w:tab/>
      </w:r>
      <w:r w:rsidR="0031009B">
        <w:rPr>
          <w:rFonts w:ascii="Consolas" w:hAnsi="Consolas" w:cs="Times"/>
          <w:szCs w:val="32"/>
        </w:rPr>
        <w:tab/>
      </w:r>
      <w:r w:rsidR="00481721" w:rsidRPr="0031009B">
        <w:rPr>
          <w:rFonts w:ascii="Consolas" w:hAnsi="Consolas" w:cs="Times"/>
          <w:szCs w:val="32"/>
        </w:rPr>
        <w:t>/* as per H5D</w:t>
      </w:r>
      <w:r w:rsidRPr="0031009B">
        <w:rPr>
          <w:rFonts w:ascii="Consolas" w:hAnsi="Consolas" w:cs="Times"/>
          <w:szCs w:val="32"/>
        </w:rPr>
        <w:t>write</w:t>
      </w:r>
      <w:r w:rsidR="00481721" w:rsidRPr="0031009B">
        <w:rPr>
          <w:rFonts w:ascii="Consolas" w:hAnsi="Consolas" w:cs="Times"/>
          <w:szCs w:val="32"/>
        </w:rPr>
        <w:t>() */</w:t>
      </w:r>
    </w:p>
    <w:p w:rsidR="00481721" w:rsidRPr="0031009B" w:rsidRDefault="00481721" w:rsidP="00481721">
      <w:pPr>
        <w:ind w:firstLine="720"/>
        <w:rPr>
          <w:rFonts w:ascii="Consolas" w:hAnsi="Consolas"/>
        </w:rPr>
      </w:pPr>
      <w:r w:rsidRPr="0031009B">
        <w:rPr>
          <w:rFonts w:ascii="Consolas" w:hAnsi="Consolas"/>
        </w:rPr>
        <w:t>};</w:t>
      </w:r>
    </w:p>
    <w:p w:rsidR="00481721" w:rsidRDefault="00FC7E78" w:rsidP="00481721">
      <w:r>
        <w:t>With the H5HPC_dataset_write_mult</w:t>
      </w:r>
      <w:r w:rsidR="00481721">
        <w:t xml:space="preserve">_t in </w:t>
      </w:r>
      <w:r>
        <w:t>hand, w</w:t>
      </w:r>
      <w:r w:rsidR="008D0865">
        <w:t>e</w:t>
      </w:r>
      <w:r>
        <w:t xml:space="preserve"> may declare H5HPCdataset_write_mult</w:t>
      </w:r>
      <w:r w:rsidR="008D0865">
        <w:t>_all</w:t>
      </w:r>
      <w:r w:rsidR="00481721">
        <w:t>() as follows:</w:t>
      </w:r>
    </w:p>
    <w:p w:rsidR="00481721" w:rsidRPr="00003477" w:rsidRDefault="00FC7E78" w:rsidP="00481721">
      <w:pPr>
        <w:contextualSpacing/>
        <w:rPr>
          <w:rFonts w:ascii="Consolas" w:hAnsi="Consolas"/>
        </w:rPr>
      </w:pPr>
      <w:r>
        <w:rPr>
          <w:rFonts w:ascii="Consolas" w:hAnsi="Consolas"/>
        </w:rPr>
        <w:t>herr_t H5HPCdataset_write_mult</w:t>
      </w:r>
      <w:r w:rsidR="008D0865">
        <w:rPr>
          <w:rFonts w:ascii="Consolas" w:hAnsi="Consolas"/>
        </w:rPr>
        <w:t>_all</w:t>
      </w:r>
      <w:r w:rsidR="00481721" w:rsidRPr="00003477">
        <w:rPr>
          <w:rFonts w:ascii="Consolas" w:hAnsi="Consolas"/>
        </w:rPr>
        <w:t>(</w:t>
      </w:r>
      <w:r>
        <w:rPr>
          <w:rFonts w:ascii="Consolas" w:hAnsi="Consolas"/>
        </w:rPr>
        <w:t>size_t</w:t>
      </w:r>
      <w:r w:rsidR="00481721" w:rsidRPr="00003477">
        <w:rPr>
          <w:rFonts w:ascii="Consolas" w:hAnsi="Consolas"/>
        </w:rPr>
        <w:t xml:space="preserve"> count,</w:t>
      </w:r>
    </w:p>
    <w:p w:rsidR="00FC7E78" w:rsidRDefault="00481721" w:rsidP="008D0865">
      <w:pPr>
        <w:contextualSpacing/>
        <w:rPr>
          <w:rFonts w:ascii="Consolas" w:hAnsi="Consolas"/>
        </w:rPr>
      </w:pPr>
      <w:r w:rsidRPr="00003477">
        <w:rPr>
          <w:rFonts w:ascii="Consolas" w:hAnsi="Consolas"/>
        </w:rPr>
        <w:t xml:space="preserve">                        </w:t>
      </w:r>
      <w:r w:rsidR="006879C3">
        <w:rPr>
          <w:rFonts w:ascii="Consolas" w:hAnsi="Consolas"/>
        </w:rPr>
        <w:t xml:space="preserve"> </w:t>
      </w:r>
      <w:r w:rsidR="008D0865">
        <w:rPr>
          <w:rFonts w:ascii="Consolas" w:hAnsi="Consolas"/>
        </w:rPr>
        <w:t xml:space="preserve">       </w:t>
      </w:r>
      <w:r w:rsidRPr="00003477">
        <w:rPr>
          <w:rFonts w:ascii="Consolas" w:hAnsi="Consolas"/>
        </w:rPr>
        <w:t>struct H5HPC_</w:t>
      </w:r>
      <w:r w:rsidR="00FC7E78">
        <w:rPr>
          <w:rFonts w:ascii="Consolas" w:hAnsi="Consolas"/>
        </w:rPr>
        <w:t>dataset_write_mult</w:t>
      </w:r>
      <w:r w:rsidRPr="00003477">
        <w:rPr>
          <w:rFonts w:ascii="Consolas" w:hAnsi="Consolas"/>
        </w:rPr>
        <w:t xml:space="preserve">_t </w:t>
      </w:r>
      <w:r w:rsidR="006879C3">
        <w:rPr>
          <w:rFonts w:ascii="Consolas" w:hAnsi="Consolas"/>
        </w:rPr>
        <w:t>writes</w:t>
      </w:r>
      <w:r w:rsidRPr="00003477">
        <w:rPr>
          <w:rFonts w:ascii="Consolas" w:hAnsi="Consolas"/>
        </w:rPr>
        <w:t>[]</w:t>
      </w:r>
      <w:r w:rsidR="00FC7E78">
        <w:rPr>
          <w:rFonts w:ascii="Consolas" w:hAnsi="Consolas"/>
        </w:rPr>
        <w:t>,</w:t>
      </w:r>
    </w:p>
    <w:p w:rsidR="008D0865" w:rsidRPr="00D02799" w:rsidRDefault="00FC7E78" w:rsidP="00FC7E78">
      <w:pPr>
        <w:rPr>
          <w:rFonts w:ascii="Consolas" w:hAnsi="Consolas"/>
        </w:rPr>
      </w:pPr>
      <w:r>
        <w:rPr>
          <w:rFonts w:ascii="Consolas" w:hAnsi="Consolas"/>
        </w:rPr>
        <w:t xml:space="preserve">                         </w:t>
      </w:r>
      <w:r w:rsidR="008D0865">
        <w:rPr>
          <w:rFonts w:ascii="Consolas" w:hAnsi="Consolas"/>
        </w:rPr>
        <w:t xml:space="preserve">       </w:t>
      </w:r>
      <w:r>
        <w:rPr>
          <w:rFonts w:ascii="Consolas" w:hAnsi="Consolas"/>
        </w:rPr>
        <w:t>hid_t xfer_plist_id</w:t>
      </w:r>
      <w:r w:rsidR="00481721" w:rsidRPr="00003477">
        <w:rPr>
          <w:rFonts w:ascii="Consolas" w:hAnsi="Consolas"/>
        </w:rPr>
        <w:t>);</w:t>
      </w:r>
    </w:p>
    <w:p w:rsidR="00D02799" w:rsidRDefault="00D02799" w:rsidP="00D02799">
      <w:r>
        <w:t>Very briefly, processing inside H5HPCdataset_write_mult_all() will be as follows. Note that all error checking has been omitted for brevity.</w:t>
      </w:r>
    </w:p>
    <w:p w:rsidR="00D02799" w:rsidRDefault="00D02799" w:rsidP="00D02799">
      <w:pPr>
        <w:pStyle w:val="ListParagraph"/>
        <w:numPr>
          <w:ilvl w:val="0"/>
          <w:numId w:val="40"/>
        </w:numPr>
      </w:pPr>
      <w:r>
        <w:t>Each process in the collective write scans the list of data set writes indicated by the writes[] array, and constructs a derived type describing the sections of the HDF5 file to be written.</w:t>
      </w:r>
    </w:p>
    <w:p w:rsidR="00D02799" w:rsidRDefault="00D02799" w:rsidP="00D02799">
      <w:pPr>
        <w:pStyle w:val="ListParagraph"/>
        <w:numPr>
          <w:ilvl w:val="0"/>
          <w:numId w:val="40"/>
        </w:numPr>
      </w:pPr>
      <w:r>
        <w:t>Each process then calls mpi_file_write_all() to perform the desired writes.</w:t>
      </w:r>
    </w:p>
    <w:p w:rsidR="00D02799" w:rsidRDefault="00D02799" w:rsidP="00D02799">
      <w:pPr>
        <w:pStyle w:val="ListParagraph"/>
        <w:numPr>
          <w:ilvl w:val="0"/>
          <w:numId w:val="40"/>
        </w:numPr>
      </w:pPr>
      <w:r>
        <w:t>On return from mpi_file_write_all(), each process tidies up, and returns.</w:t>
      </w:r>
    </w:p>
    <w:p w:rsidR="005B7F3C" w:rsidRDefault="00D02799" w:rsidP="00D02799">
      <w:r>
        <w:t>A version of this function using independent I/O is possible</w:t>
      </w:r>
      <w:r w:rsidR="005B7F3C">
        <w:t xml:space="preserve"> (say H5HPCdataset_write_mult_ind())</w:t>
      </w:r>
      <w:r>
        <w:t>, but seems less useful.  We will not develop the notion unless there is significant interest.</w:t>
      </w:r>
    </w:p>
    <w:p w:rsidR="0037796E" w:rsidRDefault="005B7F3C" w:rsidP="0037796E">
      <w:pPr>
        <w:pStyle w:val="Heading3"/>
      </w:pPr>
      <w:r>
        <w:t>H5HPC</w:t>
      </w:r>
      <w:r w:rsidR="0037796E">
        <w:t>object_create_multi_all()</w:t>
      </w:r>
    </w:p>
    <w:p w:rsidR="0087615C" w:rsidRDefault="00D16479" w:rsidP="00D02799">
      <w:r>
        <w:t>The H5HPCobject_create_multi_all() convenience call</w:t>
      </w:r>
      <w:r w:rsidR="00D47A7A">
        <w:t xml:space="preserve"> allows creation of a list of groups</w:t>
      </w:r>
      <w:r>
        <w:t xml:space="preserve"> </w:t>
      </w:r>
      <w:r w:rsidR="00AF561A">
        <w:t xml:space="preserve">and </w:t>
      </w:r>
      <w:r w:rsidR="006C726E">
        <w:t xml:space="preserve">simple </w:t>
      </w:r>
      <w:r>
        <w:t>data sets in a single collective operation.</w:t>
      </w:r>
      <w:r w:rsidR="00FB6FCA">
        <w:t xml:space="preserve">  Descriptions of the objects to be created are stored in instances of the H5HPC_object</w:t>
      </w:r>
      <w:r w:rsidR="006C726E">
        <w:t xml:space="preserve">_create_multi_t described below.  </w:t>
      </w:r>
      <w:r w:rsidR="00611FAB">
        <w:t>The</w:t>
      </w:r>
      <w:r w:rsidR="006C726E">
        <w:t xml:space="preserve"> t field indicates the type of object to be created, while the union p contains the parameters necessary to create the object.</w:t>
      </w:r>
    </w:p>
    <w:p w:rsidR="0087615C" w:rsidRPr="00611FAB" w:rsidRDefault="0087615C" w:rsidP="00D02799">
      <w:pPr>
        <w:contextualSpacing/>
        <w:rPr>
          <w:rFonts w:ascii="Consolas" w:hAnsi="Consolas"/>
        </w:rPr>
      </w:pPr>
      <w:r w:rsidRPr="00611FAB">
        <w:rPr>
          <w:rFonts w:ascii="Consolas" w:hAnsi="Consolas"/>
        </w:rPr>
        <w:t xml:space="preserve">struct H5HPC_object_create_multi_t </w:t>
      </w:r>
    </w:p>
    <w:p w:rsidR="006C726E" w:rsidRPr="00611FAB" w:rsidRDefault="00FA58CA" w:rsidP="00D02799">
      <w:pPr>
        <w:contextualSpacing/>
        <w:rPr>
          <w:rFonts w:ascii="Consolas" w:hAnsi="Consolas"/>
        </w:rPr>
      </w:pPr>
      <w:r w:rsidRPr="00611FAB">
        <w:rPr>
          <w:rFonts w:ascii="Consolas" w:hAnsi="Consolas"/>
        </w:rPr>
        <w:t>{</w:t>
      </w:r>
    </w:p>
    <w:p w:rsidR="00D47A7A" w:rsidRPr="00611FAB" w:rsidRDefault="006C726E" w:rsidP="00D02799">
      <w:pPr>
        <w:contextualSpacing/>
        <w:rPr>
          <w:rFonts w:ascii="Consolas" w:hAnsi="Consolas"/>
        </w:rPr>
      </w:pPr>
      <w:r w:rsidRPr="00611FAB">
        <w:rPr>
          <w:rFonts w:ascii="Consolas" w:hAnsi="Consolas"/>
        </w:rPr>
        <w:t xml:space="preserve">    </w:t>
      </w:r>
      <w:r w:rsidR="00D47A7A" w:rsidRPr="00611FAB">
        <w:rPr>
          <w:rFonts w:ascii="Consolas" w:hAnsi="Consolas"/>
        </w:rPr>
        <w:t>enum H5O_type_t t</w:t>
      </w:r>
      <w:r w:rsidR="00FA58CA" w:rsidRPr="00611FAB">
        <w:rPr>
          <w:rFonts w:ascii="Consolas" w:hAnsi="Consolas"/>
        </w:rPr>
        <w:t>;</w:t>
      </w:r>
      <w:r w:rsidR="00D47A7A" w:rsidRPr="00611FAB">
        <w:rPr>
          <w:rFonts w:ascii="Consolas" w:hAnsi="Consolas"/>
        </w:rPr>
        <w:t xml:space="preserve">   </w:t>
      </w:r>
      <w:r w:rsidR="00AF561A" w:rsidRPr="00611FAB">
        <w:rPr>
          <w:rFonts w:ascii="Consolas" w:hAnsi="Consolas"/>
        </w:rPr>
        <w:t xml:space="preserve">/* either </w:t>
      </w:r>
      <w:r w:rsidR="000905DB">
        <w:rPr>
          <w:rFonts w:ascii="Consolas" w:hAnsi="Consolas"/>
        </w:rPr>
        <w:t>H5O_type_group or H5O</w:t>
      </w:r>
      <w:r w:rsidR="00D47A7A" w:rsidRPr="00611FAB">
        <w:rPr>
          <w:rFonts w:ascii="Consolas" w:hAnsi="Consolas"/>
        </w:rPr>
        <w:t>_type_dataset */</w:t>
      </w:r>
    </w:p>
    <w:p w:rsidR="00FA58CA" w:rsidRPr="00611FAB" w:rsidRDefault="00FA58CA" w:rsidP="00D02799">
      <w:pPr>
        <w:contextualSpacing/>
        <w:rPr>
          <w:rFonts w:ascii="Consolas" w:hAnsi="Consolas"/>
        </w:rPr>
      </w:pPr>
    </w:p>
    <w:p w:rsidR="00FA58CA" w:rsidRPr="00611FAB" w:rsidRDefault="00AF561A" w:rsidP="00D02799">
      <w:pPr>
        <w:contextualSpacing/>
        <w:rPr>
          <w:rFonts w:ascii="Consolas" w:hAnsi="Consolas"/>
        </w:rPr>
      </w:pPr>
      <w:r w:rsidRPr="00611FAB">
        <w:rPr>
          <w:rFonts w:ascii="Consolas" w:hAnsi="Consolas"/>
        </w:rPr>
        <w:t xml:space="preserve">    </w:t>
      </w:r>
      <w:r w:rsidR="00FA58CA" w:rsidRPr="00611FAB">
        <w:rPr>
          <w:rFonts w:ascii="Consolas" w:hAnsi="Consolas"/>
        </w:rPr>
        <w:t>union {</w:t>
      </w:r>
    </w:p>
    <w:p w:rsidR="00FA58CA" w:rsidRPr="00611FAB" w:rsidRDefault="00AF561A" w:rsidP="00D02799">
      <w:pPr>
        <w:contextualSpacing/>
        <w:rPr>
          <w:rFonts w:ascii="Consolas" w:hAnsi="Consolas"/>
        </w:rPr>
      </w:pPr>
      <w:r w:rsidRPr="00611FAB">
        <w:rPr>
          <w:rFonts w:ascii="Consolas" w:hAnsi="Consolas"/>
        </w:rPr>
        <w:t xml:space="preserve">        </w:t>
      </w:r>
      <w:r w:rsidR="00FA58CA" w:rsidRPr="00611FAB">
        <w:rPr>
          <w:rFonts w:ascii="Consolas" w:hAnsi="Consolas"/>
        </w:rPr>
        <w:t>struct {</w:t>
      </w:r>
    </w:p>
    <w:p w:rsidR="00AF561A" w:rsidRPr="00611FAB" w:rsidRDefault="00611FAB" w:rsidP="00AF561A">
      <w:pPr>
        <w:ind w:left="720"/>
        <w:contextualSpacing/>
        <w:rPr>
          <w:rFonts w:ascii="Consolas" w:hAnsi="Consolas" w:cs="Times"/>
          <w:szCs w:val="32"/>
        </w:rPr>
      </w:pPr>
      <w:r>
        <w:rPr>
          <w:rFonts w:ascii="Consolas" w:hAnsi="Consolas" w:cs="Times"/>
          <w:iCs/>
          <w:szCs w:val="32"/>
        </w:rPr>
        <w:t xml:space="preserve">       </w:t>
      </w:r>
      <w:r w:rsidR="00AF561A" w:rsidRPr="00611FAB">
        <w:rPr>
          <w:rFonts w:ascii="Consolas" w:hAnsi="Consolas" w:cs="Times"/>
          <w:iCs/>
          <w:szCs w:val="32"/>
        </w:rPr>
        <w:t>hid_t</w:t>
      </w:r>
      <w:r w:rsidR="00AF561A" w:rsidRPr="00611FAB">
        <w:rPr>
          <w:rFonts w:ascii="Consolas" w:hAnsi="Consolas" w:cs="Times"/>
          <w:szCs w:val="32"/>
        </w:rPr>
        <w:t xml:space="preserve"> </w:t>
      </w:r>
      <w:r w:rsidR="00AF561A" w:rsidRPr="00611FAB">
        <w:rPr>
          <w:rFonts w:ascii="Consolas" w:hAnsi="Consolas" w:cs="Courier"/>
          <w:szCs w:val="26"/>
        </w:rPr>
        <w:t>loc_id</w:t>
      </w:r>
      <w:r w:rsidR="00AF561A" w:rsidRPr="00611FAB">
        <w:rPr>
          <w:rFonts w:ascii="Consolas" w:hAnsi="Consolas" w:cs="Times"/>
          <w:szCs w:val="32"/>
        </w:rPr>
        <w:t>;</w:t>
      </w:r>
      <w:r w:rsidR="00AF561A" w:rsidRPr="00611FAB">
        <w:rPr>
          <w:rFonts w:ascii="Consolas" w:hAnsi="Consolas" w:cs="Times"/>
          <w:szCs w:val="32"/>
        </w:rPr>
        <w:tab/>
      </w:r>
      <w:r w:rsidR="00AF561A" w:rsidRPr="00611FAB">
        <w:rPr>
          <w:rFonts w:ascii="Consolas" w:hAnsi="Consolas" w:cs="Times"/>
          <w:szCs w:val="32"/>
        </w:rPr>
        <w:tab/>
        <w:t>/* As per H5Gcreate2() */</w:t>
      </w:r>
    </w:p>
    <w:p w:rsidR="00AF561A" w:rsidRPr="00611FAB" w:rsidRDefault="00AF561A" w:rsidP="00AF561A">
      <w:pPr>
        <w:ind w:left="720"/>
        <w:contextualSpacing/>
        <w:rPr>
          <w:rFonts w:ascii="Consolas" w:hAnsi="Consolas" w:cs="Times"/>
          <w:szCs w:val="32"/>
        </w:rPr>
      </w:pPr>
      <w:r w:rsidRPr="00611FAB">
        <w:rPr>
          <w:rFonts w:ascii="Consolas" w:hAnsi="Consolas" w:cs="Times"/>
          <w:iCs/>
          <w:szCs w:val="32"/>
        </w:rPr>
        <w:t xml:space="preserve"> </w:t>
      </w:r>
      <w:r w:rsidR="00611FAB">
        <w:rPr>
          <w:rFonts w:ascii="Consolas" w:hAnsi="Consolas" w:cs="Times"/>
          <w:iCs/>
          <w:szCs w:val="32"/>
        </w:rPr>
        <w:t xml:space="preserve">      </w:t>
      </w:r>
      <w:r w:rsidRPr="00611FAB">
        <w:rPr>
          <w:rFonts w:ascii="Consolas" w:hAnsi="Consolas" w:cs="Times"/>
          <w:iCs/>
          <w:szCs w:val="32"/>
        </w:rPr>
        <w:t xml:space="preserve">char </w:t>
      </w:r>
      <w:r w:rsidRPr="00611FAB">
        <w:rPr>
          <w:rFonts w:ascii="Consolas" w:hAnsi="Consolas" w:cs="Courier"/>
          <w:bCs/>
          <w:szCs w:val="26"/>
        </w:rPr>
        <w:t>name</w:t>
      </w:r>
      <w:r w:rsidRPr="00611FAB">
        <w:rPr>
          <w:rFonts w:ascii="Consolas" w:hAnsi="Consolas" w:cs="Times"/>
          <w:bCs/>
          <w:szCs w:val="32"/>
        </w:rPr>
        <w:t>;</w:t>
      </w:r>
      <w:r w:rsidRPr="00611FAB">
        <w:rPr>
          <w:rFonts w:ascii="Consolas" w:hAnsi="Consolas" w:cs="Times"/>
          <w:b/>
          <w:bCs/>
          <w:szCs w:val="32"/>
        </w:rPr>
        <w:t xml:space="preserve"> </w:t>
      </w:r>
      <w:r w:rsidR="006C726E" w:rsidRPr="00611FAB">
        <w:rPr>
          <w:rFonts w:ascii="Consolas" w:hAnsi="Consolas" w:cs="Times"/>
          <w:b/>
          <w:bCs/>
          <w:szCs w:val="32"/>
        </w:rPr>
        <w:tab/>
      </w:r>
      <w:r w:rsidRPr="00611FAB">
        <w:rPr>
          <w:rFonts w:ascii="Consolas" w:hAnsi="Consolas" w:cs="Times"/>
          <w:b/>
          <w:bCs/>
          <w:szCs w:val="32"/>
        </w:rPr>
        <w:tab/>
      </w:r>
      <w:r w:rsidRPr="00611FAB">
        <w:rPr>
          <w:rFonts w:ascii="Consolas" w:hAnsi="Consolas" w:cs="Times"/>
          <w:szCs w:val="32"/>
        </w:rPr>
        <w:t>/* As per H5Gcreate2() */</w:t>
      </w:r>
    </w:p>
    <w:p w:rsidR="00AF561A" w:rsidRPr="00611FAB" w:rsidRDefault="00611FAB" w:rsidP="00AF561A">
      <w:pPr>
        <w:ind w:left="720"/>
        <w:contextualSpacing/>
        <w:rPr>
          <w:rFonts w:ascii="Consolas" w:hAnsi="Consolas" w:cs="Times"/>
          <w:szCs w:val="32"/>
        </w:rPr>
      </w:pPr>
      <w:r>
        <w:rPr>
          <w:rFonts w:ascii="Consolas" w:hAnsi="Consolas" w:cs="Times"/>
          <w:iCs/>
          <w:szCs w:val="32"/>
        </w:rPr>
        <w:t xml:space="preserve">       </w:t>
      </w:r>
      <w:r w:rsidR="00AF561A" w:rsidRPr="00611FAB">
        <w:rPr>
          <w:rFonts w:ascii="Consolas" w:hAnsi="Consolas" w:cs="Times"/>
          <w:iCs/>
          <w:szCs w:val="32"/>
        </w:rPr>
        <w:t>hid_t</w:t>
      </w:r>
      <w:r w:rsidR="00AF561A" w:rsidRPr="00611FAB">
        <w:rPr>
          <w:rFonts w:ascii="Consolas" w:hAnsi="Consolas" w:cs="Times"/>
          <w:szCs w:val="32"/>
        </w:rPr>
        <w:t xml:space="preserve"> </w:t>
      </w:r>
      <w:r w:rsidR="00AF561A" w:rsidRPr="00611FAB">
        <w:rPr>
          <w:rFonts w:ascii="Consolas" w:hAnsi="Consolas" w:cs="Courier"/>
          <w:szCs w:val="26"/>
        </w:rPr>
        <w:t>lcpl_id</w:t>
      </w:r>
      <w:r w:rsidR="00AF561A" w:rsidRPr="00611FAB">
        <w:rPr>
          <w:rFonts w:ascii="Consolas" w:hAnsi="Consolas" w:cs="Times"/>
          <w:szCs w:val="32"/>
        </w:rPr>
        <w:t>;</w:t>
      </w:r>
      <w:r w:rsidR="00AF561A" w:rsidRPr="00611FAB">
        <w:rPr>
          <w:rFonts w:ascii="Consolas" w:hAnsi="Consolas" w:cs="Times"/>
          <w:szCs w:val="32"/>
        </w:rPr>
        <w:tab/>
      </w:r>
      <w:r w:rsidR="00AF561A" w:rsidRPr="00611FAB">
        <w:rPr>
          <w:rFonts w:ascii="Consolas" w:hAnsi="Consolas" w:cs="Times"/>
          <w:szCs w:val="32"/>
        </w:rPr>
        <w:tab/>
        <w:t>/* As per H5Gcreate2() */</w:t>
      </w:r>
    </w:p>
    <w:p w:rsidR="00AF561A" w:rsidRPr="00611FAB" w:rsidRDefault="00611FAB" w:rsidP="00AF561A">
      <w:pPr>
        <w:ind w:left="720"/>
        <w:contextualSpacing/>
        <w:rPr>
          <w:rFonts w:ascii="Consolas" w:hAnsi="Consolas" w:cs="Times"/>
          <w:szCs w:val="32"/>
        </w:rPr>
      </w:pPr>
      <w:r>
        <w:rPr>
          <w:rFonts w:ascii="Consolas" w:hAnsi="Consolas" w:cs="Times"/>
          <w:iCs/>
          <w:szCs w:val="32"/>
        </w:rPr>
        <w:t xml:space="preserve">       </w:t>
      </w:r>
      <w:r w:rsidR="00AF561A" w:rsidRPr="00611FAB">
        <w:rPr>
          <w:rFonts w:ascii="Consolas" w:hAnsi="Consolas" w:cs="Times"/>
          <w:iCs/>
          <w:szCs w:val="32"/>
        </w:rPr>
        <w:t>hid_t</w:t>
      </w:r>
      <w:r w:rsidR="00AF561A" w:rsidRPr="00611FAB">
        <w:rPr>
          <w:rFonts w:ascii="Consolas" w:hAnsi="Consolas" w:cs="Times"/>
          <w:szCs w:val="32"/>
        </w:rPr>
        <w:t xml:space="preserve"> </w:t>
      </w:r>
      <w:r w:rsidR="00AF561A" w:rsidRPr="00611FAB">
        <w:rPr>
          <w:rFonts w:ascii="Consolas" w:hAnsi="Consolas" w:cs="Courier"/>
          <w:szCs w:val="26"/>
        </w:rPr>
        <w:t>gcpl_id</w:t>
      </w:r>
      <w:r w:rsidR="00AF561A" w:rsidRPr="00611FAB">
        <w:rPr>
          <w:rFonts w:ascii="Consolas" w:hAnsi="Consolas" w:cs="Times"/>
          <w:iCs/>
          <w:szCs w:val="32"/>
        </w:rPr>
        <w:t>;</w:t>
      </w:r>
      <w:r w:rsidR="00AF561A" w:rsidRPr="00611FAB">
        <w:rPr>
          <w:rFonts w:ascii="Consolas" w:hAnsi="Consolas" w:cs="Times"/>
          <w:iCs/>
          <w:szCs w:val="32"/>
        </w:rPr>
        <w:tab/>
      </w:r>
      <w:r w:rsidR="00AF561A" w:rsidRPr="00611FAB">
        <w:rPr>
          <w:rFonts w:ascii="Consolas" w:hAnsi="Consolas" w:cs="Times"/>
          <w:iCs/>
          <w:szCs w:val="32"/>
        </w:rPr>
        <w:tab/>
      </w:r>
      <w:r w:rsidR="00AF561A" w:rsidRPr="00611FAB">
        <w:rPr>
          <w:rFonts w:ascii="Consolas" w:hAnsi="Consolas" w:cs="Times"/>
          <w:szCs w:val="32"/>
        </w:rPr>
        <w:t>/* As per H5Gcreate2() */</w:t>
      </w:r>
    </w:p>
    <w:p w:rsidR="00AF561A" w:rsidRPr="00611FAB" w:rsidRDefault="00611FAB" w:rsidP="00AF561A">
      <w:pPr>
        <w:ind w:left="720"/>
        <w:contextualSpacing/>
        <w:rPr>
          <w:rFonts w:ascii="Consolas" w:hAnsi="Consolas" w:cs="Times"/>
          <w:szCs w:val="32"/>
        </w:rPr>
      </w:pPr>
      <w:r>
        <w:rPr>
          <w:rFonts w:ascii="Consolas" w:hAnsi="Consolas" w:cs="Times"/>
          <w:iCs/>
          <w:szCs w:val="32"/>
        </w:rPr>
        <w:t xml:space="preserve">       </w:t>
      </w:r>
      <w:r w:rsidR="00AF561A" w:rsidRPr="00611FAB">
        <w:rPr>
          <w:rFonts w:ascii="Consolas" w:hAnsi="Consolas" w:cs="Times"/>
          <w:iCs/>
          <w:szCs w:val="32"/>
        </w:rPr>
        <w:t>hid_t</w:t>
      </w:r>
      <w:r w:rsidR="00AF561A" w:rsidRPr="00611FAB">
        <w:rPr>
          <w:rFonts w:ascii="Consolas" w:hAnsi="Consolas" w:cs="Times"/>
          <w:szCs w:val="32"/>
        </w:rPr>
        <w:t xml:space="preserve"> </w:t>
      </w:r>
      <w:r w:rsidR="00AF561A" w:rsidRPr="00611FAB">
        <w:rPr>
          <w:rFonts w:ascii="Consolas" w:hAnsi="Consolas" w:cs="Courier"/>
          <w:szCs w:val="26"/>
        </w:rPr>
        <w:t>gapl_id;</w:t>
      </w:r>
      <w:r w:rsidR="00AF561A" w:rsidRPr="00611FAB">
        <w:rPr>
          <w:rFonts w:ascii="Consolas" w:hAnsi="Consolas" w:cs="Courier"/>
          <w:szCs w:val="26"/>
        </w:rPr>
        <w:tab/>
      </w:r>
      <w:r w:rsidR="00AF561A" w:rsidRPr="00611FAB">
        <w:rPr>
          <w:rFonts w:ascii="Consolas" w:hAnsi="Consolas" w:cs="Courier"/>
          <w:szCs w:val="26"/>
        </w:rPr>
        <w:tab/>
      </w:r>
      <w:r w:rsidR="00AF561A" w:rsidRPr="00611FAB">
        <w:rPr>
          <w:rFonts w:ascii="Consolas" w:hAnsi="Consolas" w:cs="Times"/>
          <w:szCs w:val="32"/>
        </w:rPr>
        <w:t>/* As per H5Gcreate2() */</w:t>
      </w:r>
    </w:p>
    <w:p w:rsidR="00FA58CA" w:rsidRPr="00611FAB" w:rsidRDefault="00611FAB" w:rsidP="00AF561A">
      <w:pPr>
        <w:contextualSpacing/>
        <w:rPr>
          <w:rFonts w:ascii="Consolas" w:hAnsi="Consolas"/>
        </w:rPr>
      </w:pPr>
      <w:r>
        <w:rPr>
          <w:rFonts w:ascii="Consolas" w:hAnsi="Consolas" w:cs="Times"/>
          <w:iCs/>
          <w:szCs w:val="32"/>
        </w:rPr>
        <w:t xml:space="preserve">        </w:t>
      </w:r>
      <w:r w:rsidR="00FA58CA" w:rsidRPr="00611FAB">
        <w:rPr>
          <w:rFonts w:ascii="Consolas" w:hAnsi="Consolas"/>
        </w:rPr>
        <w:t>} grp;</w:t>
      </w:r>
    </w:p>
    <w:p w:rsidR="00FA58CA" w:rsidRPr="00611FAB" w:rsidRDefault="00FA58CA" w:rsidP="00D02799">
      <w:pPr>
        <w:contextualSpacing/>
        <w:rPr>
          <w:rFonts w:ascii="Consolas" w:hAnsi="Consolas"/>
        </w:rPr>
      </w:pPr>
    </w:p>
    <w:p w:rsidR="00D47A7A" w:rsidRPr="00611FAB" w:rsidRDefault="00D47A7A" w:rsidP="00D02799">
      <w:pPr>
        <w:contextualSpacing/>
        <w:rPr>
          <w:rFonts w:ascii="Consolas" w:hAnsi="Consolas"/>
        </w:rPr>
      </w:pPr>
      <w:r w:rsidRPr="00611FAB">
        <w:rPr>
          <w:rFonts w:ascii="Consolas" w:hAnsi="Consolas"/>
        </w:rPr>
        <w:t xml:space="preserve">        </w:t>
      </w:r>
      <w:r w:rsidR="00FA58CA" w:rsidRPr="00611FAB">
        <w:rPr>
          <w:rFonts w:ascii="Consolas" w:hAnsi="Consolas"/>
        </w:rPr>
        <w:t>struct {</w:t>
      </w:r>
    </w:p>
    <w:p w:rsidR="00D47A7A" w:rsidRPr="00611FAB" w:rsidRDefault="00D47A7A" w:rsidP="00D02799">
      <w:pPr>
        <w:contextualSpacing/>
        <w:rPr>
          <w:rFonts w:ascii="Consolas" w:hAnsi="Consolas" w:cs="Times"/>
          <w:szCs w:val="32"/>
        </w:rPr>
      </w:pPr>
      <w:r w:rsidRPr="00611FAB">
        <w:rPr>
          <w:rFonts w:ascii="Consolas" w:hAnsi="Consolas"/>
        </w:rPr>
        <w:t xml:space="preserve">          </w:t>
      </w:r>
      <w:r w:rsidR="00611FAB">
        <w:rPr>
          <w:rFonts w:ascii="Consolas" w:hAnsi="Consolas"/>
        </w:rPr>
        <w:t xml:space="preserve">  </w:t>
      </w:r>
      <w:r w:rsidRPr="00611FAB">
        <w:rPr>
          <w:rFonts w:ascii="Consolas" w:hAnsi="Consolas" w:cs="Times"/>
          <w:iCs/>
          <w:szCs w:val="32"/>
        </w:rPr>
        <w:t>hid_t</w:t>
      </w:r>
      <w:r w:rsidRPr="00611FAB">
        <w:rPr>
          <w:rFonts w:ascii="Consolas" w:hAnsi="Consolas" w:cs="Times"/>
          <w:szCs w:val="32"/>
        </w:rPr>
        <w:t xml:space="preserve"> </w:t>
      </w:r>
      <w:r w:rsidRPr="00611FAB">
        <w:rPr>
          <w:rFonts w:ascii="Consolas" w:hAnsi="Consolas" w:cs="Courier"/>
          <w:szCs w:val="26"/>
        </w:rPr>
        <w:t>loc_id</w:t>
      </w:r>
      <w:r w:rsidRPr="00611FAB">
        <w:rPr>
          <w:rFonts w:ascii="Consolas" w:hAnsi="Consolas" w:cs="Times"/>
          <w:szCs w:val="32"/>
        </w:rPr>
        <w:t>;</w:t>
      </w:r>
      <w:r w:rsidR="006C726E" w:rsidRPr="00611FAB">
        <w:rPr>
          <w:rFonts w:ascii="Consolas" w:hAnsi="Consolas" w:cs="Times"/>
          <w:szCs w:val="32"/>
        </w:rPr>
        <w:tab/>
      </w:r>
      <w:r w:rsidR="006C726E" w:rsidRPr="00611FAB">
        <w:rPr>
          <w:rFonts w:ascii="Consolas" w:hAnsi="Consolas" w:cs="Times"/>
          <w:szCs w:val="32"/>
        </w:rPr>
        <w:tab/>
        <w:t>/* As per H5Dcreate2() */</w:t>
      </w:r>
    </w:p>
    <w:p w:rsidR="00BB0AED" w:rsidRDefault="00D47A7A" w:rsidP="00BB0AED">
      <w:pPr>
        <w:contextualSpacing/>
        <w:rPr>
          <w:rFonts w:ascii="Consolas" w:hAnsi="Consolas" w:cs="Times"/>
          <w:szCs w:val="32"/>
        </w:rPr>
      </w:pPr>
      <w:r w:rsidRPr="00611FAB">
        <w:rPr>
          <w:rFonts w:ascii="Consolas" w:hAnsi="Consolas" w:cs="Times"/>
          <w:szCs w:val="32"/>
        </w:rPr>
        <w:t xml:space="preserve"> </w:t>
      </w:r>
      <w:r w:rsidR="006C726E" w:rsidRPr="00611FAB">
        <w:rPr>
          <w:rFonts w:ascii="Consolas" w:hAnsi="Consolas" w:cs="Times"/>
          <w:iCs/>
          <w:szCs w:val="32"/>
        </w:rPr>
        <w:t xml:space="preserve">           </w:t>
      </w:r>
      <w:r w:rsidRPr="00611FAB">
        <w:rPr>
          <w:rFonts w:ascii="Consolas" w:hAnsi="Consolas" w:cs="Times"/>
          <w:iCs/>
          <w:szCs w:val="32"/>
        </w:rPr>
        <w:t xml:space="preserve">char </w:t>
      </w:r>
      <w:r w:rsidRPr="00611FAB">
        <w:rPr>
          <w:rFonts w:ascii="Consolas" w:hAnsi="Consolas" w:cs="Courier"/>
          <w:bCs/>
          <w:szCs w:val="26"/>
        </w:rPr>
        <w:t>name</w:t>
      </w:r>
      <w:r w:rsidR="006C726E" w:rsidRPr="00611FAB">
        <w:rPr>
          <w:rFonts w:ascii="Consolas" w:hAnsi="Consolas" w:cs="Times"/>
          <w:bCs/>
          <w:szCs w:val="32"/>
        </w:rPr>
        <w:t>;</w:t>
      </w:r>
      <w:r w:rsidR="006C726E" w:rsidRPr="00611FAB">
        <w:rPr>
          <w:rFonts w:ascii="Consolas" w:hAnsi="Consolas" w:cs="Times"/>
          <w:bCs/>
          <w:szCs w:val="32"/>
        </w:rPr>
        <w:tab/>
      </w:r>
      <w:r w:rsidR="00611FAB">
        <w:rPr>
          <w:rFonts w:ascii="Consolas" w:hAnsi="Consolas" w:cs="Times"/>
          <w:b/>
          <w:bCs/>
          <w:szCs w:val="32"/>
        </w:rPr>
        <w:tab/>
      </w:r>
      <w:r w:rsidR="006C726E" w:rsidRPr="00611FAB">
        <w:rPr>
          <w:rFonts w:ascii="Consolas" w:hAnsi="Consolas" w:cs="Times"/>
          <w:b/>
          <w:bCs/>
          <w:szCs w:val="32"/>
        </w:rPr>
        <w:t>/</w:t>
      </w:r>
      <w:r w:rsidR="006C726E" w:rsidRPr="00611FAB">
        <w:rPr>
          <w:rFonts w:ascii="Consolas" w:hAnsi="Consolas" w:cs="Times"/>
          <w:szCs w:val="32"/>
        </w:rPr>
        <w:t>* As per H5Dcreate2() */</w:t>
      </w:r>
    </w:p>
    <w:p w:rsidR="006C726E" w:rsidRPr="00611FAB" w:rsidRDefault="00BB0AED" w:rsidP="00D02799">
      <w:pPr>
        <w:contextualSpacing/>
        <w:rPr>
          <w:rFonts w:ascii="Consolas" w:hAnsi="Consolas" w:cs="Times"/>
          <w:szCs w:val="32"/>
        </w:rPr>
      </w:pPr>
      <w:r>
        <w:rPr>
          <w:rFonts w:ascii="Consolas" w:hAnsi="Consolas" w:cs="Times"/>
          <w:szCs w:val="32"/>
        </w:rPr>
        <w:t xml:space="preserve">            hid_t dtype_id,</w:t>
      </w:r>
      <w:r>
        <w:rPr>
          <w:rFonts w:ascii="Consolas" w:hAnsi="Consolas" w:cs="Times"/>
          <w:szCs w:val="32"/>
        </w:rPr>
        <w:tab/>
      </w:r>
      <w:r>
        <w:rPr>
          <w:rFonts w:ascii="Consolas" w:hAnsi="Consolas" w:cs="Times"/>
          <w:szCs w:val="32"/>
        </w:rPr>
        <w:tab/>
        <w:t>/* As per H5Dcreate2() */</w:t>
      </w:r>
    </w:p>
    <w:p w:rsidR="00D47A7A" w:rsidRPr="00611FAB" w:rsidRDefault="006C726E" w:rsidP="00D02799">
      <w:pPr>
        <w:contextualSpacing/>
        <w:rPr>
          <w:rFonts w:ascii="Consolas" w:hAnsi="Consolas" w:cs="Times"/>
          <w:szCs w:val="32"/>
        </w:rPr>
      </w:pPr>
      <w:r w:rsidRPr="00611FAB">
        <w:rPr>
          <w:rFonts w:ascii="Consolas" w:hAnsi="Consolas" w:cs="Times"/>
          <w:szCs w:val="32"/>
        </w:rPr>
        <w:t xml:space="preserve">            </w:t>
      </w:r>
      <w:r w:rsidR="00D47A7A" w:rsidRPr="00611FAB">
        <w:rPr>
          <w:rFonts w:ascii="Consolas" w:hAnsi="Consolas" w:cs="Times"/>
          <w:iCs/>
          <w:szCs w:val="32"/>
        </w:rPr>
        <w:t>int</w:t>
      </w:r>
      <w:r w:rsidR="00D47A7A" w:rsidRPr="00611FAB">
        <w:rPr>
          <w:rFonts w:ascii="Consolas" w:hAnsi="Consolas" w:cs="Times"/>
          <w:szCs w:val="32"/>
        </w:rPr>
        <w:t xml:space="preserve"> </w:t>
      </w:r>
      <w:r w:rsidR="00D47A7A" w:rsidRPr="00611FAB">
        <w:rPr>
          <w:rFonts w:ascii="Consolas" w:hAnsi="Consolas" w:cs="Courier"/>
          <w:szCs w:val="26"/>
        </w:rPr>
        <w:t>rank</w:t>
      </w:r>
      <w:r w:rsidR="00D47A7A" w:rsidRPr="00611FAB">
        <w:rPr>
          <w:rFonts w:ascii="Consolas" w:hAnsi="Consolas" w:cs="Times"/>
          <w:szCs w:val="32"/>
        </w:rPr>
        <w:t>;</w:t>
      </w:r>
      <w:r w:rsidR="00D47A7A" w:rsidRPr="00611FAB">
        <w:rPr>
          <w:rFonts w:ascii="Consolas" w:hAnsi="Consolas" w:cs="Times"/>
          <w:szCs w:val="32"/>
        </w:rPr>
        <w:tab/>
      </w:r>
      <w:r w:rsidR="00D47A7A" w:rsidRPr="00611FAB">
        <w:rPr>
          <w:rFonts w:ascii="Consolas" w:hAnsi="Consolas" w:cs="Times"/>
          <w:szCs w:val="32"/>
        </w:rPr>
        <w:tab/>
      </w:r>
      <w:r w:rsidR="00D47A7A" w:rsidRPr="00611FAB">
        <w:rPr>
          <w:rFonts w:ascii="Consolas" w:hAnsi="Consolas" w:cs="Times"/>
          <w:szCs w:val="32"/>
        </w:rPr>
        <w:tab/>
        <w:t>/* As per H5Screate_simple() */</w:t>
      </w:r>
    </w:p>
    <w:p w:rsidR="00D47A7A" w:rsidRPr="00611FAB" w:rsidRDefault="00D47A7A" w:rsidP="00D02799">
      <w:pPr>
        <w:contextualSpacing/>
        <w:rPr>
          <w:rFonts w:ascii="Consolas" w:hAnsi="Consolas" w:cs="Times"/>
          <w:szCs w:val="32"/>
        </w:rPr>
      </w:pPr>
      <w:r w:rsidRPr="00611FAB">
        <w:rPr>
          <w:rFonts w:ascii="Consolas" w:hAnsi="Consolas" w:cs="Times"/>
          <w:szCs w:val="32"/>
        </w:rPr>
        <w:t xml:space="preserve"> </w:t>
      </w:r>
      <w:r w:rsidRPr="00611FAB">
        <w:rPr>
          <w:rFonts w:ascii="Consolas" w:hAnsi="Consolas" w:cs="Times"/>
          <w:iCs/>
          <w:szCs w:val="32"/>
        </w:rPr>
        <w:t xml:space="preserve">           hsize_t *</w:t>
      </w:r>
      <w:r w:rsidRPr="00611FAB">
        <w:rPr>
          <w:rFonts w:ascii="Consolas" w:hAnsi="Consolas" w:cs="Times"/>
          <w:szCs w:val="32"/>
        </w:rPr>
        <w:t xml:space="preserve"> </w:t>
      </w:r>
      <w:r w:rsidRPr="00611FAB">
        <w:rPr>
          <w:rFonts w:ascii="Consolas" w:hAnsi="Consolas" w:cs="Courier"/>
          <w:szCs w:val="26"/>
        </w:rPr>
        <w:t>dims</w:t>
      </w:r>
      <w:r w:rsidR="00611FAB">
        <w:rPr>
          <w:rFonts w:ascii="Consolas" w:hAnsi="Consolas" w:cs="Times"/>
          <w:szCs w:val="32"/>
        </w:rPr>
        <w:t xml:space="preserve">; </w:t>
      </w:r>
      <w:r w:rsidR="00611FAB">
        <w:rPr>
          <w:rFonts w:ascii="Consolas" w:hAnsi="Consolas" w:cs="Times"/>
          <w:szCs w:val="32"/>
        </w:rPr>
        <w:tab/>
      </w:r>
      <w:r w:rsidRPr="00611FAB">
        <w:rPr>
          <w:rFonts w:ascii="Consolas" w:hAnsi="Consolas" w:cs="Times"/>
          <w:szCs w:val="32"/>
        </w:rPr>
        <w:t>/* As per H5Screate_simple() */</w:t>
      </w:r>
    </w:p>
    <w:p w:rsidR="006C726E" w:rsidRPr="00611FAB" w:rsidRDefault="00D47A7A" w:rsidP="00D02799">
      <w:pPr>
        <w:contextualSpacing/>
        <w:rPr>
          <w:rFonts w:ascii="Consolas" w:hAnsi="Consolas" w:cs="Times"/>
          <w:szCs w:val="32"/>
        </w:rPr>
      </w:pPr>
      <w:r w:rsidRPr="00611FAB">
        <w:rPr>
          <w:rFonts w:ascii="Consolas" w:hAnsi="Consolas" w:cs="Times"/>
          <w:szCs w:val="32"/>
        </w:rPr>
        <w:t xml:space="preserve"> </w:t>
      </w:r>
      <w:r w:rsidRPr="00611FAB">
        <w:rPr>
          <w:rFonts w:ascii="Consolas" w:hAnsi="Consolas" w:cs="Times"/>
          <w:iCs/>
          <w:szCs w:val="32"/>
        </w:rPr>
        <w:t xml:space="preserve">           hsize_t *</w:t>
      </w:r>
      <w:r w:rsidRPr="00611FAB">
        <w:rPr>
          <w:rFonts w:ascii="Consolas" w:hAnsi="Consolas" w:cs="Times"/>
          <w:szCs w:val="32"/>
        </w:rPr>
        <w:t xml:space="preserve"> </w:t>
      </w:r>
      <w:r w:rsidRPr="00611FAB">
        <w:rPr>
          <w:rFonts w:ascii="Consolas" w:hAnsi="Consolas" w:cs="Courier"/>
          <w:szCs w:val="26"/>
        </w:rPr>
        <w:t>maxdims;</w:t>
      </w:r>
      <w:r w:rsidRPr="00611FAB">
        <w:rPr>
          <w:rFonts w:ascii="Consolas" w:hAnsi="Consolas" w:cs="Courier"/>
          <w:szCs w:val="26"/>
        </w:rPr>
        <w:tab/>
      </w:r>
      <w:r w:rsidRPr="00611FAB">
        <w:rPr>
          <w:rFonts w:ascii="Consolas" w:hAnsi="Consolas" w:cs="Times"/>
          <w:szCs w:val="32"/>
        </w:rPr>
        <w:t>/* As per H5Screate_simple() */</w:t>
      </w:r>
    </w:p>
    <w:p w:rsidR="006C726E" w:rsidRPr="00611FAB" w:rsidRDefault="006C726E" w:rsidP="006C726E">
      <w:pPr>
        <w:contextualSpacing/>
        <w:rPr>
          <w:rFonts w:ascii="Consolas" w:hAnsi="Consolas" w:cs="Times"/>
          <w:szCs w:val="32"/>
        </w:rPr>
      </w:pPr>
      <w:r w:rsidRPr="00611FAB">
        <w:rPr>
          <w:rFonts w:ascii="Consolas" w:hAnsi="Consolas" w:cs="Times"/>
          <w:iCs/>
          <w:szCs w:val="32"/>
        </w:rPr>
        <w:t xml:space="preserve">            hid_t</w:t>
      </w:r>
      <w:r w:rsidRPr="00611FAB">
        <w:rPr>
          <w:rFonts w:ascii="Consolas" w:hAnsi="Consolas" w:cs="Times"/>
          <w:szCs w:val="32"/>
        </w:rPr>
        <w:t xml:space="preserve"> </w:t>
      </w:r>
      <w:r w:rsidRPr="00611FAB">
        <w:rPr>
          <w:rFonts w:ascii="Consolas" w:hAnsi="Consolas" w:cs="Courier"/>
          <w:szCs w:val="26"/>
        </w:rPr>
        <w:t>lcpl_id</w:t>
      </w:r>
      <w:r w:rsidRPr="00611FAB">
        <w:rPr>
          <w:rFonts w:ascii="Consolas" w:hAnsi="Consolas" w:cs="Times"/>
          <w:szCs w:val="32"/>
        </w:rPr>
        <w:t>;</w:t>
      </w:r>
      <w:r w:rsidRPr="00611FAB">
        <w:rPr>
          <w:rFonts w:ascii="Consolas" w:hAnsi="Consolas" w:cs="Times"/>
          <w:szCs w:val="32"/>
        </w:rPr>
        <w:tab/>
      </w:r>
      <w:r w:rsidRPr="00611FAB">
        <w:rPr>
          <w:rFonts w:ascii="Consolas" w:hAnsi="Consolas" w:cs="Times"/>
          <w:szCs w:val="32"/>
        </w:rPr>
        <w:tab/>
        <w:t>/* As per H5Dcreate2() */</w:t>
      </w:r>
    </w:p>
    <w:p w:rsidR="006C726E" w:rsidRPr="00611FAB" w:rsidRDefault="006C726E" w:rsidP="006C726E">
      <w:pPr>
        <w:contextualSpacing/>
        <w:rPr>
          <w:rFonts w:ascii="Consolas" w:hAnsi="Consolas" w:cs="Times"/>
          <w:szCs w:val="32"/>
        </w:rPr>
      </w:pPr>
      <w:r w:rsidRPr="00611FAB">
        <w:rPr>
          <w:rFonts w:ascii="Consolas" w:hAnsi="Consolas" w:cs="Times"/>
          <w:szCs w:val="32"/>
        </w:rPr>
        <w:t xml:space="preserve">            </w:t>
      </w:r>
      <w:r w:rsidRPr="00611FAB">
        <w:rPr>
          <w:rFonts w:ascii="Consolas" w:hAnsi="Consolas" w:cs="Times"/>
          <w:iCs/>
          <w:szCs w:val="32"/>
        </w:rPr>
        <w:t>hid_t</w:t>
      </w:r>
      <w:r w:rsidRPr="00611FAB">
        <w:rPr>
          <w:rFonts w:ascii="Consolas" w:hAnsi="Consolas" w:cs="Times"/>
          <w:szCs w:val="32"/>
        </w:rPr>
        <w:t xml:space="preserve"> </w:t>
      </w:r>
      <w:r w:rsidRPr="00611FAB">
        <w:rPr>
          <w:rFonts w:ascii="Consolas" w:hAnsi="Consolas" w:cs="Courier"/>
          <w:szCs w:val="26"/>
        </w:rPr>
        <w:t>dcpl_id</w:t>
      </w:r>
      <w:r w:rsidRPr="00611FAB">
        <w:rPr>
          <w:rFonts w:ascii="Consolas" w:hAnsi="Consolas" w:cs="Times"/>
          <w:szCs w:val="32"/>
        </w:rPr>
        <w:t>;</w:t>
      </w:r>
      <w:r w:rsidRPr="00611FAB">
        <w:rPr>
          <w:rFonts w:ascii="Consolas" w:hAnsi="Consolas" w:cs="Times"/>
          <w:szCs w:val="32"/>
        </w:rPr>
        <w:tab/>
      </w:r>
      <w:r w:rsidRPr="00611FAB">
        <w:rPr>
          <w:rFonts w:ascii="Consolas" w:hAnsi="Consolas" w:cs="Times"/>
          <w:szCs w:val="32"/>
        </w:rPr>
        <w:tab/>
        <w:t>/* As per H5Dcreate2() */</w:t>
      </w:r>
    </w:p>
    <w:p w:rsidR="00CB5C9A" w:rsidRDefault="006C726E" w:rsidP="00D02799">
      <w:pPr>
        <w:contextualSpacing/>
        <w:rPr>
          <w:rFonts w:ascii="Consolas" w:hAnsi="Consolas" w:cs="Times"/>
          <w:szCs w:val="32"/>
        </w:rPr>
      </w:pPr>
      <w:r w:rsidRPr="00611FAB">
        <w:rPr>
          <w:rFonts w:ascii="Consolas" w:hAnsi="Consolas" w:cs="Times"/>
          <w:szCs w:val="32"/>
        </w:rPr>
        <w:t xml:space="preserve">            </w:t>
      </w:r>
      <w:r w:rsidRPr="00611FAB">
        <w:rPr>
          <w:rFonts w:ascii="Consolas" w:hAnsi="Consolas" w:cs="Times"/>
          <w:iCs/>
          <w:szCs w:val="32"/>
        </w:rPr>
        <w:t>hid_t</w:t>
      </w:r>
      <w:r w:rsidRPr="00611FAB">
        <w:rPr>
          <w:rFonts w:ascii="Consolas" w:hAnsi="Consolas" w:cs="Times"/>
          <w:szCs w:val="32"/>
        </w:rPr>
        <w:t xml:space="preserve"> </w:t>
      </w:r>
      <w:r w:rsidRPr="00611FAB">
        <w:rPr>
          <w:rFonts w:ascii="Consolas" w:hAnsi="Consolas" w:cs="Courier"/>
          <w:szCs w:val="26"/>
        </w:rPr>
        <w:t>dapl_id</w:t>
      </w:r>
      <w:r w:rsidRPr="00611FAB">
        <w:rPr>
          <w:rFonts w:ascii="Consolas" w:hAnsi="Consolas"/>
        </w:rPr>
        <w:t>;</w:t>
      </w:r>
      <w:r w:rsidRPr="00611FAB">
        <w:rPr>
          <w:rFonts w:ascii="Consolas" w:hAnsi="Consolas" w:cs="Times"/>
          <w:szCs w:val="32"/>
        </w:rPr>
        <w:t xml:space="preserve">  </w:t>
      </w:r>
      <w:r w:rsidR="00611FAB">
        <w:rPr>
          <w:rFonts w:ascii="Consolas" w:hAnsi="Consolas" w:cs="Times"/>
          <w:szCs w:val="32"/>
        </w:rPr>
        <w:tab/>
      </w:r>
      <w:r w:rsidRPr="00611FAB">
        <w:rPr>
          <w:rFonts w:ascii="Consolas" w:hAnsi="Consolas" w:cs="Times"/>
          <w:szCs w:val="32"/>
        </w:rPr>
        <w:t>/* As per H5Dcreate2() */</w:t>
      </w:r>
    </w:p>
    <w:p w:rsidR="006C726E" w:rsidRPr="00611FAB" w:rsidRDefault="00CB5C9A" w:rsidP="00D02799">
      <w:pPr>
        <w:contextualSpacing/>
        <w:rPr>
          <w:rFonts w:ascii="Consolas" w:hAnsi="Consolas"/>
        </w:rPr>
      </w:pPr>
      <w:r>
        <w:rPr>
          <w:rFonts w:ascii="Consolas" w:hAnsi="Consolas" w:cs="Times"/>
          <w:szCs w:val="32"/>
        </w:rPr>
        <w:t xml:space="preserve">            </w:t>
      </w:r>
      <w:r w:rsidRPr="00CB5C9A">
        <w:rPr>
          <w:rFonts w:ascii="Consolas" w:hAnsi="Consolas" w:cs="Times"/>
          <w:iCs/>
          <w:szCs w:val="32"/>
        </w:rPr>
        <w:t>hsize_t *</w:t>
      </w:r>
      <w:r w:rsidRPr="00CB5C9A">
        <w:rPr>
          <w:rFonts w:ascii="Consolas" w:hAnsi="Consolas" w:cs="Times"/>
          <w:szCs w:val="32"/>
        </w:rPr>
        <w:t xml:space="preserve"> </w:t>
      </w:r>
      <w:r>
        <w:rPr>
          <w:rFonts w:ascii="Consolas" w:hAnsi="Consolas" w:cs="Times"/>
          <w:szCs w:val="32"/>
        </w:rPr>
        <w:t>c</w:t>
      </w:r>
      <w:r w:rsidRPr="00CB5C9A">
        <w:rPr>
          <w:rFonts w:ascii="Consolas" w:hAnsi="Consolas" w:cs="Courier"/>
          <w:szCs w:val="26"/>
        </w:rPr>
        <w:t>dim</w:t>
      </w:r>
      <w:r>
        <w:rPr>
          <w:rFonts w:ascii="Consolas" w:hAnsi="Consolas" w:cs="Courier"/>
          <w:szCs w:val="26"/>
        </w:rPr>
        <w:t>s);</w:t>
      </w:r>
      <w:r>
        <w:rPr>
          <w:rFonts w:ascii="Consolas" w:hAnsi="Consolas" w:cs="Courier"/>
          <w:szCs w:val="26"/>
        </w:rPr>
        <w:tab/>
        <w:t>/* chunk dims, or NULL if contiguous */</w:t>
      </w:r>
    </w:p>
    <w:p w:rsidR="00FA58CA" w:rsidRPr="00611FAB" w:rsidRDefault="006C726E" w:rsidP="00D02799">
      <w:pPr>
        <w:contextualSpacing/>
        <w:rPr>
          <w:rFonts w:ascii="Consolas" w:hAnsi="Consolas"/>
        </w:rPr>
      </w:pPr>
      <w:r w:rsidRPr="00611FAB">
        <w:rPr>
          <w:rFonts w:ascii="Consolas" w:hAnsi="Consolas"/>
        </w:rPr>
        <w:t xml:space="preserve">        </w:t>
      </w:r>
      <w:r w:rsidR="00FA58CA" w:rsidRPr="00611FAB">
        <w:rPr>
          <w:rFonts w:ascii="Consolas" w:hAnsi="Consolas"/>
        </w:rPr>
        <w:t>} ds;</w:t>
      </w:r>
    </w:p>
    <w:p w:rsidR="009F373E" w:rsidRDefault="00D47A7A" w:rsidP="00D02799">
      <w:pPr>
        <w:contextualSpacing/>
        <w:rPr>
          <w:rFonts w:ascii="Consolas" w:hAnsi="Consolas"/>
        </w:rPr>
      </w:pPr>
      <w:r w:rsidRPr="00611FAB">
        <w:rPr>
          <w:rFonts w:ascii="Consolas" w:hAnsi="Consolas"/>
        </w:rPr>
        <w:t xml:space="preserve">    </w:t>
      </w:r>
      <w:r w:rsidR="00FA58CA" w:rsidRPr="00611FAB">
        <w:rPr>
          <w:rFonts w:ascii="Consolas" w:hAnsi="Consolas"/>
        </w:rPr>
        <w:t>} p;</w:t>
      </w:r>
    </w:p>
    <w:p w:rsidR="009F373E" w:rsidRDefault="009F373E" w:rsidP="00D02799">
      <w:pPr>
        <w:contextualSpacing/>
        <w:rPr>
          <w:rFonts w:ascii="Consolas" w:hAnsi="Consolas"/>
        </w:rPr>
      </w:pPr>
      <w:r>
        <w:rPr>
          <w:rFonts w:ascii="Consolas" w:hAnsi="Consolas"/>
        </w:rPr>
        <w:t xml:space="preserve">    </w:t>
      </w:r>
    </w:p>
    <w:p w:rsidR="00FA58CA" w:rsidRPr="00611FAB" w:rsidRDefault="009F373E" w:rsidP="00D02799">
      <w:pPr>
        <w:contextualSpacing/>
        <w:rPr>
          <w:rFonts w:ascii="Consolas" w:hAnsi="Consolas"/>
        </w:rPr>
      </w:pPr>
      <w:r>
        <w:rPr>
          <w:rFonts w:ascii="Consolas" w:hAnsi="Consolas"/>
        </w:rPr>
        <w:t xml:space="preserve">    hid_t id;</w:t>
      </w:r>
      <w:r>
        <w:rPr>
          <w:rFonts w:ascii="Consolas" w:hAnsi="Consolas"/>
        </w:rPr>
        <w:tab/>
        <w:t>/* ID of newly created object returned here */</w:t>
      </w:r>
    </w:p>
    <w:p w:rsidR="00FA58CA" w:rsidRPr="006C726E" w:rsidRDefault="00FA58CA" w:rsidP="00D02799">
      <w:pPr>
        <w:rPr>
          <w:rFonts w:ascii="Consolas" w:hAnsi="Consolas"/>
        </w:rPr>
      </w:pPr>
      <w:r w:rsidRPr="00611FAB">
        <w:rPr>
          <w:rFonts w:ascii="Consolas" w:hAnsi="Consolas"/>
        </w:rPr>
        <w:t>};</w:t>
      </w:r>
    </w:p>
    <w:p w:rsidR="00611FAB" w:rsidRDefault="00A52032" w:rsidP="00D02799">
      <w:r>
        <w:t>Given</w:t>
      </w:r>
      <w:r w:rsidR="00611FAB">
        <w:t xml:space="preserve"> the definition of H5HPC_o</w:t>
      </w:r>
      <w:r w:rsidR="00BB0AED">
        <w:t>b</w:t>
      </w:r>
      <w:r w:rsidR="00611FAB">
        <w:t>j</w:t>
      </w:r>
      <w:r w:rsidR="00BB0AED">
        <w:t>ec</w:t>
      </w:r>
      <w:r w:rsidR="00611FAB">
        <w:t>t_create_multi_t in hand, declare H5HPCo</w:t>
      </w:r>
      <w:r w:rsidR="00E048E9">
        <w:t>bj</w:t>
      </w:r>
      <w:r>
        <w:t>ect_create_multi() as follows:</w:t>
      </w:r>
    </w:p>
    <w:p w:rsidR="009F373E" w:rsidRDefault="00611FAB" w:rsidP="009F373E">
      <w:pPr>
        <w:contextualSpacing/>
        <w:rPr>
          <w:rFonts w:ascii="Consolas" w:hAnsi="Consolas"/>
        </w:rPr>
      </w:pPr>
      <w:r>
        <w:rPr>
          <w:rFonts w:ascii="Consolas" w:hAnsi="Consolas"/>
        </w:rPr>
        <w:t>herr_t H5HPC</w:t>
      </w:r>
      <w:r w:rsidRPr="00611FAB">
        <w:rPr>
          <w:rFonts w:ascii="Consolas" w:hAnsi="Consolas"/>
        </w:rPr>
        <w:t>object_create_multi</w:t>
      </w:r>
      <w:r>
        <w:rPr>
          <w:rFonts w:ascii="Consolas" w:hAnsi="Consolas"/>
        </w:rPr>
        <w:t>(size_t count,</w:t>
      </w:r>
    </w:p>
    <w:p w:rsidR="00611FAB" w:rsidRPr="006C726E" w:rsidRDefault="009F373E" w:rsidP="00611FAB">
      <w:pPr>
        <w:rPr>
          <w:rFonts w:ascii="Consolas" w:hAnsi="Consolas"/>
        </w:rPr>
      </w:pPr>
      <w:r>
        <w:rPr>
          <w:rFonts w:ascii="Consolas" w:hAnsi="Consolas"/>
        </w:rPr>
        <w:t xml:space="preserve">                                H5HPC_object_create_multi_t ops[]</w:t>
      </w:r>
      <w:r w:rsidR="00611FAB">
        <w:rPr>
          <w:rFonts w:ascii="Consolas" w:hAnsi="Consolas"/>
        </w:rPr>
        <w:t>)</w:t>
      </w:r>
      <w:r w:rsidR="00611FAB" w:rsidRPr="00611FAB">
        <w:rPr>
          <w:rFonts w:ascii="Consolas" w:hAnsi="Consolas"/>
        </w:rPr>
        <w:t>;</w:t>
      </w:r>
    </w:p>
    <w:p w:rsidR="00FA58CA" w:rsidRDefault="00A52032" w:rsidP="00D02799">
      <w:r>
        <w:t>Note that t</w:t>
      </w:r>
      <w:r w:rsidR="00E048E9">
        <w:t xml:space="preserve">he ops[] array passed into H5HPCobject_create_multi() must be identical both in content and order on each process. Failure to do so will result in file corruption. </w:t>
      </w:r>
    </w:p>
    <w:p w:rsidR="009F373E" w:rsidRDefault="009F373E" w:rsidP="009F373E">
      <w:r>
        <w:t xml:space="preserve">Processing inside H5HPCobject_create_multi() will be as follows. </w:t>
      </w:r>
      <w:r w:rsidR="00A52032">
        <w:t>T</w:t>
      </w:r>
      <w:r>
        <w:t xml:space="preserve">he count parameter must contain the number of valid entries in the </w:t>
      </w:r>
      <w:r w:rsidR="003E048D">
        <w:t>ops</w:t>
      </w:r>
      <w:r>
        <w:t xml:space="preserve">[] array.  Observe also that </w:t>
      </w:r>
      <w:r w:rsidR="003E048D">
        <w:t>most</w:t>
      </w:r>
      <w:r>
        <w:t xml:space="preserve"> error checking has been omitted for brevity.</w:t>
      </w:r>
    </w:p>
    <w:p w:rsidR="009F373E" w:rsidRDefault="009F373E" w:rsidP="009F373E">
      <w:pPr>
        <w:pStyle w:val="ListParagraph"/>
        <w:numPr>
          <w:ilvl w:val="0"/>
          <w:numId w:val="40"/>
        </w:numPr>
      </w:pPr>
      <w:r>
        <w:t>for ( I = 0; I &lt; count; i++) set ops[i].id = -1;</w:t>
      </w:r>
    </w:p>
    <w:p w:rsidR="009F373E" w:rsidRDefault="009F373E" w:rsidP="009F373E">
      <w:pPr>
        <w:pStyle w:val="ListParagraph"/>
        <w:numPr>
          <w:ilvl w:val="0"/>
          <w:numId w:val="40"/>
        </w:numPr>
      </w:pPr>
      <w:r>
        <w:t>set i = 0.</w:t>
      </w:r>
    </w:p>
    <w:p w:rsidR="009F373E" w:rsidRDefault="009F373E" w:rsidP="009F373E">
      <w:pPr>
        <w:pStyle w:val="ListParagraph"/>
        <w:numPr>
          <w:ilvl w:val="0"/>
          <w:numId w:val="40"/>
        </w:numPr>
      </w:pPr>
      <w:r>
        <w:t>While i &lt; count, examine ops[i], and make the necessary calls to construct the specified object.</w:t>
      </w:r>
    </w:p>
    <w:p w:rsidR="009F373E" w:rsidRDefault="009F373E" w:rsidP="009F373E">
      <w:pPr>
        <w:pStyle w:val="ListParagraph"/>
      </w:pPr>
      <w:r>
        <w:t>If the calls are successful, store the id of the new object in ops[i].id, increment i and go to the beginning of the loop.</w:t>
      </w:r>
    </w:p>
    <w:p w:rsidR="009F373E" w:rsidRDefault="009F373E" w:rsidP="009F373E">
      <w:pPr>
        <w:pStyle w:val="ListParagraph"/>
      </w:pPr>
      <w:r>
        <w:t>If any of the calls fail, exit the function, returning the error code returned by the failed call.</w:t>
      </w:r>
    </w:p>
    <w:p w:rsidR="00BB0AED" w:rsidRDefault="009F373E" w:rsidP="00D02799">
      <w:pPr>
        <w:pStyle w:val="ListParagraph"/>
        <w:numPr>
          <w:ilvl w:val="0"/>
          <w:numId w:val="40"/>
        </w:numPr>
      </w:pPr>
      <w:r>
        <w:t>If i == count when we exit the loop, return SUCCEED.</w:t>
      </w:r>
    </w:p>
    <w:p w:rsidR="000E2B44" w:rsidRDefault="00BB0AED" w:rsidP="00BB0AED">
      <w:r>
        <w:t>In this call as well, there are major issues of hitting the correct level of simplification. In particula</w:t>
      </w:r>
      <w:r w:rsidR="005D2F51">
        <w:t>r, it don’t allow creation of data spaces, or the use of object ID’s created from early entries in the ops[] array in later entries.  While all these things are doable, they will add considerable complexity to the API. As before, thoughts on this issue are particularly welcome.</w:t>
      </w:r>
    </w:p>
    <w:p w:rsidR="000E2B44" w:rsidRDefault="000E2B44" w:rsidP="000E2B44">
      <w:pPr>
        <w:pStyle w:val="Heading2"/>
      </w:pPr>
      <w:r>
        <w:t>HDF5 Library Modifications</w:t>
      </w:r>
    </w:p>
    <w:p w:rsidR="00D73C2D" w:rsidRDefault="007C3985" w:rsidP="00BB0AED">
      <w:r>
        <w:t xml:space="preserve">As indicated earlier, </w:t>
      </w:r>
      <w:r w:rsidR="00885EB8">
        <w:t>in general we are inclined</w:t>
      </w:r>
      <w:r>
        <w:t xml:space="preserve"> to put code directed at </w:t>
      </w:r>
      <w:r w:rsidR="00885EB8">
        <w:t xml:space="preserve">facilitating the use of HDF5 in the parallel case </w:t>
      </w:r>
      <w:r>
        <w:t>in a new high level library</w:t>
      </w:r>
      <w:r w:rsidR="00885EB8">
        <w:t>.  However, there are cases where additions to the main HDF5 library seem to be a better solution.</w:t>
      </w:r>
    </w:p>
    <w:p w:rsidR="00D73C2D" w:rsidRDefault="00D73C2D" w:rsidP="00D73C2D">
      <w:pPr>
        <w:pStyle w:val="Heading3"/>
      </w:pPr>
      <w:r>
        <w:t>H5Pset/get_</w:t>
      </w:r>
      <w:r w:rsidR="00960D3E">
        <w:t>par_access</w:t>
      </w:r>
      <w:r>
        <w:t xml:space="preserve">() and </w:t>
      </w:r>
      <w:r w:rsidR="00507BF4">
        <w:t>Augmentation of H5Gopen2()</w:t>
      </w:r>
      <w:ins w:id="47" w:author="Quincey Koziol" w:date="2010-09-28T09:44:00Z">
        <w:r w:rsidR="001A12F1">
          <w:t>, H5Dopen2(), etc.</w:t>
        </w:r>
      </w:ins>
    </w:p>
    <w:p w:rsidR="00960D3E" w:rsidRDefault="00960D3E" w:rsidP="00BB0AED">
      <w:r>
        <w:t xml:space="preserve">It is frequently necessary for all processes that have a HDF5 file open have to open the same </w:t>
      </w:r>
      <w:del w:id="48" w:author="Quincey Koziol" w:date="2010-09-28T09:44:00Z">
        <w:r w:rsidDel="001A12F1">
          <w:delText xml:space="preserve">group </w:delText>
        </w:r>
      </w:del>
      <w:ins w:id="49" w:author="Quincey Koziol" w:date="2010-09-28T09:44:00Z">
        <w:r w:rsidR="001A12F1">
          <w:t xml:space="preserve">object </w:t>
        </w:r>
      </w:ins>
      <w:r>
        <w:t xml:space="preserve">at the same time.  This incurs a great deal of file system overhead, as each process must read the metadata needed to open the </w:t>
      </w:r>
      <w:del w:id="50" w:author="Quincey Koziol" w:date="2010-09-28T09:44:00Z">
        <w:r w:rsidDel="001A12F1">
          <w:delText>group</w:delText>
        </w:r>
      </w:del>
      <w:ins w:id="51" w:author="Quincey Koziol" w:date="2010-09-28T09:44:00Z">
        <w:r w:rsidR="001A12F1">
          <w:t>object</w:t>
        </w:r>
      </w:ins>
      <w:r>
        <w:t>. This overhead could be avoided if a single process did the necessary reads, and then broadcast the required metadata to all other processes in the file communicator.</w:t>
      </w:r>
    </w:p>
    <w:p w:rsidR="00977418" w:rsidRDefault="00960D3E" w:rsidP="00BB0AED">
      <w:r>
        <w:t>While we could define a new call in the HPC high level library</w:t>
      </w:r>
      <w:r w:rsidR="001327A3">
        <w:t xml:space="preserve"> (i.e. H5HPCgroup_open_all())</w:t>
      </w:r>
      <w:r>
        <w:t xml:space="preserve">, it is simpler to define a new attribute in the </w:t>
      </w:r>
      <w:del w:id="52" w:author="Quincey Koziol" w:date="2010-09-28T09:47:00Z">
        <w:r w:rsidDel="001A12F1">
          <w:delText xml:space="preserve">group </w:delText>
        </w:r>
      </w:del>
      <w:ins w:id="53" w:author="Quincey Koziol" w:date="2010-09-28T09:47:00Z">
        <w:r w:rsidR="001A12F1">
          <w:t xml:space="preserve">object </w:t>
        </w:r>
      </w:ins>
      <w:r>
        <w:t>access property list</w:t>
      </w:r>
      <w:ins w:id="54" w:author="Quincey Koziol" w:date="2010-09-28T09:47:00Z">
        <w:r w:rsidR="001A12F1">
          <w:t>s</w:t>
        </w:r>
      </w:ins>
      <w:r>
        <w:t xml:space="preserve"> (</w:t>
      </w:r>
      <w:r w:rsidR="00C65F2E">
        <w:t>gapl</w:t>
      </w:r>
      <w:ins w:id="55" w:author="Quincey Koziol" w:date="2010-09-28T09:47:00Z">
        <w:r w:rsidR="001A12F1">
          <w:t>, dapl, etc.</w:t>
        </w:r>
      </w:ins>
      <w:r>
        <w:t xml:space="preserve">) to </w:t>
      </w:r>
      <w:r w:rsidR="00165A2F">
        <w:t xml:space="preserve">control this option.  Hence we offer the following new </w:t>
      </w:r>
      <w:r w:rsidR="00507BF4">
        <w:t xml:space="preserve">type definition and </w:t>
      </w:r>
      <w:r w:rsidR="00165A2F">
        <w:t>API calls for the HDF5 library:</w:t>
      </w:r>
    </w:p>
    <w:p w:rsidR="00507BF4" w:rsidRDefault="00977418" w:rsidP="00507BF4">
      <w:pPr>
        <w:ind w:firstLine="720"/>
        <w:contextualSpacing/>
        <w:rPr>
          <w:rFonts w:ascii="Consolas" w:hAnsi="Consolas"/>
        </w:rPr>
      </w:pPr>
      <w:r w:rsidRPr="00507BF4">
        <w:rPr>
          <w:rFonts w:ascii="Consolas" w:hAnsi="Consolas"/>
        </w:rPr>
        <w:t>enum H5</w:t>
      </w:r>
      <w:del w:id="56" w:author="Quincey Koziol" w:date="2010-09-28T09:46:00Z">
        <w:r w:rsidRPr="00507BF4" w:rsidDel="001A12F1">
          <w:rPr>
            <w:rFonts w:ascii="Consolas" w:hAnsi="Consolas"/>
          </w:rPr>
          <w:delText>G</w:delText>
        </w:r>
      </w:del>
      <w:r w:rsidRPr="00507BF4">
        <w:rPr>
          <w:rFonts w:ascii="Consolas" w:hAnsi="Consolas"/>
        </w:rPr>
        <w:t>_parallel_</w:t>
      </w:r>
      <w:ins w:id="57" w:author="Quincey Koziol" w:date="2010-09-28T09:46:00Z">
        <w:r w:rsidR="001A12F1">
          <w:rPr>
            <w:rFonts w:ascii="Consolas" w:hAnsi="Consolas"/>
          </w:rPr>
          <w:t>acc</w:t>
        </w:r>
      </w:ins>
      <w:del w:id="58" w:author="Quincey Koziol" w:date="2010-09-28T09:46:00Z">
        <w:r w:rsidRPr="00507BF4" w:rsidDel="001A12F1">
          <w:rPr>
            <w:rFonts w:ascii="Consolas" w:hAnsi="Consolas"/>
          </w:rPr>
          <w:delText>open</w:delText>
        </w:r>
      </w:del>
      <w:r w:rsidRPr="00507BF4">
        <w:rPr>
          <w:rFonts w:ascii="Consolas" w:hAnsi="Consolas"/>
        </w:rPr>
        <w:t xml:space="preserve">_mode_t { </w:t>
      </w:r>
    </w:p>
    <w:p w:rsidR="00507BF4" w:rsidRDefault="00977418" w:rsidP="00507BF4">
      <w:pPr>
        <w:ind w:left="720" w:firstLine="720"/>
        <w:contextualSpacing/>
        <w:rPr>
          <w:rFonts w:ascii="Consolas" w:hAnsi="Consolas"/>
        </w:rPr>
      </w:pPr>
      <w:r w:rsidRPr="00507BF4">
        <w:rPr>
          <w:rFonts w:ascii="Consolas" w:hAnsi="Consolas"/>
        </w:rPr>
        <w:t>H5</w:t>
      </w:r>
      <w:del w:id="59" w:author="Quincey Koziol" w:date="2010-09-28T09:46:00Z">
        <w:r w:rsidRPr="00507BF4" w:rsidDel="001A12F1">
          <w:rPr>
            <w:rFonts w:ascii="Consolas" w:hAnsi="Consolas"/>
          </w:rPr>
          <w:delText>G</w:delText>
        </w:r>
      </w:del>
      <w:r w:rsidRPr="00507BF4">
        <w:rPr>
          <w:rFonts w:ascii="Consolas" w:hAnsi="Consolas"/>
        </w:rPr>
        <w:t>_PAR_</w:t>
      </w:r>
      <w:ins w:id="60" w:author="Quincey Koziol" w:date="2010-09-28T09:46:00Z">
        <w:r w:rsidR="001A12F1">
          <w:rPr>
            <w:rFonts w:ascii="Consolas" w:hAnsi="Consolas"/>
          </w:rPr>
          <w:t>ACC</w:t>
        </w:r>
      </w:ins>
      <w:del w:id="61" w:author="Quincey Koziol" w:date="2010-09-28T09:46:00Z">
        <w:r w:rsidRPr="00507BF4" w:rsidDel="001A12F1">
          <w:rPr>
            <w:rFonts w:ascii="Consolas" w:hAnsi="Consolas"/>
          </w:rPr>
          <w:delText>OPEN</w:delText>
        </w:r>
      </w:del>
      <w:r w:rsidRPr="00507BF4">
        <w:rPr>
          <w:rFonts w:ascii="Consolas" w:hAnsi="Consolas"/>
        </w:rPr>
        <w:t xml:space="preserve">_IND = 0, </w:t>
      </w:r>
    </w:p>
    <w:p w:rsidR="00165A2F" w:rsidRPr="00507BF4" w:rsidRDefault="00977418" w:rsidP="00507BF4">
      <w:pPr>
        <w:ind w:left="720" w:firstLine="720"/>
        <w:contextualSpacing/>
        <w:rPr>
          <w:rFonts w:ascii="Consolas" w:hAnsi="Consolas"/>
        </w:rPr>
      </w:pPr>
      <w:r w:rsidRPr="00507BF4">
        <w:rPr>
          <w:rFonts w:ascii="Consolas" w:hAnsi="Consolas"/>
        </w:rPr>
        <w:t>H5</w:t>
      </w:r>
      <w:del w:id="62" w:author="Quincey Koziol" w:date="2010-09-28T09:46:00Z">
        <w:r w:rsidRPr="00507BF4" w:rsidDel="001A12F1">
          <w:rPr>
            <w:rFonts w:ascii="Consolas" w:hAnsi="Consolas"/>
          </w:rPr>
          <w:delText>G</w:delText>
        </w:r>
      </w:del>
      <w:r w:rsidRPr="00507BF4">
        <w:rPr>
          <w:rFonts w:ascii="Consolas" w:hAnsi="Consolas"/>
        </w:rPr>
        <w:t>_PAR_</w:t>
      </w:r>
      <w:ins w:id="63" w:author="Quincey Koziol" w:date="2010-09-28T09:46:00Z">
        <w:r w:rsidR="001A12F1">
          <w:rPr>
            <w:rFonts w:ascii="Consolas" w:hAnsi="Consolas"/>
          </w:rPr>
          <w:t>ACC</w:t>
        </w:r>
      </w:ins>
      <w:del w:id="64" w:author="Quincey Koziol" w:date="2010-09-28T09:46:00Z">
        <w:r w:rsidRPr="00507BF4" w:rsidDel="001A12F1">
          <w:rPr>
            <w:rFonts w:ascii="Consolas" w:hAnsi="Consolas"/>
          </w:rPr>
          <w:delText>OPEN</w:delText>
        </w:r>
      </w:del>
      <w:r w:rsidRPr="00507BF4">
        <w:rPr>
          <w:rFonts w:ascii="Consolas" w:hAnsi="Consolas"/>
        </w:rPr>
        <w:t>_COL };</w:t>
      </w:r>
    </w:p>
    <w:p w:rsidR="00507BF4" w:rsidRDefault="00507BF4" w:rsidP="00507BF4">
      <w:pPr>
        <w:contextualSpacing/>
        <w:rPr>
          <w:rFonts w:ascii="Consolas" w:hAnsi="Consolas"/>
        </w:rPr>
      </w:pPr>
    </w:p>
    <w:p w:rsidR="00507BF4" w:rsidRDefault="00165A2F" w:rsidP="00507BF4">
      <w:pPr>
        <w:ind w:firstLine="720"/>
        <w:contextualSpacing/>
        <w:rPr>
          <w:rFonts w:ascii="Consolas" w:hAnsi="Consolas"/>
        </w:rPr>
      </w:pPr>
      <w:r w:rsidRPr="00507BF4">
        <w:rPr>
          <w:rFonts w:ascii="Consolas" w:hAnsi="Consolas"/>
        </w:rPr>
        <w:t>H5P</w:t>
      </w:r>
      <w:ins w:id="65" w:author="Quincey Koziol" w:date="2010-09-28T09:43:00Z">
        <w:r w:rsidR="001A12F1">
          <w:rPr>
            <w:rFonts w:ascii="Consolas" w:hAnsi="Consolas"/>
          </w:rPr>
          <w:t>s</w:t>
        </w:r>
      </w:ins>
      <w:del w:id="66" w:author="Quincey Koziol" w:date="2010-09-28T09:43:00Z">
        <w:r w:rsidRPr="00507BF4" w:rsidDel="001A12F1">
          <w:rPr>
            <w:rFonts w:ascii="Consolas" w:hAnsi="Consolas"/>
          </w:rPr>
          <w:delText>g</w:delText>
        </w:r>
      </w:del>
      <w:r w:rsidRPr="00507BF4">
        <w:rPr>
          <w:rFonts w:ascii="Consolas" w:hAnsi="Consolas"/>
        </w:rPr>
        <w:t>et_par_access(</w:t>
      </w:r>
      <w:r w:rsidR="00977418" w:rsidRPr="00507BF4">
        <w:rPr>
          <w:rFonts w:ascii="Consolas" w:hAnsi="Consolas"/>
        </w:rPr>
        <w:t xml:space="preserve">hid_t </w:t>
      </w:r>
      <w:ins w:id="67" w:author="Quincey Koziol" w:date="2010-09-28T09:46:00Z">
        <w:r w:rsidR="001A12F1">
          <w:rPr>
            <w:rFonts w:ascii="Consolas" w:hAnsi="Consolas"/>
          </w:rPr>
          <w:t>oa</w:t>
        </w:r>
      </w:ins>
      <w:del w:id="68" w:author="Quincey Koziol" w:date="2010-09-28T09:46:00Z">
        <w:r w:rsidR="00977418" w:rsidRPr="00507BF4" w:rsidDel="001A12F1">
          <w:rPr>
            <w:rFonts w:ascii="Consolas" w:hAnsi="Consolas"/>
          </w:rPr>
          <w:delText>dxp</w:delText>
        </w:r>
      </w:del>
      <w:r w:rsidR="00977418" w:rsidRPr="00507BF4">
        <w:rPr>
          <w:rFonts w:ascii="Consolas" w:hAnsi="Consolas"/>
        </w:rPr>
        <w:t xml:space="preserve">l_id, </w:t>
      </w:r>
    </w:p>
    <w:p w:rsidR="00977418" w:rsidRPr="00507BF4" w:rsidRDefault="00507BF4" w:rsidP="00507BF4">
      <w:pPr>
        <w:ind w:left="2160" w:firstLine="720"/>
        <w:contextualSpacing/>
        <w:rPr>
          <w:rFonts w:ascii="Consolas" w:hAnsi="Consolas"/>
        </w:rPr>
      </w:pPr>
      <w:r>
        <w:rPr>
          <w:rFonts w:ascii="Consolas" w:hAnsi="Consolas"/>
        </w:rPr>
        <w:t xml:space="preserve">  </w:t>
      </w:r>
      <w:r w:rsidR="00977418" w:rsidRPr="00507BF4">
        <w:rPr>
          <w:rFonts w:ascii="Consolas" w:hAnsi="Consolas"/>
        </w:rPr>
        <w:t>H5</w:t>
      </w:r>
      <w:del w:id="69" w:author="Quincey Koziol" w:date="2010-09-28T09:46:00Z">
        <w:r w:rsidR="00977418" w:rsidRPr="00507BF4" w:rsidDel="001A12F1">
          <w:rPr>
            <w:rFonts w:ascii="Consolas" w:hAnsi="Consolas"/>
          </w:rPr>
          <w:delText>G</w:delText>
        </w:r>
      </w:del>
      <w:r w:rsidR="00977418" w:rsidRPr="00507BF4">
        <w:rPr>
          <w:rFonts w:ascii="Consolas" w:hAnsi="Consolas"/>
        </w:rPr>
        <w:t>_parallel_</w:t>
      </w:r>
      <w:ins w:id="70" w:author="Quincey Koziol" w:date="2010-09-28T09:45:00Z">
        <w:r w:rsidR="001A12F1">
          <w:rPr>
            <w:rFonts w:ascii="Consolas" w:hAnsi="Consolas"/>
          </w:rPr>
          <w:t>acc</w:t>
        </w:r>
      </w:ins>
      <w:del w:id="71" w:author="Quincey Koziol" w:date="2010-09-28T09:45:00Z">
        <w:r w:rsidR="00977418" w:rsidRPr="00507BF4" w:rsidDel="001A12F1">
          <w:rPr>
            <w:rFonts w:ascii="Consolas" w:hAnsi="Consolas"/>
          </w:rPr>
          <w:delText>open</w:delText>
        </w:r>
      </w:del>
      <w:r w:rsidR="00977418" w:rsidRPr="00507BF4">
        <w:rPr>
          <w:rFonts w:ascii="Consolas" w:hAnsi="Consolas"/>
        </w:rPr>
        <w:t xml:space="preserve">_mode_t </w:t>
      </w:r>
      <w:del w:id="72" w:author="Quincey Koziol" w:date="2010-09-28T09:43:00Z">
        <w:r w:rsidR="00977418" w:rsidRPr="00507BF4" w:rsidDel="001A12F1">
          <w:rPr>
            <w:rFonts w:ascii="Consolas" w:hAnsi="Consolas"/>
          </w:rPr>
          <w:delText xml:space="preserve">* </w:delText>
        </w:r>
      </w:del>
      <w:del w:id="73" w:author="Quincey Koziol" w:date="2010-09-28T09:46:00Z">
        <w:r w:rsidR="00977418" w:rsidRPr="00507BF4" w:rsidDel="001A12F1">
          <w:rPr>
            <w:rFonts w:ascii="Consolas" w:hAnsi="Consolas"/>
          </w:rPr>
          <w:delText>grp_open</w:delText>
        </w:r>
      </w:del>
      <w:ins w:id="74" w:author="Quincey Koziol" w:date="2010-09-28T09:46:00Z">
        <w:r w:rsidR="001A12F1">
          <w:rPr>
            <w:rFonts w:ascii="Consolas" w:hAnsi="Consolas"/>
          </w:rPr>
          <w:t>acc</w:t>
        </w:r>
      </w:ins>
      <w:r w:rsidR="00977418" w:rsidRPr="00507BF4">
        <w:rPr>
          <w:rFonts w:ascii="Consolas" w:hAnsi="Consolas"/>
        </w:rPr>
        <w:t>_mode</w:t>
      </w:r>
      <w:del w:id="75" w:author="Quincey Koziol" w:date="2010-09-28T09:43:00Z">
        <w:r w:rsidR="00977418" w:rsidRPr="00507BF4" w:rsidDel="001A12F1">
          <w:rPr>
            <w:rFonts w:ascii="Consolas" w:hAnsi="Consolas"/>
          </w:rPr>
          <w:delText>_ptr</w:delText>
        </w:r>
      </w:del>
      <w:r w:rsidR="00977418" w:rsidRPr="00507BF4">
        <w:rPr>
          <w:rFonts w:ascii="Consolas" w:hAnsi="Consolas"/>
        </w:rPr>
        <w:t>);</w:t>
      </w:r>
    </w:p>
    <w:p w:rsidR="00507BF4" w:rsidRDefault="00507BF4" w:rsidP="00507BF4">
      <w:pPr>
        <w:contextualSpacing/>
        <w:rPr>
          <w:rFonts w:ascii="Consolas" w:hAnsi="Consolas"/>
        </w:rPr>
      </w:pPr>
    </w:p>
    <w:p w:rsidR="00507BF4" w:rsidRDefault="00977418" w:rsidP="00507BF4">
      <w:pPr>
        <w:ind w:firstLine="720"/>
        <w:contextualSpacing/>
        <w:rPr>
          <w:rFonts w:ascii="Consolas" w:hAnsi="Consolas"/>
        </w:rPr>
      </w:pPr>
      <w:r w:rsidRPr="00507BF4">
        <w:rPr>
          <w:rFonts w:ascii="Consolas" w:hAnsi="Consolas"/>
        </w:rPr>
        <w:t xml:space="preserve">H5Pget_par_access(hid_t </w:t>
      </w:r>
      <w:ins w:id="76" w:author="Quincey Koziol" w:date="2010-09-28T09:46:00Z">
        <w:r w:rsidR="001A12F1">
          <w:rPr>
            <w:rFonts w:ascii="Consolas" w:hAnsi="Consolas"/>
          </w:rPr>
          <w:t>oa</w:t>
        </w:r>
      </w:ins>
      <w:del w:id="77" w:author="Quincey Koziol" w:date="2010-09-28T09:46:00Z">
        <w:r w:rsidRPr="00507BF4" w:rsidDel="001A12F1">
          <w:rPr>
            <w:rFonts w:ascii="Consolas" w:hAnsi="Consolas"/>
          </w:rPr>
          <w:delText>dx</w:delText>
        </w:r>
      </w:del>
      <w:r w:rsidRPr="00507BF4">
        <w:rPr>
          <w:rFonts w:ascii="Consolas" w:hAnsi="Consolas"/>
        </w:rPr>
        <w:t xml:space="preserve">pl_id, </w:t>
      </w:r>
    </w:p>
    <w:p w:rsidR="00977418" w:rsidRPr="00507BF4" w:rsidRDefault="00507BF4" w:rsidP="00507BF4">
      <w:pPr>
        <w:ind w:left="2160" w:firstLine="720"/>
        <w:rPr>
          <w:rFonts w:ascii="Consolas" w:hAnsi="Consolas"/>
        </w:rPr>
      </w:pPr>
      <w:r>
        <w:rPr>
          <w:rFonts w:ascii="Consolas" w:hAnsi="Consolas"/>
        </w:rPr>
        <w:t xml:space="preserve">  </w:t>
      </w:r>
      <w:r w:rsidR="00977418" w:rsidRPr="00507BF4">
        <w:rPr>
          <w:rFonts w:ascii="Consolas" w:hAnsi="Consolas"/>
        </w:rPr>
        <w:t>H5</w:t>
      </w:r>
      <w:del w:id="78" w:author="Quincey Koziol" w:date="2010-09-28T09:46:00Z">
        <w:r w:rsidR="00977418" w:rsidRPr="00507BF4" w:rsidDel="001A12F1">
          <w:rPr>
            <w:rFonts w:ascii="Consolas" w:hAnsi="Consolas"/>
          </w:rPr>
          <w:delText>G</w:delText>
        </w:r>
      </w:del>
      <w:r w:rsidR="00977418" w:rsidRPr="00507BF4">
        <w:rPr>
          <w:rFonts w:ascii="Consolas" w:hAnsi="Consolas"/>
        </w:rPr>
        <w:t>_parallel_</w:t>
      </w:r>
      <w:ins w:id="79" w:author="Quincey Koziol" w:date="2010-09-28T09:46:00Z">
        <w:r w:rsidR="001A12F1">
          <w:rPr>
            <w:rFonts w:ascii="Consolas" w:hAnsi="Consolas"/>
          </w:rPr>
          <w:t>acc</w:t>
        </w:r>
      </w:ins>
      <w:del w:id="80" w:author="Quincey Koziol" w:date="2010-09-28T09:46:00Z">
        <w:r w:rsidR="00977418" w:rsidRPr="00507BF4" w:rsidDel="001A12F1">
          <w:rPr>
            <w:rFonts w:ascii="Consolas" w:hAnsi="Consolas"/>
          </w:rPr>
          <w:delText>open</w:delText>
        </w:r>
      </w:del>
      <w:r w:rsidR="00977418" w:rsidRPr="00507BF4">
        <w:rPr>
          <w:rFonts w:ascii="Consolas" w:hAnsi="Consolas"/>
        </w:rPr>
        <w:t xml:space="preserve">_mode_t * </w:t>
      </w:r>
      <w:del w:id="81" w:author="Quincey Koziol" w:date="2010-09-28T09:47:00Z">
        <w:r w:rsidR="00977418" w:rsidRPr="00507BF4" w:rsidDel="001A12F1">
          <w:rPr>
            <w:rFonts w:ascii="Consolas" w:hAnsi="Consolas"/>
          </w:rPr>
          <w:delText>grp_open</w:delText>
        </w:r>
      </w:del>
      <w:ins w:id="82" w:author="Quincey Koziol" w:date="2010-09-28T09:47:00Z">
        <w:r w:rsidR="001A12F1">
          <w:rPr>
            <w:rFonts w:ascii="Consolas" w:hAnsi="Consolas"/>
          </w:rPr>
          <w:t>acc</w:t>
        </w:r>
      </w:ins>
      <w:r w:rsidR="00977418" w:rsidRPr="00507BF4">
        <w:rPr>
          <w:rFonts w:ascii="Consolas" w:hAnsi="Consolas"/>
        </w:rPr>
        <w:t>_mode_ptr);</w:t>
      </w:r>
    </w:p>
    <w:p w:rsidR="00C65F2E" w:rsidRDefault="00C65F2E" w:rsidP="00BB0AED"/>
    <w:p w:rsidR="00C65F2E" w:rsidRDefault="001A12F1" w:rsidP="00C65F2E">
      <w:ins w:id="83" w:author="Quincey Koziol" w:date="2010-09-28T09:48:00Z">
        <w:r>
          <w:t xml:space="preserve">For example, </w:t>
        </w:r>
      </w:ins>
      <w:del w:id="84" w:author="Quincey Koziol" w:date="2010-09-28T09:48:00Z">
        <w:r w:rsidR="00C65F2E" w:rsidDel="001A12F1">
          <w:delText>W</w:delText>
        </w:r>
      </w:del>
      <w:ins w:id="85" w:author="Quincey Koziol" w:date="2010-09-28T09:48:00Z">
        <w:r>
          <w:t>w</w:t>
        </w:r>
      </w:ins>
      <w:r w:rsidR="00C65F2E">
        <w:t>hen the parallel access property in the group access property list in a call to H5Gopen2() is set to H5</w:t>
      </w:r>
      <w:del w:id="86" w:author="Quincey Koziol" w:date="2010-09-28T09:47:00Z">
        <w:r w:rsidR="00C65F2E" w:rsidDel="001A12F1">
          <w:delText>G</w:delText>
        </w:r>
      </w:del>
      <w:r w:rsidR="00C65F2E">
        <w:t>_PAR_</w:t>
      </w:r>
      <w:ins w:id="87" w:author="Quincey Koziol" w:date="2010-09-28T09:47:00Z">
        <w:r>
          <w:t>ACC</w:t>
        </w:r>
      </w:ins>
      <w:del w:id="88" w:author="Quincey Koziol" w:date="2010-09-28T09:47:00Z">
        <w:r w:rsidR="00C65F2E" w:rsidDel="001A12F1">
          <w:delText>OPEN</w:delText>
        </w:r>
      </w:del>
      <w:r w:rsidR="00C65F2E">
        <w:t>_IND</w:t>
      </w:r>
      <w:r w:rsidR="000217E0">
        <w:t xml:space="preserve"> (the default)</w:t>
      </w:r>
      <w:r w:rsidR="00C65F2E">
        <w:t>, processing proceeds as it does now.  However, when parallel access property is set to H5</w:t>
      </w:r>
      <w:del w:id="89" w:author="Quincey Koziol" w:date="2010-09-28T09:48:00Z">
        <w:r w:rsidR="00C65F2E" w:rsidDel="001A12F1">
          <w:delText>G</w:delText>
        </w:r>
      </w:del>
      <w:r w:rsidR="00C65F2E">
        <w:t>_PAR_</w:t>
      </w:r>
      <w:ins w:id="90" w:author="Quincey Koziol" w:date="2010-09-28T09:48:00Z">
        <w:r>
          <w:t>ACC</w:t>
        </w:r>
      </w:ins>
      <w:del w:id="91" w:author="Quincey Koziol" w:date="2010-09-28T09:48:00Z">
        <w:r w:rsidR="00C65F2E" w:rsidDel="001A12F1">
          <w:delText>OPE</w:delText>
        </w:r>
      </w:del>
      <w:del w:id="92" w:author="Quincey Koziol" w:date="2010-09-28T09:47:00Z">
        <w:r w:rsidR="00C65F2E" w:rsidDel="001A12F1">
          <w:delText>N</w:delText>
        </w:r>
      </w:del>
      <w:r w:rsidR="00C65F2E">
        <w:t>_COL, the call to H5Gopen2() becomes collective, and processing proceeds as follows.  Note that error checking has been omitted for brevity.</w:t>
      </w:r>
    </w:p>
    <w:p w:rsidR="00C65F2E" w:rsidRDefault="00C65F2E" w:rsidP="00C65F2E">
      <w:pPr>
        <w:pStyle w:val="ListParagraph"/>
        <w:numPr>
          <w:ilvl w:val="0"/>
          <w:numId w:val="40"/>
        </w:numPr>
      </w:pPr>
      <w:r>
        <w:t>Process 0 of the file communicator opens the group, while making note of all metadata accessed while doing so.</w:t>
      </w:r>
    </w:p>
    <w:p w:rsidR="00C65F2E" w:rsidRDefault="00C65F2E" w:rsidP="00C65F2E">
      <w:pPr>
        <w:pStyle w:val="ListParagraph"/>
        <w:numPr>
          <w:ilvl w:val="0"/>
          <w:numId w:val="40"/>
        </w:numPr>
      </w:pPr>
      <w:r>
        <w:t>Process 0 broadcasts all metadata accessed while opening the target group to all other processes in the file communicator.</w:t>
      </w:r>
    </w:p>
    <w:p w:rsidR="00C65F2E" w:rsidRDefault="00C65F2E" w:rsidP="00C65F2E">
      <w:pPr>
        <w:pStyle w:val="ListParagraph"/>
        <w:numPr>
          <w:ilvl w:val="0"/>
          <w:numId w:val="40"/>
        </w:numPr>
      </w:pPr>
      <w:r>
        <w:t>All processes in the file communicator other than process 0 receive the broadcast, and insert the supplied metadata in their metadata caches.</w:t>
      </w:r>
    </w:p>
    <w:p w:rsidR="00C65F2E" w:rsidRDefault="00C65F2E" w:rsidP="00C65F2E">
      <w:pPr>
        <w:pStyle w:val="ListParagraph"/>
        <w:numPr>
          <w:ilvl w:val="0"/>
          <w:numId w:val="40"/>
        </w:numPr>
      </w:pPr>
      <w:r>
        <w:t>All processes in the file communicator other than process 0 open the target group.</w:t>
      </w:r>
    </w:p>
    <w:p w:rsidR="00960D3E" w:rsidRDefault="00C65F2E" w:rsidP="00BB0AED">
      <w:pPr>
        <w:pStyle w:val="ListParagraph"/>
        <w:numPr>
          <w:ilvl w:val="0"/>
          <w:numId w:val="40"/>
        </w:numPr>
      </w:pPr>
      <w:r>
        <w:t>All processes in the file communicator return the id of the target group.</w:t>
      </w:r>
    </w:p>
    <w:p w:rsidR="00C00A8B" w:rsidRPr="005D0F88" w:rsidRDefault="00C00A8B" w:rsidP="005D0F88">
      <w:pPr>
        <w:pStyle w:val="Heading1"/>
      </w:pPr>
      <w:r>
        <w:t>Recommendation</w:t>
      </w:r>
      <w:r w:rsidR="006879C3">
        <w:t>s</w:t>
      </w:r>
    </w:p>
    <w:p w:rsidR="00203E37" w:rsidRDefault="00203E37" w:rsidP="00C00A8B">
      <w:r>
        <w:t>At this point we need to decide if we like the supplied approach to file system tuning, and if so, how we want to handle the configuration file and translation of generic tunings into file system specific tunings.  Once we pick an implementation approach, this issue can be developed further.</w:t>
      </w:r>
    </w:p>
    <w:p w:rsidR="00203E37" w:rsidRDefault="00203E37" w:rsidP="00C00A8B">
      <w:r>
        <w:t xml:space="preserve">The matter of convenience routines is still sparse. We need to decide if further omnibus routines will be useful, and if so, what they should do.  Similarly, we must decide if any of the other suggested strategies for convenience routines are worth pursuing, and if so how.  </w:t>
      </w:r>
    </w:p>
    <w:p w:rsidR="006F65EF" w:rsidRDefault="00654BC6" w:rsidP="00C00A8B">
      <w:r>
        <w:t>Final</w:t>
      </w:r>
      <w:r w:rsidR="00DB607B">
        <w:t>ly, please pass along any other</w:t>
      </w:r>
      <w:r>
        <w:t xml:space="preserve"> suggestions addressing the issues raised in this RFC.</w:t>
      </w:r>
      <w:r w:rsidR="00203E37">
        <w:t xml:space="preserve"> </w:t>
      </w:r>
    </w:p>
    <w:p w:rsidR="006F65EF" w:rsidRDefault="006F65EF" w:rsidP="006F65EF">
      <w:pPr>
        <w:pStyle w:val="Heading1"/>
      </w:pPr>
      <w:r>
        <w:t>Related work</w:t>
      </w:r>
    </w:p>
    <w:p w:rsidR="00B24074" w:rsidRDefault="00B24074" w:rsidP="00C00A8B">
      <w:r>
        <w:t>While largely orthogonal to this RFC, there are two other related RFCs in progress, both directed at the problem of easing the HDF5 requirement that all operations that modify metadata be collective.</w:t>
      </w:r>
    </w:p>
    <w:p w:rsidR="009F4862" w:rsidRDefault="00B24074" w:rsidP="00C00A8B">
      <w:r>
        <w:t xml:space="preserve">The first of these is directed at the “embarrassingly parallel“ use case where it is acceptable for one process to carve off a group and a section of space in the HDF5 file, and work with it independently of the rest of the processes. </w:t>
      </w:r>
    </w:p>
    <w:p w:rsidR="009F4862" w:rsidRDefault="009F4862" w:rsidP="00C00A8B">
      <w:r>
        <w:t>The second is directed at the more general problem of allowing any process to modify metadata without prior arrangements, and with the results being immediately visible to the remaining processes. For historical reas</w:t>
      </w:r>
      <w:r w:rsidR="009437C8">
        <w:t>ons, we refer to this case as “flexible p</w:t>
      </w:r>
      <w:r>
        <w:t>arallel”.</w:t>
      </w:r>
    </w:p>
    <w:p w:rsidR="00ED402C" w:rsidRDefault="009F4862" w:rsidP="00C00A8B">
      <w:r>
        <w:t>If you are interested in either of these RFCs, please let us know, so we can pass them along to you as soon as they are ready for more than internal circulation and comment.</w:t>
      </w:r>
    </w:p>
    <w:p w:rsidR="00904C7A" w:rsidRDefault="00ED402C" w:rsidP="00ED402C">
      <w:pPr>
        <w:pStyle w:val="Heading1"/>
      </w:pPr>
      <w:r>
        <w:t>Appendix</w:t>
      </w:r>
    </w:p>
    <w:p w:rsidR="00ED402C" w:rsidRPr="00904C7A" w:rsidRDefault="00E02F15" w:rsidP="00904C7A">
      <w:r>
        <w:t>The following proposed new API calls were originally developed as proposed parts of the high level library for HPC support.  While we didn’t find them to be sufficiently compelling for that application, we list them here as they may be worth implementing for the serial case. If so, they have obvious parallel extensions.</w:t>
      </w:r>
    </w:p>
    <w:p w:rsidR="002873FB" w:rsidRDefault="002873FB" w:rsidP="002873FB">
      <w:pPr>
        <w:pStyle w:val="Heading2"/>
      </w:pPr>
      <w:r>
        <w:t>H5Dread_mult()</w:t>
      </w:r>
    </w:p>
    <w:p w:rsidR="002873FB" w:rsidRDefault="002873FB" w:rsidP="002873FB">
      <w:r>
        <w:t>This routine accepts a list of dataset reads, and attempts to perform them. The basic concept is to place the information required to perform each read in a structure, and pass an array o</w:t>
      </w:r>
      <w:r w:rsidR="000905DB">
        <w:t>f such structures through to H5</w:t>
      </w:r>
      <w:r>
        <w:t>Dread</w:t>
      </w:r>
      <w:r w:rsidR="000905DB">
        <w:t>_mult</w:t>
      </w:r>
      <w:r>
        <w:t>(). The success or failure of each read is marked in the associated structure for later review.</w:t>
      </w:r>
    </w:p>
    <w:p w:rsidR="002873FB" w:rsidRDefault="002873FB" w:rsidP="002873FB">
      <w:r>
        <w:t>The structur</w:t>
      </w:r>
      <w:r w:rsidR="000905DB">
        <w:t>e used for this purpose is H5D_</w:t>
      </w:r>
      <w:r>
        <w:t>read_</w:t>
      </w:r>
      <w:r w:rsidR="007968BD">
        <w:t>mult</w:t>
      </w:r>
      <w:r>
        <w:t>_t, and is defined below. The result field is used to store the value returned by H5Dread() when it is called using the parameters supplied in th</w:t>
      </w:r>
      <w:r w:rsidR="000905DB">
        <w:t>e remainder of the H5D_</w:t>
      </w:r>
      <w:r>
        <w:t>read_</w:t>
      </w:r>
      <w:r w:rsidR="000905DB">
        <w:t>mult_</w:t>
      </w:r>
      <w:r>
        <w:t>t structure.</w:t>
      </w:r>
    </w:p>
    <w:p w:rsidR="002873FB" w:rsidRPr="0031009B" w:rsidRDefault="002873FB" w:rsidP="002873FB">
      <w:pPr>
        <w:contextualSpacing/>
        <w:rPr>
          <w:rFonts w:ascii="Consolas" w:hAnsi="Consolas"/>
        </w:rPr>
      </w:pPr>
      <w:r>
        <w:rPr>
          <w:rFonts w:ascii="Consolas" w:hAnsi="Consolas"/>
        </w:rPr>
        <w:t>struct H5D</w:t>
      </w:r>
      <w:r w:rsidRPr="0031009B">
        <w:rPr>
          <w:rFonts w:ascii="Consolas" w:hAnsi="Consolas"/>
        </w:rPr>
        <w:t>_read</w:t>
      </w:r>
      <w:r>
        <w:rPr>
          <w:rFonts w:ascii="Consolas" w:hAnsi="Consolas"/>
        </w:rPr>
        <w:t>_mult</w:t>
      </w:r>
      <w:r w:rsidRPr="0031009B">
        <w:rPr>
          <w:rFonts w:ascii="Consolas" w:hAnsi="Consolas"/>
        </w:rPr>
        <w:t>_t</w:t>
      </w:r>
    </w:p>
    <w:p w:rsidR="002873FB" w:rsidRPr="0031009B" w:rsidRDefault="002873FB" w:rsidP="002873FB">
      <w:pPr>
        <w:ind w:firstLine="720"/>
        <w:contextualSpacing/>
        <w:rPr>
          <w:rFonts w:ascii="Consolas" w:hAnsi="Consolas"/>
        </w:rPr>
      </w:pPr>
      <w:r w:rsidRPr="0031009B">
        <w:rPr>
          <w:rFonts w:ascii="Consolas" w:hAnsi="Consolas"/>
        </w:rPr>
        <w:t>{</w:t>
      </w:r>
    </w:p>
    <w:p w:rsidR="002873FB" w:rsidRPr="0031009B" w:rsidRDefault="002873FB" w:rsidP="002873FB">
      <w:pPr>
        <w:ind w:firstLine="720"/>
        <w:contextualSpacing/>
        <w:rPr>
          <w:rFonts w:ascii="Consolas" w:hAnsi="Consolas"/>
        </w:rPr>
      </w:pPr>
      <w:r w:rsidRPr="0031009B">
        <w:rPr>
          <w:rFonts w:ascii="Consolas" w:hAnsi="Consolas"/>
        </w:rPr>
        <w:tab/>
        <w:t>herr_t result;</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 xml:space="preserve">hid_t </w:t>
      </w:r>
      <w:r w:rsidRPr="0031009B">
        <w:rPr>
          <w:rFonts w:ascii="Consolas" w:hAnsi="Consolas" w:cs="Courier"/>
          <w:szCs w:val="26"/>
        </w:rPr>
        <w:t>dataset_id</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as per H5Dread()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mem_type_id</w:t>
      </w:r>
      <w:r w:rsidRPr="0031009B">
        <w:rPr>
          <w:rFonts w:ascii="Consolas" w:hAnsi="Consolas" w:cs="Times"/>
          <w:szCs w:val="32"/>
        </w:rPr>
        <w:t xml:space="preserve">; </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H5Dread()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mem_space_id</w:t>
      </w:r>
      <w:r w:rsidRPr="0031009B">
        <w:rPr>
          <w:rFonts w:ascii="Consolas" w:hAnsi="Consolas" w:cs="Times"/>
          <w:szCs w:val="32"/>
        </w:rPr>
        <w:t xml:space="preserve">; </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H5Dread()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file_space_id</w:t>
      </w:r>
      <w:r w:rsidRPr="0031009B">
        <w:rPr>
          <w:rFonts w:ascii="Consolas" w:hAnsi="Consolas" w:cs="Times"/>
          <w:szCs w:val="32"/>
        </w:rPr>
        <w:t>;</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H5Dread()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xfer_plist_id</w:t>
      </w:r>
      <w:r w:rsidRPr="0031009B">
        <w:rPr>
          <w:rFonts w:ascii="Consolas" w:hAnsi="Consolas" w:cs="Times"/>
          <w:szCs w:val="32"/>
        </w:rPr>
        <w:t xml:space="preserve">; </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H5Dread()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void *</w:t>
      </w:r>
      <w:r w:rsidRPr="0031009B">
        <w:rPr>
          <w:rFonts w:ascii="Consolas" w:hAnsi="Consolas" w:cs="Times"/>
          <w:szCs w:val="32"/>
        </w:rPr>
        <w:t xml:space="preserve"> </w:t>
      </w:r>
      <w:r w:rsidRPr="0031009B">
        <w:rPr>
          <w:rFonts w:ascii="Consolas" w:hAnsi="Consolas" w:cs="Courier"/>
          <w:szCs w:val="26"/>
        </w:rPr>
        <w:t>buf</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r>
      <w:r w:rsidRPr="0031009B">
        <w:rPr>
          <w:rFonts w:ascii="Consolas" w:hAnsi="Consolas" w:cs="Times"/>
          <w:szCs w:val="32"/>
        </w:rPr>
        <w:tab/>
        <w:t>/* as per H5Dread() */</w:t>
      </w:r>
    </w:p>
    <w:p w:rsidR="002873FB" w:rsidRPr="0031009B" w:rsidRDefault="002873FB" w:rsidP="002873FB">
      <w:pPr>
        <w:ind w:firstLine="720"/>
        <w:rPr>
          <w:rFonts w:ascii="Consolas" w:hAnsi="Consolas"/>
        </w:rPr>
      </w:pPr>
      <w:r w:rsidRPr="0031009B">
        <w:rPr>
          <w:rFonts w:ascii="Consolas" w:hAnsi="Consolas"/>
        </w:rPr>
        <w:t>};</w:t>
      </w:r>
    </w:p>
    <w:p w:rsidR="002873FB" w:rsidRDefault="002873FB" w:rsidP="002873FB">
      <w:r>
        <w:t>With the H5D_read_mult_t in hand, w</w:t>
      </w:r>
      <w:r w:rsidR="00850EE0">
        <w:t>e</w:t>
      </w:r>
      <w:r>
        <w:t xml:space="preserve"> may declare H5Dread_mult() as follows:</w:t>
      </w:r>
    </w:p>
    <w:p w:rsidR="002873FB" w:rsidRPr="00003477" w:rsidRDefault="002873FB" w:rsidP="002873FB">
      <w:pPr>
        <w:contextualSpacing/>
        <w:rPr>
          <w:rFonts w:ascii="Consolas" w:hAnsi="Consolas"/>
        </w:rPr>
      </w:pPr>
      <w:r w:rsidRPr="00003477">
        <w:rPr>
          <w:rFonts w:ascii="Consolas" w:hAnsi="Consolas"/>
        </w:rPr>
        <w:t xml:space="preserve">herr_t </w:t>
      </w:r>
      <w:r>
        <w:rPr>
          <w:rFonts w:ascii="Consolas" w:hAnsi="Consolas"/>
        </w:rPr>
        <w:t>H5Dread_mult</w:t>
      </w:r>
      <w:r w:rsidRPr="00003477">
        <w:rPr>
          <w:rFonts w:ascii="Consolas" w:hAnsi="Consolas"/>
        </w:rPr>
        <w:t>(int count,</w:t>
      </w:r>
    </w:p>
    <w:p w:rsidR="002873FB" w:rsidRPr="00003477" w:rsidRDefault="002873FB" w:rsidP="002873FB">
      <w:pPr>
        <w:contextualSpacing/>
        <w:rPr>
          <w:rFonts w:ascii="Consolas" w:hAnsi="Consolas"/>
        </w:rPr>
      </w:pPr>
      <w:r w:rsidRPr="00003477">
        <w:rPr>
          <w:rFonts w:ascii="Consolas" w:hAnsi="Consolas"/>
        </w:rPr>
        <w:t xml:space="preserve">                   </w:t>
      </w:r>
      <w:r>
        <w:rPr>
          <w:rFonts w:ascii="Consolas" w:hAnsi="Consolas"/>
        </w:rPr>
        <w:t xml:space="preserve"> </w:t>
      </w:r>
      <w:r w:rsidRPr="00003477">
        <w:rPr>
          <w:rFonts w:ascii="Consolas" w:hAnsi="Consolas"/>
        </w:rPr>
        <w:t>int * completed_reads_ptr,</w:t>
      </w:r>
    </w:p>
    <w:p w:rsidR="00850EE0" w:rsidRPr="00003477" w:rsidRDefault="002873FB" w:rsidP="00850EE0">
      <w:pPr>
        <w:contextualSpacing/>
        <w:rPr>
          <w:rFonts w:ascii="Consolas" w:hAnsi="Consolas"/>
        </w:rPr>
      </w:pPr>
      <w:r w:rsidRPr="00003477">
        <w:rPr>
          <w:rFonts w:ascii="Consolas" w:hAnsi="Consolas"/>
        </w:rPr>
        <w:t xml:space="preserve">                    struct </w:t>
      </w:r>
      <w:r>
        <w:rPr>
          <w:rFonts w:ascii="Consolas" w:hAnsi="Consolas"/>
        </w:rPr>
        <w:t>H5D_read_mult</w:t>
      </w:r>
      <w:r w:rsidRPr="00003477">
        <w:rPr>
          <w:rFonts w:ascii="Consolas" w:hAnsi="Consolas"/>
        </w:rPr>
        <w:t>_t reads</w:t>
      </w:r>
      <w:r w:rsidR="00850EE0">
        <w:rPr>
          <w:rFonts w:ascii="Consolas" w:hAnsi="Consolas"/>
        </w:rPr>
        <w:t>[]);</w:t>
      </w:r>
    </w:p>
    <w:p w:rsidR="002873FB" w:rsidRPr="00003477" w:rsidRDefault="002873FB" w:rsidP="002873FB">
      <w:pPr>
        <w:rPr>
          <w:rFonts w:ascii="Consolas" w:hAnsi="Consolas"/>
        </w:rPr>
      </w:pPr>
      <w:r w:rsidRPr="00003477">
        <w:rPr>
          <w:rFonts w:ascii="Consolas" w:hAnsi="Consolas"/>
        </w:rPr>
        <w:t>);</w:t>
      </w:r>
    </w:p>
    <w:p w:rsidR="002873FB" w:rsidRDefault="002873FB" w:rsidP="002873FB">
      <w:r w:rsidRPr="00003477">
        <w:t xml:space="preserve">Processing inside </w:t>
      </w:r>
      <w:r>
        <w:t>H5Dread_mult() will be as follows. Note that the count parameter must contain the number of valid entries in the reads[] array.  Observe also that most error checking has been omitted for brevity.</w:t>
      </w:r>
    </w:p>
    <w:p w:rsidR="002873FB" w:rsidRDefault="002873FB" w:rsidP="002873FB">
      <w:pPr>
        <w:pStyle w:val="ListParagraph"/>
        <w:numPr>
          <w:ilvl w:val="0"/>
          <w:numId w:val="40"/>
        </w:numPr>
      </w:pPr>
      <w:r>
        <w:t>set *completed_reads_ptr to 0.</w:t>
      </w:r>
    </w:p>
    <w:p w:rsidR="002873FB" w:rsidRDefault="002873FB" w:rsidP="002873FB">
      <w:pPr>
        <w:pStyle w:val="ListParagraph"/>
        <w:numPr>
          <w:ilvl w:val="0"/>
          <w:numId w:val="40"/>
        </w:numPr>
      </w:pPr>
      <w:r>
        <w:t>set i = 0.</w:t>
      </w:r>
    </w:p>
    <w:p w:rsidR="002873FB" w:rsidRDefault="002873FB" w:rsidP="002873FB">
      <w:pPr>
        <w:pStyle w:val="ListParagraph"/>
        <w:numPr>
          <w:ilvl w:val="0"/>
          <w:numId w:val="40"/>
        </w:numPr>
      </w:pPr>
      <w:r>
        <w:t>While i &lt; count, call H5Dread with the parameters supplied in reads[i</w:t>
      </w:r>
      <w:r w:rsidR="00850EE0">
        <w:t>]</w:t>
      </w:r>
      <w:r>
        <w:t>.</w:t>
      </w:r>
    </w:p>
    <w:p w:rsidR="002873FB" w:rsidRDefault="002873FB" w:rsidP="002873FB">
      <w:pPr>
        <w:pStyle w:val="ListParagraph"/>
      </w:pPr>
      <w:r>
        <w:t>If the call fails, set reads[i].result equal to the value returned by H5Dread(), and exit the loop.</w:t>
      </w:r>
    </w:p>
    <w:p w:rsidR="002873FB" w:rsidRDefault="002873FB" w:rsidP="002873FB">
      <w:pPr>
        <w:pStyle w:val="ListParagraph"/>
      </w:pPr>
      <w:r>
        <w:t xml:space="preserve">If the call succeeds, set reads[i].result </w:t>
      </w:r>
      <w:r w:rsidR="00850EE0">
        <w:t xml:space="preserve">= SUCCEED, increment both i and </w:t>
      </w:r>
      <w:r>
        <w:t>*completed_reads_ptr, and go to the beginning of the loop.</w:t>
      </w:r>
    </w:p>
    <w:p w:rsidR="002873FB" w:rsidRPr="00003477" w:rsidRDefault="002873FB" w:rsidP="002873FB">
      <w:pPr>
        <w:pStyle w:val="ListParagraph"/>
        <w:numPr>
          <w:ilvl w:val="0"/>
          <w:numId w:val="40"/>
        </w:numPr>
      </w:pPr>
      <w:r>
        <w:t>If i == count when we exit the loop, return SUCCEED.  Otherwise, return reads[i].result.</w:t>
      </w:r>
    </w:p>
    <w:p w:rsidR="002873FB" w:rsidRDefault="002873FB" w:rsidP="007B123F">
      <w:pPr>
        <w:pStyle w:val="Heading2"/>
      </w:pPr>
      <w:r>
        <w:t>H5D</w:t>
      </w:r>
      <w:r w:rsidR="007B123F">
        <w:t>write</w:t>
      </w:r>
      <w:r>
        <w:t>_mult()</w:t>
      </w:r>
    </w:p>
    <w:p w:rsidR="002873FB" w:rsidRDefault="002873FB" w:rsidP="002873FB">
      <w:r>
        <w:t>This routine accepts a list of dataset writes, and attempts to perform them. The basic concept is to place the information required to perform each write in a structure, and pass an array of such structures through to H5</w:t>
      </w:r>
      <w:r w:rsidR="007B123F">
        <w:t>D</w:t>
      </w:r>
      <w:r>
        <w:t>write</w:t>
      </w:r>
      <w:r w:rsidR="007B123F">
        <w:t>_mult</w:t>
      </w:r>
      <w:r>
        <w:t>(). The success or failure of each write is marked in the associated structure for later review.</w:t>
      </w:r>
    </w:p>
    <w:p w:rsidR="002873FB" w:rsidRDefault="002873FB" w:rsidP="002873FB">
      <w:r>
        <w:t>The structure used for this purpose is H5D</w:t>
      </w:r>
      <w:r w:rsidR="007B123F">
        <w:t>_</w:t>
      </w:r>
      <w:r>
        <w:t>write_</w:t>
      </w:r>
      <w:r w:rsidR="007968BD">
        <w:t>mult</w:t>
      </w:r>
      <w:r>
        <w:t xml:space="preserve">_t, and is defined below. The result field is used to store the value returned by H5Dwrite() when it is called using the parameters supplied in the remainder of the </w:t>
      </w:r>
      <w:r w:rsidR="007968BD">
        <w:t>H5D_write_mult</w:t>
      </w:r>
      <w:r>
        <w:t>_t structure.</w:t>
      </w:r>
    </w:p>
    <w:p w:rsidR="002873FB" w:rsidRPr="0031009B" w:rsidRDefault="002873FB" w:rsidP="002873FB">
      <w:pPr>
        <w:contextualSpacing/>
        <w:rPr>
          <w:rFonts w:ascii="Consolas" w:hAnsi="Consolas"/>
        </w:rPr>
      </w:pPr>
      <w:r w:rsidRPr="0031009B">
        <w:rPr>
          <w:rFonts w:ascii="Consolas" w:hAnsi="Consolas"/>
        </w:rPr>
        <w:t>struct H5</w:t>
      </w:r>
      <w:r w:rsidR="007968BD">
        <w:rPr>
          <w:rFonts w:ascii="Consolas" w:hAnsi="Consolas"/>
        </w:rPr>
        <w:t>D_write_mult_t</w:t>
      </w:r>
    </w:p>
    <w:p w:rsidR="002873FB" w:rsidRPr="0031009B" w:rsidRDefault="002873FB" w:rsidP="002873FB">
      <w:pPr>
        <w:ind w:firstLine="720"/>
        <w:contextualSpacing/>
        <w:rPr>
          <w:rFonts w:ascii="Consolas" w:hAnsi="Consolas"/>
        </w:rPr>
      </w:pPr>
      <w:r w:rsidRPr="0031009B">
        <w:rPr>
          <w:rFonts w:ascii="Consolas" w:hAnsi="Consolas"/>
        </w:rPr>
        <w:t>{</w:t>
      </w:r>
    </w:p>
    <w:p w:rsidR="002873FB" w:rsidRPr="0031009B" w:rsidRDefault="002873FB" w:rsidP="002873FB">
      <w:pPr>
        <w:ind w:firstLine="720"/>
        <w:contextualSpacing/>
        <w:rPr>
          <w:rFonts w:ascii="Consolas" w:hAnsi="Consolas"/>
        </w:rPr>
      </w:pPr>
      <w:r w:rsidRPr="0031009B">
        <w:rPr>
          <w:rFonts w:ascii="Consolas" w:hAnsi="Consolas"/>
        </w:rPr>
        <w:tab/>
        <w:t>herr_t result;</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 xml:space="preserve">hid_t </w:t>
      </w:r>
      <w:r w:rsidRPr="0031009B">
        <w:rPr>
          <w:rFonts w:ascii="Consolas" w:hAnsi="Consolas" w:cs="Courier"/>
          <w:szCs w:val="26"/>
        </w:rPr>
        <w:t>dataset_id</w:t>
      </w:r>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as per H5Dwrite()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mem_type_id</w:t>
      </w:r>
      <w:r w:rsidRPr="0031009B">
        <w:rPr>
          <w:rFonts w:ascii="Consolas" w:hAnsi="Consolas" w:cs="Times"/>
          <w:szCs w:val="32"/>
        </w:rPr>
        <w:t xml:space="preserve">; </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H5Dwrite()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mem_space_id</w:t>
      </w:r>
      <w:r w:rsidRPr="0031009B">
        <w:rPr>
          <w:rFonts w:ascii="Consolas" w:hAnsi="Consolas" w:cs="Times"/>
          <w:szCs w:val="32"/>
        </w:rPr>
        <w:t xml:space="preserve">; </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H5Dwrite()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file_space_id</w:t>
      </w:r>
      <w:r w:rsidRPr="0031009B">
        <w:rPr>
          <w:rFonts w:ascii="Consolas" w:hAnsi="Consolas" w:cs="Times"/>
          <w:szCs w:val="32"/>
        </w:rPr>
        <w:t>;</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H5Dwrite()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r w:rsidRPr="0031009B">
        <w:rPr>
          <w:rFonts w:ascii="Consolas" w:hAnsi="Consolas" w:cs="Courier"/>
          <w:szCs w:val="26"/>
        </w:rPr>
        <w:t>xfer_plist_id</w:t>
      </w:r>
      <w:r w:rsidRPr="0031009B">
        <w:rPr>
          <w:rFonts w:ascii="Consolas" w:hAnsi="Consolas" w:cs="Times"/>
          <w:szCs w:val="32"/>
        </w:rPr>
        <w:t xml:space="preserve">; </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H5Dwrite() */</w:t>
      </w:r>
    </w:p>
    <w:p w:rsidR="002873FB" w:rsidRPr="0031009B" w:rsidRDefault="002873FB" w:rsidP="002873FB">
      <w:pPr>
        <w:ind w:left="720" w:firstLine="720"/>
        <w:contextualSpacing/>
        <w:rPr>
          <w:rFonts w:ascii="Consolas" w:hAnsi="Consolas" w:cs="Times"/>
          <w:szCs w:val="32"/>
        </w:rPr>
      </w:pPr>
      <w:r w:rsidRPr="0031009B">
        <w:rPr>
          <w:rFonts w:ascii="Consolas" w:hAnsi="Consolas" w:cs="Times"/>
          <w:i/>
          <w:iCs/>
          <w:szCs w:val="32"/>
        </w:rPr>
        <w:t>const void *</w:t>
      </w:r>
      <w:r w:rsidRPr="0031009B">
        <w:rPr>
          <w:rFonts w:ascii="Consolas" w:hAnsi="Consolas" w:cs="Times"/>
          <w:szCs w:val="32"/>
        </w:rPr>
        <w:t xml:space="preserve"> </w:t>
      </w:r>
      <w:r w:rsidRPr="0031009B">
        <w:rPr>
          <w:rFonts w:ascii="Consolas" w:hAnsi="Consolas" w:cs="Courier"/>
          <w:szCs w:val="26"/>
        </w:rPr>
        <w:t>buf</w:t>
      </w:r>
      <w:r w:rsidRPr="0031009B">
        <w:rPr>
          <w:rFonts w:ascii="Consolas" w:hAnsi="Consolas" w:cs="Times"/>
          <w:szCs w:val="32"/>
        </w:rPr>
        <w:t>;</w:t>
      </w:r>
      <w:r w:rsidRPr="0031009B">
        <w:rPr>
          <w:rFonts w:ascii="Consolas" w:hAnsi="Consolas" w:cs="Times"/>
          <w:szCs w:val="32"/>
        </w:rPr>
        <w:tab/>
      </w:r>
      <w:r>
        <w:rPr>
          <w:rFonts w:ascii="Consolas" w:hAnsi="Consolas" w:cs="Times"/>
          <w:szCs w:val="32"/>
        </w:rPr>
        <w:tab/>
      </w:r>
      <w:r w:rsidRPr="0031009B">
        <w:rPr>
          <w:rFonts w:ascii="Consolas" w:hAnsi="Consolas" w:cs="Times"/>
          <w:szCs w:val="32"/>
        </w:rPr>
        <w:t>/* as per H5Dwrite() */</w:t>
      </w:r>
    </w:p>
    <w:p w:rsidR="002873FB" w:rsidRPr="0031009B" w:rsidRDefault="002873FB" w:rsidP="002873FB">
      <w:pPr>
        <w:ind w:firstLine="720"/>
        <w:rPr>
          <w:rFonts w:ascii="Consolas" w:hAnsi="Consolas"/>
        </w:rPr>
      </w:pPr>
      <w:r w:rsidRPr="0031009B">
        <w:rPr>
          <w:rFonts w:ascii="Consolas" w:hAnsi="Consolas"/>
        </w:rPr>
        <w:t>};</w:t>
      </w:r>
    </w:p>
    <w:p w:rsidR="002873FB" w:rsidRDefault="002873FB" w:rsidP="002873FB">
      <w:r>
        <w:t xml:space="preserve">With the </w:t>
      </w:r>
      <w:r w:rsidR="007968BD">
        <w:t>H5D_write_mult</w:t>
      </w:r>
      <w:r>
        <w:t xml:space="preserve">_t in hand, w may declare </w:t>
      </w:r>
      <w:r w:rsidR="00850EE0">
        <w:t>H5Dwrite_mult</w:t>
      </w:r>
      <w:r>
        <w:t>() as follows:</w:t>
      </w:r>
    </w:p>
    <w:p w:rsidR="002873FB" w:rsidRPr="00003477" w:rsidRDefault="002873FB" w:rsidP="002873FB">
      <w:pPr>
        <w:contextualSpacing/>
        <w:rPr>
          <w:rFonts w:ascii="Consolas" w:hAnsi="Consolas"/>
        </w:rPr>
      </w:pPr>
      <w:r w:rsidRPr="00003477">
        <w:rPr>
          <w:rFonts w:ascii="Consolas" w:hAnsi="Consolas"/>
        </w:rPr>
        <w:t xml:space="preserve">herr_t </w:t>
      </w:r>
      <w:r w:rsidR="00850EE0">
        <w:rPr>
          <w:rFonts w:ascii="Consolas" w:hAnsi="Consolas"/>
        </w:rPr>
        <w:t>H5Dwrite_mult</w:t>
      </w:r>
      <w:r w:rsidRPr="00003477">
        <w:rPr>
          <w:rFonts w:ascii="Consolas" w:hAnsi="Consolas"/>
        </w:rPr>
        <w:t>(int count,</w:t>
      </w:r>
    </w:p>
    <w:p w:rsidR="002873FB" w:rsidRPr="00003477" w:rsidRDefault="002873FB" w:rsidP="002873FB">
      <w:pPr>
        <w:contextualSpacing/>
        <w:rPr>
          <w:rFonts w:ascii="Consolas" w:hAnsi="Consolas"/>
        </w:rPr>
      </w:pPr>
      <w:r w:rsidRPr="00003477">
        <w:rPr>
          <w:rFonts w:ascii="Consolas" w:hAnsi="Consolas"/>
        </w:rPr>
        <w:t xml:space="preserve">                    </w:t>
      </w:r>
      <w:r w:rsidR="00850EE0">
        <w:rPr>
          <w:rFonts w:ascii="Consolas" w:hAnsi="Consolas"/>
        </w:rPr>
        <w:t xml:space="preserve"> </w:t>
      </w:r>
      <w:r w:rsidRPr="00003477">
        <w:rPr>
          <w:rFonts w:ascii="Consolas" w:hAnsi="Consolas"/>
        </w:rPr>
        <w:t>int * completed_</w:t>
      </w:r>
      <w:r>
        <w:rPr>
          <w:rFonts w:ascii="Consolas" w:hAnsi="Consolas"/>
        </w:rPr>
        <w:t>writes</w:t>
      </w:r>
      <w:r w:rsidRPr="00003477">
        <w:rPr>
          <w:rFonts w:ascii="Consolas" w:hAnsi="Consolas"/>
        </w:rPr>
        <w:t>_ptr,</w:t>
      </w:r>
    </w:p>
    <w:p w:rsidR="002873FB" w:rsidRPr="00003477" w:rsidRDefault="002873FB" w:rsidP="00850EE0">
      <w:pPr>
        <w:rPr>
          <w:rFonts w:ascii="Consolas" w:hAnsi="Consolas"/>
        </w:rPr>
      </w:pPr>
      <w:r w:rsidRPr="00003477">
        <w:rPr>
          <w:rFonts w:ascii="Consolas" w:hAnsi="Consolas"/>
        </w:rPr>
        <w:t xml:space="preserve">                     struct </w:t>
      </w:r>
      <w:r w:rsidR="007968BD">
        <w:rPr>
          <w:rFonts w:ascii="Consolas" w:hAnsi="Consolas"/>
        </w:rPr>
        <w:t>H5D_write_mult_t</w:t>
      </w:r>
      <w:r w:rsidRPr="00003477">
        <w:rPr>
          <w:rFonts w:ascii="Consolas" w:hAnsi="Consolas"/>
        </w:rPr>
        <w:t xml:space="preserve"> </w:t>
      </w:r>
      <w:r>
        <w:rPr>
          <w:rFonts w:ascii="Consolas" w:hAnsi="Consolas"/>
        </w:rPr>
        <w:t>writes</w:t>
      </w:r>
      <w:r w:rsidR="00850EE0">
        <w:rPr>
          <w:rFonts w:ascii="Consolas" w:hAnsi="Consolas"/>
        </w:rPr>
        <w:t>[]</w:t>
      </w:r>
      <w:r w:rsidR="00F44848" w:rsidRPr="00003477">
        <w:rPr>
          <w:rFonts w:ascii="Consolas" w:hAnsi="Consolas"/>
        </w:rPr>
        <w:t>);</w:t>
      </w:r>
    </w:p>
    <w:p w:rsidR="002873FB" w:rsidRDefault="002873FB" w:rsidP="002873FB">
      <w:r w:rsidRPr="00003477">
        <w:t xml:space="preserve">Processing inside </w:t>
      </w:r>
      <w:r w:rsidR="00850EE0">
        <w:t>H5Dwrite_mult</w:t>
      </w:r>
      <w:r>
        <w:t>() will be as follows. Note that the count parameter must contain the number of valid entries in the writes[] array.  Observe also that all error checking has been omitted for brevity.</w:t>
      </w:r>
    </w:p>
    <w:p w:rsidR="002873FB" w:rsidRDefault="002873FB" w:rsidP="002873FB">
      <w:pPr>
        <w:pStyle w:val="ListParagraph"/>
        <w:numPr>
          <w:ilvl w:val="0"/>
          <w:numId w:val="40"/>
        </w:numPr>
      </w:pPr>
      <w:r>
        <w:t>set *completed_writes_ptr to 0.</w:t>
      </w:r>
    </w:p>
    <w:p w:rsidR="002873FB" w:rsidRDefault="002873FB" w:rsidP="002873FB">
      <w:pPr>
        <w:pStyle w:val="ListParagraph"/>
        <w:numPr>
          <w:ilvl w:val="0"/>
          <w:numId w:val="40"/>
        </w:numPr>
      </w:pPr>
      <w:r>
        <w:t>set i = 0.</w:t>
      </w:r>
    </w:p>
    <w:p w:rsidR="002873FB" w:rsidRDefault="002873FB" w:rsidP="002873FB">
      <w:pPr>
        <w:pStyle w:val="ListParagraph"/>
        <w:numPr>
          <w:ilvl w:val="0"/>
          <w:numId w:val="40"/>
        </w:numPr>
      </w:pPr>
      <w:r>
        <w:t xml:space="preserve">While i &lt; count, call H5Dwrite with the parameters supplied in writes[i].  </w:t>
      </w:r>
    </w:p>
    <w:p w:rsidR="002873FB" w:rsidRDefault="002873FB" w:rsidP="002873FB">
      <w:pPr>
        <w:pStyle w:val="ListParagraph"/>
      </w:pPr>
      <w:r>
        <w:t>If the call fails, set writes[i].result equal to the value returned by H5Dwrite(), and exit the loop.</w:t>
      </w:r>
    </w:p>
    <w:p w:rsidR="002873FB" w:rsidRDefault="002873FB" w:rsidP="002873FB">
      <w:pPr>
        <w:pStyle w:val="ListParagraph"/>
      </w:pPr>
      <w:r>
        <w:t>If the call succeeds, set writes[i].result = SUCCEED, increment both i and *completed_writes_ptr, and go to the beginning of the loop.</w:t>
      </w:r>
    </w:p>
    <w:p w:rsidR="002873FB" w:rsidRPr="00003477" w:rsidRDefault="002873FB" w:rsidP="002873FB">
      <w:pPr>
        <w:pStyle w:val="ListParagraph"/>
        <w:numPr>
          <w:ilvl w:val="0"/>
          <w:numId w:val="40"/>
        </w:numPr>
      </w:pPr>
      <w:r>
        <w:t>If i == count when we exit the loop, return SUCCEED.  Otherwise, return writes[i].result.</w:t>
      </w:r>
    </w:p>
    <w:p w:rsidR="00C00A8B" w:rsidRDefault="00C00A8B" w:rsidP="00C00A8B"/>
    <w:p w:rsidR="00C00A8B" w:rsidRDefault="00C00A8B" w:rsidP="00C00A8B">
      <w:pPr>
        <w:pStyle w:val="Heading"/>
      </w:pPr>
      <w:r>
        <w:t>Revision History</w:t>
      </w:r>
    </w:p>
    <w:p w:rsidR="00C00A8B" w:rsidRDefault="00C00A8B" w:rsidP="00C00A8B"/>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C00A8B" w:rsidRPr="009D6CFF">
        <w:trPr>
          <w:jc w:val="center"/>
        </w:trPr>
        <w:tc>
          <w:tcPr>
            <w:tcW w:w="2337" w:type="dxa"/>
          </w:tcPr>
          <w:p w:rsidR="00C00A8B" w:rsidRPr="009D6CFF" w:rsidRDefault="009809B9" w:rsidP="009809B9">
            <w:pPr>
              <w:jc w:val="left"/>
              <w:rPr>
                <w:i/>
              </w:rPr>
            </w:pPr>
            <w:r>
              <w:rPr>
                <w:i/>
              </w:rPr>
              <w:t>July</w:t>
            </w:r>
            <w:r w:rsidR="00C00A8B" w:rsidRPr="009D6CFF">
              <w:rPr>
                <w:i/>
              </w:rPr>
              <w:t xml:space="preserve"> 7, 2</w:t>
            </w:r>
            <w:r>
              <w:rPr>
                <w:i/>
              </w:rPr>
              <w:t>010</w:t>
            </w:r>
            <w:r w:rsidR="00C00A8B" w:rsidRPr="009D6CFF">
              <w:rPr>
                <w:i/>
              </w:rPr>
              <w:t>:</w:t>
            </w:r>
          </w:p>
        </w:tc>
        <w:tc>
          <w:tcPr>
            <w:tcW w:w="7743" w:type="dxa"/>
          </w:tcPr>
          <w:p w:rsidR="00C00A8B" w:rsidRPr="009D6CFF" w:rsidRDefault="00C00A8B" w:rsidP="009809B9">
            <w:pPr>
              <w:jc w:val="left"/>
            </w:pPr>
            <w:r w:rsidRPr="009D6CFF">
              <w:t xml:space="preserve">Version 1 </w:t>
            </w:r>
            <w:r w:rsidR="009809B9">
              <w:t>by Quincey Koziol</w:t>
            </w:r>
            <w:r w:rsidRPr="009D6CFF">
              <w:t xml:space="preserve">. </w:t>
            </w:r>
            <w:r w:rsidR="009809B9">
              <w:t>Circulated to LBNL.</w:t>
            </w:r>
          </w:p>
        </w:tc>
      </w:tr>
      <w:tr w:rsidR="00C00A8B" w:rsidRPr="009D6CFF">
        <w:trPr>
          <w:jc w:val="center"/>
        </w:trPr>
        <w:tc>
          <w:tcPr>
            <w:tcW w:w="2337" w:type="dxa"/>
          </w:tcPr>
          <w:p w:rsidR="00C00A8B" w:rsidRPr="009D6CFF" w:rsidRDefault="009809B9" w:rsidP="00C00A8B">
            <w:pPr>
              <w:jc w:val="left"/>
              <w:rPr>
                <w:rStyle w:val="Emphasis"/>
              </w:rPr>
            </w:pPr>
            <w:r>
              <w:rPr>
                <w:rStyle w:val="Emphasis"/>
              </w:rPr>
              <w:t>August 12, 2010</w:t>
            </w:r>
            <w:r w:rsidR="00C00A8B" w:rsidRPr="009D6CFF">
              <w:rPr>
                <w:rStyle w:val="Emphasis"/>
              </w:rPr>
              <w:t>:</w:t>
            </w:r>
          </w:p>
        </w:tc>
        <w:tc>
          <w:tcPr>
            <w:tcW w:w="7743" w:type="dxa"/>
          </w:tcPr>
          <w:p w:rsidR="00C00A8B" w:rsidRPr="009D6CFF" w:rsidRDefault="00C00A8B" w:rsidP="009809B9">
            <w:pPr>
              <w:jc w:val="left"/>
              <w:rPr>
                <w:rStyle w:val="Emphasis"/>
              </w:rPr>
            </w:pPr>
            <w:r w:rsidRPr="009D6CFF">
              <w:rPr>
                <w:rStyle w:val="Emphasis"/>
                <w:i w:val="0"/>
              </w:rPr>
              <w:t xml:space="preserve">Version 2 </w:t>
            </w:r>
            <w:r w:rsidR="009809B9">
              <w:rPr>
                <w:rStyle w:val="Emphasis"/>
                <w:i w:val="0"/>
              </w:rPr>
              <w:t>by John Mainzer</w:t>
            </w:r>
            <w:r w:rsidRPr="009D6CFF">
              <w:rPr>
                <w:rStyle w:val="Emphasis"/>
                <w:i w:val="0"/>
              </w:rPr>
              <w:t>.</w:t>
            </w:r>
            <w:r w:rsidR="009809B9">
              <w:rPr>
                <w:rStyle w:val="Emphasis"/>
                <w:i w:val="0"/>
              </w:rPr>
              <w:t xml:space="preserve">  Conceptual RFC shown to Quincey Koziol only.</w:t>
            </w:r>
          </w:p>
        </w:tc>
      </w:tr>
      <w:tr w:rsidR="00C00A8B" w:rsidRPr="009D6CFF">
        <w:trPr>
          <w:jc w:val="center"/>
        </w:trPr>
        <w:tc>
          <w:tcPr>
            <w:tcW w:w="2337" w:type="dxa"/>
          </w:tcPr>
          <w:p w:rsidR="00C00A8B" w:rsidRPr="009D6CFF" w:rsidRDefault="004C3304" w:rsidP="00C00A8B">
            <w:pPr>
              <w:jc w:val="left"/>
              <w:rPr>
                <w:rStyle w:val="Emphasis"/>
              </w:rPr>
            </w:pPr>
            <w:r>
              <w:rPr>
                <w:rStyle w:val="Emphasis"/>
              </w:rPr>
              <w:t>August 31</w:t>
            </w:r>
            <w:r w:rsidR="009809B9">
              <w:rPr>
                <w:rStyle w:val="Emphasis"/>
              </w:rPr>
              <w:t>, 2010</w:t>
            </w:r>
            <w:r w:rsidR="00C00A8B" w:rsidRPr="009D6CFF">
              <w:rPr>
                <w:rStyle w:val="Emphasis"/>
              </w:rPr>
              <w:t>:</w:t>
            </w:r>
          </w:p>
        </w:tc>
        <w:tc>
          <w:tcPr>
            <w:tcW w:w="7743" w:type="dxa"/>
          </w:tcPr>
          <w:p w:rsidR="00C00A8B" w:rsidRPr="003D202F" w:rsidRDefault="009809B9" w:rsidP="00C00A8B">
            <w:pPr>
              <w:jc w:val="left"/>
              <w:rPr>
                <w:rStyle w:val="Emphasis"/>
              </w:rPr>
            </w:pPr>
            <w:r>
              <w:rPr>
                <w:rStyle w:val="Emphasis"/>
                <w:i w:val="0"/>
              </w:rPr>
              <w:t>Version 3</w:t>
            </w:r>
            <w:r w:rsidR="00A43C33">
              <w:rPr>
                <w:rStyle w:val="Emphasis"/>
                <w:i w:val="0"/>
              </w:rPr>
              <w:t xml:space="preserve"> incorporates elements from both previous versions plus numerous extensions and revisions</w:t>
            </w:r>
            <w:r w:rsidR="00C00A8B">
              <w:t>.</w:t>
            </w:r>
            <w:r w:rsidR="003D202F">
              <w:t xml:space="preserve"> Internal circulation only.</w:t>
            </w:r>
          </w:p>
        </w:tc>
      </w:tr>
      <w:tr w:rsidR="003D202F" w:rsidRPr="009D6CFF">
        <w:trPr>
          <w:jc w:val="center"/>
        </w:trPr>
        <w:tc>
          <w:tcPr>
            <w:tcW w:w="2337" w:type="dxa"/>
          </w:tcPr>
          <w:p w:rsidR="003D202F" w:rsidRDefault="0070405D" w:rsidP="00C00A8B">
            <w:pPr>
              <w:jc w:val="left"/>
              <w:rPr>
                <w:rStyle w:val="Emphasis"/>
              </w:rPr>
            </w:pPr>
            <w:r>
              <w:rPr>
                <w:rStyle w:val="Emphasis"/>
              </w:rPr>
              <w:t>September 28</w:t>
            </w:r>
            <w:r w:rsidR="003D202F">
              <w:rPr>
                <w:rStyle w:val="Emphasis"/>
              </w:rPr>
              <w:t>, 2010:</w:t>
            </w:r>
          </w:p>
        </w:tc>
        <w:tc>
          <w:tcPr>
            <w:tcW w:w="7743" w:type="dxa"/>
          </w:tcPr>
          <w:p w:rsidR="003D202F" w:rsidRDefault="003D202F" w:rsidP="00C00A8B">
            <w:pPr>
              <w:jc w:val="left"/>
              <w:rPr>
                <w:rStyle w:val="Emphasis"/>
              </w:rPr>
            </w:pPr>
            <w:r>
              <w:rPr>
                <w:rStyle w:val="Emphasis"/>
                <w:i w:val="0"/>
              </w:rPr>
              <w:t>Version 4 incorporates edits by both John Mainzer and Quincey Koziol. First version for general circulation.</w:t>
            </w:r>
          </w:p>
        </w:tc>
      </w:tr>
    </w:tbl>
    <w:p w:rsidR="00C00A8B" w:rsidRDefault="00C00A8B" w:rsidP="00C00A8B"/>
    <w:sectPr w:rsidR="00C00A8B" w:rsidSect="00C00A8B">
      <w:headerReference w:type="default" r:id="rId8"/>
      <w:footerReference w:type="default" r:id="rId9"/>
      <w:headerReference w:type="first" r:id="rId10"/>
      <w:footerReference w:type="first" r:id="rId11"/>
      <w:pgSz w:w="12240" w:h="15840" w:code="1"/>
      <w:pgMar w:top="1152" w:right="1152" w:bottom="1440" w:left="1152" w:head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E0" w:rsidRDefault="000217E0" w:rsidP="00C00A8B">
      <w:r>
        <w:separator/>
      </w:r>
    </w:p>
  </w:endnote>
  <w:endnote w:type="continuationSeparator" w:id="0">
    <w:p w:rsidR="000217E0" w:rsidRDefault="000217E0" w:rsidP="00C00A8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25"/>
      <w:docPartObj>
        <w:docPartGallery w:val="Page Numbers (Bottom of Page)"/>
        <w:docPartUnique/>
      </w:docPartObj>
    </w:sdtPr>
    <w:sdtContent>
      <w:sdt>
        <w:sdtPr>
          <w:id w:val="1478426"/>
          <w:docPartObj>
            <w:docPartGallery w:val="Page Numbers (Top of Page)"/>
            <w:docPartUnique/>
          </w:docPartObj>
        </w:sdtPr>
        <w:sdtContent>
          <w:p w:rsidR="000217E0" w:rsidRDefault="000217E0" w:rsidP="00C00A8B">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442C2">
                <w:rPr>
                  <w:noProof/>
                </w:rPr>
                <w:t>21</w:t>
              </w:r>
            </w:fldSimple>
            <w:r>
              <w:t xml:space="preserve"> of </w:t>
            </w:r>
            <w:fldSimple w:instr=" NUMPAGES  ">
              <w:r w:rsidR="00F442C2">
                <w:rPr>
                  <w:noProof/>
                </w:rPr>
                <w:t>21</w:t>
              </w:r>
            </w:fldSimple>
          </w:p>
        </w:sdtContent>
      </w:sdt>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83"/>
      <w:docPartObj>
        <w:docPartGallery w:val="Page Numbers (Bottom of Page)"/>
        <w:docPartUnique/>
      </w:docPartObj>
    </w:sdtPr>
    <w:sdtContent>
      <w:sdt>
        <w:sdtPr>
          <w:id w:val="1478484"/>
          <w:docPartObj>
            <w:docPartGallery w:val="Page Numbers (Top of Page)"/>
            <w:docPartUnique/>
          </w:docPartObj>
        </w:sdtPr>
        <w:sdtContent>
          <w:p w:rsidR="000217E0" w:rsidRDefault="000217E0" w:rsidP="00C00A8B">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442C2">
                <w:rPr>
                  <w:noProof/>
                </w:rPr>
                <w:t>1</w:t>
              </w:r>
            </w:fldSimple>
            <w:r>
              <w:t xml:space="preserve"> of </w:t>
            </w:r>
            <w:fldSimple w:instr=" NUMPAGES  ">
              <w:r w:rsidR="00F442C2">
                <w:rPr>
                  <w:noProof/>
                </w:rPr>
                <w:t>21</w:t>
              </w:r>
            </w:fldSimple>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E0" w:rsidRDefault="000217E0" w:rsidP="00C00A8B">
      <w:r>
        <w:separator/>
      </w:r>
    </w:p>
  </w:footnote>
  <w:footnote w:type="continuationSeparator" w:id="0">
    <w:p w:rsidR="000217E0" w:rsidRDefault="000217E0" w:rsidP="00C00A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E0" w:rsidRDefault="000217E0" w:rsidP="00C00A8B">
    <w:pPr>
      <w:pStyle w:val="THGHeader2"/>
    </w:pPr>
    <w:r>
      <w:t>September 28, 2010</w:t>
    </w:r>
    <w:r>
      <w:ptab w:relativeTo="margin" w:alignment="center" w:leader="none"/>
    </w:r>
    <w:r>
      <w:ptab w:relativeTo="margin" w:alignment="right" w:leader="none"/>
    </w:r>
    <w:r>
      <w:t>RFC THG 2010-07-26.v4</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E0" w:rsidRPr="006D4EA4" w:rsidRDefault="000217E0" w:rsidP="00C00A8B">
    <w:pPr>
      <w:pStyle w:val="THGHeader"/>
    </w:pPr>
    <w:r>
      <w:t>September 28, 2010</w:t>
    </w:r>
    <w:r>
      <w:ptab w:relativeTo="margin" w:alignment="center" w:leader="none"/>
    </w:r>
    <w:r>
      <w:ptab w:relativeTo="margin" w:alignment="right" w:leader="none"/>
    </w:r>
    <w:r>
      <w:t>RFC THG 2010-07-26.v4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D2A2295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5E54F7"/>
    <w:multiLevelType w:val="hybridMultilevel"/>
    <w:tmpl w:val="B1E2C5A8"/>
    <w:lvl w:ilvl="0" w:tplc="A2AA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1601EA"/>
    <w:multiLevelType w:val="multilevel"/>
    <w:tmpl w:val="D2A22952"/>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4090B0F"/>
    <w:multiLevelType w:val="hybridMultilevel"/>
    <w:tmpl w:val="CFD2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E4F23"/>
    <w:multiLevelType w:val="multilevel"/>
    <w:tmpl w:val="77E8857E"/>
    <w:lvl w:ilvl="0">
      <w:start w:val="3"/>
      <w:numFmt w:val="bullet"/>
      <w:lvlText w:val=""/>
      <w:lvlJc w:val="left"/>
      <w:pPr>
        <w:ind w:left="420" w:hanging="360"/>
      </w:pPr>
      <w:rPr>
        <w:rFonts w:ascii="Symbol" w:eastAsiaTheme="minorHAnsi" w:hAnsi="Symbol" w:cstheme="minorBidi"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7">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452C1"/>
    <w:multiLevelType w:val="hybridMultilevel"/>
    <w:tmpl w:val="77E8857E"/>
    <w:lvl w:ilvl="0" w:tplc="A26A52A8">
      <w:start w:val="3"/>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42C1523"/>
    <w:multiLevelType w:val="hybridMultilevel"/>
    <w:tmpl w:val="46627CEC"/>
    <w:lvl w:ilvl="0" w:tplc="C8C849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2"/>
  </w:num>
  <w:num w:numId="5">
    <w:abstractNumId w:val="1"/>
  </w:num>
  <w:num w:numId="6">
    <w:abstractNumId w:val="0"/>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3"/>
  </w:num>
  <w:num w:numId="20">
    <w:abstractNumId w:val="11"/>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 w:numId="36">
    <w:abstractNumId w:val="12"/>
  </w:num>
  <w:num w:numId="37">
    <w:abstractNumId w:val="15"/>
  </w:num>
  <w:num w:numId="38">
    <w:abstractNumId w:val="18"/>
  </w:num>
  <w:num w:numId="39">
    <w:abstractNumId w:val="16"/>
  </w:num>
  <w:num w:numId="40">
    <w:abstractNumId w:val="19"/>
  </w:num>
  <w:num w:numId="4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attachedTemplate r:id="rId1"/>
  <w:revisionView w:markup="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F4164"/>
    <w:rsid w:val="00003477"/>
    <w:rsid w:val="00020347"/>
    <w:rsid w:val="000217E0"/>
    <w:rsid w:val="00055F9F"/>
    <w:rsid w:val="000713D7"/>
    <w:rsid w:val="000905DB"/>
    <w:rsid w:val="00097EF5"/>
    <w:rsid w:val="000B0D0F"/>
    <w:rsid w:val="000C1ED2"/>
    <w:rsid w:val="000C26EA"/>
    <w:rsid w:val="000E2B44"/>
    <w:rsid w:val="000F79EF"/>
    <w:rsid w:val="00107CB5"/>
    <w:rsid w:val="00125C74"/>
    <w:rsid w:val="00131955"/>
    <w:rsid w:val="001327A3"/>
    <w:rsid w:val="00132A26"/>
    <w:rsid w:val="00137AF9"/>
    <w:rsid w:val="00142958"/>
    <w:rsid w:val="00165A2F"/>
    <w:rsid w:val="00195CCE"/>
    <w:rsid w:val="001A12F1"/>
    <w:rsid w:val="001E6AC2"/>
    <w:rsid w:val="00203E37"/>
    <w:rsid w:val="00235231"/>
    <w:rsid w:val="00250A3C"/>
    <w:rsid w:val="0025298D"/>
    <w:rsid w:val="002634B9"/>
    <w:rsid w:val="002873FB"/>
    <w:rsid w:val="002C5624"/>
    <w:rsid w:val="002D1B87"/>
    <w:rsid w:val="002D2416"/>
    <w:rsid w:val="002D61D5"/>
    <w:rsid w:val="003078FB"/>
    <w:rsid w:val="0031009B"/>
    <w:rsid w:val="00320E43"/>
    <w:rsid w:val="00325929"/>
    <w:rsid w:val="0033070A"/>
    <w:rsid w:val="00354A4C"/>
    <w:rsid w:val="00357E9F"/>
    <w:rsid w:val="00360B5A"/>
    <w:rsid w:val="00366AD8"/>
    <w:rsid w:val="003744DC"/>
    <w:rsid w:val="0037796E"/>
    <w:rsid w:val="003878F3"/>
    <w:rsid w:val="003A343B"/>
    <w:rsid w:val="003A5AD8"/>
    <w:rsid w:val="003B1FB9"/>
    <w:rsid w:val="003B279B"/>
    <w:rsid w:val="003B5C0D"/>
    <w:rsid w:val="003D202F"/>
    <w:rsid w:val="003D53AF"/>
    <w:rsid w:val="003D74B8"/>
    <w:rsid w:val="003E048D"/>
    <w:rsid w:val="003E7579"/>
    <w:rsid w:val="00404E77"/>
    <w:rsid w:val="00414C8A"/>
    <w:rsid w:val="004450AD"/>
    <w:rsid w:val="004559CF"/>
    <w:rsid w:val="004561FA"/>
    <w:rsid w:val="00472785"/>
    <w:rsid w:val="004731DB"/>
    <w:rsid w:val="00481721"/>
    <w:rsid w:val="004865BD"/>
    <w:rsid w:val="004B60BB"/>
    <w:rsid w:val="004C3304"/>
    <w:rsid w:val="004C5199"/>
    <w:rsid w:val="004C663D"/>
    <w:rsid w:val="004D3049"/>
    <w:rsid w:val="00507BF4"/>
    <w:rsid w:val="0052162C"/>
    <w:rsid w:val="00521C3A"/>
    <w:rsid w:val="005275D7"/>
    <w:rsid w:val="005357D1"/>
    <w:rsid w:val="00550081"/>
    <w:rsid w:val="00566BBD"/>
    <w:rsid w:val="00577CD7"/>
    <w:rsid w:val="005A0F06"/>
    <w:rsid w:val="005A56C6"/>
    <w:rsid w:val="005B7F3C"/>
    <w:rsid w:val="005D0375"/>
    <w:rsid w:val="005D0F88"/>
    <w:rsid w:val="005D2F51"/>
    <w:rsid w:val="005D4595"/>
    <w:rsid w:val="005E4147"/>
    <w:rsid w:val="005F42B0"/>
    <w:rsid w:val="005F5B67"/>
    <w:rsid w:val="00611FAB"/>
    <w:rsid w:val="0061407A"/>
    <w:rsid w:val="006232BE"/>
    <w:rsid w:val="00627890"/>
    <w:rsid w:val="006278DA"/>
    <w:rsid w:val="00635AAA"/>
    <w:rsid w:val="00647CB6"/>
    <w:rsid w:val="00654BC6"/>
    <w:rsid w:val="006563DF"/>
    <w:rsid w:val="00666035"/>
    <w:rsid w:val="006848DC"/>
    <w:rsid w:val="006879C3"/>
    <w:rsid w:val="0069558E"/>
    <w:rsid w:val="006A7450"/>
    <w:rsid w:val="006C1617"/>
    <w:rsid w:val="006C726E"/>
    <w:rsid w:val="006D0BF5"/>
    <w:rsid w:val="006F29C5"/>
    <w:rsid w:val="006F65EF"/>
    <w:rsid w:val="0070405D"/>
    <w:rsid w:val="00707081"/>
    <w:rsid w:val="007171F8"/>
    <w:rsid w:val="00721FE3"/>
    <w:rsid w:val="00750DB5"/>
    <w:rsid w:val="00774409"/>
    <w:rsid w:val="00776FED"/>
    <w:rsid w:val="007831B9"/>
    <w:rsid w:val="0078637A"/>
    <w:rsid w:val="00787612"/>
    <w:rsid w:val="007968BD"/>
    <w:rsid w:val="00797486"/>
    <w:rsid w:val="007A4647"/>
    <w:rsid w:val="007B123F"/>
    <w:rsid w:val="007B4C85"/>
    <w:rsid w:val="007C3985"/>
    <w:rsid w:val="007D2D97"/>
    <w:rsid w:val="007D4DA3"/>
    <w:rsid w:val="007E191D"/>
    <w:rsid w:val="00804A11"/>
    <w:rsid w:val="00850EE0"/>
    <w:rsid w:val="00855B2E"/>
    <w:rsid w:val="008663A3"/>
    <w:rsid w:val="0087058A"/>
    <w:rsid w:val="00872E32"/>
    <w:rsid w:val="0087615C"/>
    <w:rsid w:val="00885EB8"/>
    <w:rsid w:val="008A548A"/>
    <w:rsid w:val="008D041A"/>
    <w:rsid w:val="008D0865"/>
    <w:rsid w:val="008D0EC4"/>
    <w:rsid w:val="008E4876"/>
    <w:rsid w:val="008E58E3"/>
    <w:rsid w:val="009031D6"/>
    <w:rsid w:val="00904C7A"/>
    <w:rsid w:val="0092657C"/>
    <w:rsid w:val="009437C8"/>
    <w:rsid w:val="00960D3E"/>
    <w:rsid w:val="00975575"/>
    <w:rsid w:val="00977418"/>
    <w:rsid w:val="009809B9"/>
    <w:rsid w:val="00981EBB"/>
    <w:rsid w:val="0098259E"/>
    <w:rsid w:val="00987E15"/>
    <w:rsid w:val="00990849"/>
    <w:rsid w:val="009B37E8"/>
    <w:rsid w:val="009D0036"/>
    <w:rsid w:val="009D4904"/>
    <w:rsid w:val="009E21B9"/>
    <w:rsid w:val="009E3779"/>
    <w:rsid w:val="009E65D3"/>
    <w:rsid w:val="009F373E"/>
    <w:rsid w:val="009F4862"/>
    <w:rsid w:val="009F7356"/>
    <w:rsid w:val="009F7DB0"/>
    <w:rsid w:val="00A017E1"/>
    <w:rsid w:val="00A065F7"/>
    <w:rsid w:val="00A43C33"/>
    <w:rsid w:val="00A52032"/>
    <w:rsid w:val="00A600B4"/>
    <w:rsid w:val="00A66961"/>
    <w:rsid w:val="00A829BE"/>
    <w:rsid w:val="00A8665F"/>
    <w:rsid w:val="00AA621A"/>
    <w:rsid w:val="00AE050F"/>
    <w:rsid w:val="00AE1080"/>
    <w:rsid w:val="00AE7C83"/>
    <w:rsid w:val="00AF561A"/>
    <w:rsid w:val="00B14A71"/>
    <w:rsid w:val="00B24074"/>
    <w:rsid w:val="00B248A8"/>
    <w:rsid w:val="00B664F4"/>
    <w:rsid w:val="00B66B8C"/>
    <w:rsid w:val="00B844CE"/>
    <w:rsid w:val="00B86612"/>
    <w:rsid w:val="00BA6FF1"/>
    <w:rsid w:val="00BB0AED"/>
    <w:rsid w:val="00BC3D34"/>
    <w:rsid w:val="00BC6DCA"/>
    <w:rsid w:val="00BD323F"/>
    <w:rsid w:val="00BD4572"/>
    <w:rsid w:val="00BD4DF3"/>
    <w:rsid w:val="00BD7D3C"/>
    <w:rsid w:val="00C00A8B"/>
    <w:rsid w:val="00C03DD4"/>
    <w:rsid w:val="00C17FB3"/>
    <w:rsid w:val="00C23305"/>
    <w:rsid w:val="00C24D56"/>
    <w:rsid w:val="00C30325"/>
    <w:rsid w:val="00C65F2E"/>
    <w:rsid w:val="00C85DED"/>
    <w:rsid w:val="00C90129"/>
    <w:rsid w:val="00C91EED"/>
    <w:rsid w:val="00CA6AE6"/>
    <w:rsid w:val="00CB11F1"/>
    <w:rsid w:val="00CB4690"/>
    <w:rsid w:val="00CB5C9A"/>
    <w:rsid w:val="00CC0BD1"/>
    <w:rsid w:val="00CC2577"/>
    <w:rsid w:val="00CE1BE2"/>
    <w:rsid w:val="00CE285A"/>
    <w:rsid w:val="00CF4164"/>
    <w:rsid w:val="00CF5727"/>
    <w:rsid w:val="00D01124"/>
    <w:rsid w:val="00D02799"/>
    <w:rsid w:val="00D0364F"/>
    <w:rsid w:val="00D03A0C"/>
    <w:rsid w:val="00D1067D"/>
    <w:rsid w:val="00D131C1"/>
    <w:rsid w:val="00D16479"/>
    <w:rsid w:val="00D319C5"/>
    <w:rsid w:val="00D364E8"/>
    <w:rsid w:val="00D47A7A"/>
    <w:rsid w:val="00D51964"/>
    <w:rsid w:val="00D52865"/>
    <w:rsid w:val="00D73C2D"/>
    <w:rsid w:val="00D744C9"/>
    <w:rsid w:val="00D87D13"/>
    <w:rsid w:val="00DB1462"/>
    <w:rsid w:val="00DB227A"/>
    <w:rsid w:val="00DB3E7F"/>
    <w:rsid w:val="00DB607B"/>
    <w:rsid w:val="00DD34A7"/>
    <w:rsid w:val="00DF7465"/>
    <w:rsid w:val="00E0159E"/>
    <w:rsid w:val="00E02F15"/>
    <w:rsid w:val="00E046E3"/>
    <w:rsid w:val="00E048E9"/>
    <w:rsid w:val="00E04AED"/>
    <w:rsid w:val="00E22AD7"/>
    <w:rsid w:val="00E313F1"/>
    <w:rsid w:val="00E528E2"/>
    <w:rsid w:val="00E636D2"/>
    <w:rsid w:val="00E864DE"/>
    <w:rsid w:val="00E91D7A"/>
    <w:rsid w:val="00E958A1"/>
    <w:rsid w:val="00ED13B3"/>
    <w:rsid w:val="00ED402C"/>
    <w:rsid w:val="00EF0D0C"/>
    <w:rsid w:val="00EF3FA3"/>
    <w:rsid w:val="00F26B6B"/>
    <w:rsid w:val="00F36A5D"/>
    <w:rsid w:val="00F442C2"/>
    <w:rsid w:val="00F44848"/>
    <w:rsid w:val="00FA220B"/>
    <w:rsid w:val="00FA58CA"/>
    <w:rsid w:val="00FB3812"/>
    <w:rsid w:val="00FB6FCA"/>
    <w:rsid w:val="00FC1C28"/>
    <w:rsid w:val="00FC7E78"/>
    <w:rsid w:val="00FD06B5"/>
    <w:rsid w:val="00FE4F29"/>
    <w:rsid w:val="00FF5857"/>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E21B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E21B9"/>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Troglodytes:Users:mainzer:H5HPC:H5HPC_RFC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70DB-24D6-F247-8D29-9B4B8EF0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H5HPC_RFC_01.dotx</Template>
  <TotalTime>2</TotalTime>
  <Pages>21</Pages>
  <Words>6964</Words>
  <Characters>39696</Characters>
  <Application>Microsoft Macintosh Word</Application>
  <DocSecurity>0</DocSecurity>
  <Lines>330</Lines>
  <Paragraphs>79</Paragraphs>
  <ScaleCrop>false</ScaleCrop>
  <Company>The HDF Group</Company>
  <LinksUpToDate>false</LinksUpToDate>
  <CharactersWithSpaces>48749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 *</dc:creator>
  <cp:lastModifiedBy>Quincey Koziol</cp:lastModifiedBy>
  <cp:revision>3</cp:revision>
  <cp:lastPrinted>2010-09-28T21:26:00Z</cp:lastPrinted>
  <dcterms:created xsi:type="dcterms:W3CDTF">2010-09-28T21:26:00Z</dcterms:created>
  <dcterms:modified xsi:type="dcterms:W3CDTF">2010-09-28T21:27:00Z</dcterms:modified>
</cp:coreProperties>
</file>